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29" w:rsidRDefault="00B47F29">
      <w:pPr>
        <w:rPr>
          <w:rFonts w:ascii="Mylius" w:hAnsi="Mylius"/>
          <w:sz w:val="24"/>
        </w:rPr>
      </w:pPr>
      <w:bookmarkStart w:id="0" w:name="_GoBack"/>
      <w:bookmarkEnd w:id="0"/>
    </w:p>
    <w:p w:rsidR="00B47F29" w:rsidRDefault="00B47F29">
      <w:pPr>
        <w:rPr>
          <w:rFonts w:ascii="Mylius" w:hAnsi="Mylius" w:cs="Arial"/>
          <w:b/>
          <w:bC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sz w:val="24"/>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4811C7">
      <w:pPr>
        <w:rPr>
          <w:rFonts w:ascii="Mylius" w:hAnsi="Mylius"/>
        </w:rPr>
      </w:pPr>
      <w:r>
        <w:rPr>
          <w:rFonts w:ascii="Mylius" w:hAnsi="Mylius"/>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5" type="#_x0000_t75" style="position:absolute;margin-left:18851.05pt;margin-top:-.35pt;width:174pt;height:38.25pt;z-index:251657728;mso-position-horizontal:right">
            <v:imagedata r:id="rId8" o:title=""/>
            <w10:wrap type="square" side="left"/>
          </v:shape>
          <o:OLEObject Type="Embed" ProgID="MSPhotoEd.3" ShapeID="_x0000_s1465" DrawAspect="Content" ObjectID="_1543152135" r:id="rId9"/>
        </w:object>
      </w:r>
      <w:r w:rsidR="00B47F29">
        <w:rPr>
          <w:rFonts w:ascii="Mylius" w:hAnsi="Mylius"/>
        </w:rPr>
        <w:br w:type="textWrapping" w:clear="all"/>
      </w:r>
    </w:p>
    <w:p w:rsidR="00B47F29" w:rsidRDefault="00B47F29">
      <w:pPr>
        <w:jc w:val="right"/>
        <w:rPr>
          <w:rFonts w:ascii="Mylius" w:hAnsi="Mylius"/>
          <w:sz w:val="40"/>
        </w:rPr>
      </w:pPr>
    </w:p>
    <w:p w:rsidR="00B47F29" w:rsidRDefault="00F05A6A">
      <w:pPr>
        <w:jc w:val="right"/>
        <w:rPr>
          <w:rFonts w:ascii="Mylius" w:hAnsi="Mylius"/>
          <w:sz w:val="40"/>
        </w:rPr>
      </w:pPr>
      <w:r>
        <w:rPr>
          <w:rFonts w:ascii="Mylius" w:hAnsi="Mylius"/>
          <w:sz w:val="40"/>
        </w:rPr>
        <w:t>OrderRetrieve</w:t>
      </w:r>
      <w:r w:rsidR="00B47F29">
        <w:rPr>
          <w:rFonts w:ascii="Mylius" w:hAnsi="Mylius"/>
          <w:sz w:val="40"/>
        </w:rPr>
        <w:t xml:space="preserve"> User Guide</w:t>
      </w:r>
    </w:p>
    <w:p w:rsidR="00B47F29" w:rsidRDefault="00B47F29">
      <w:pPr>
        <w:jc w:val="right"/>
        <w:rPr>
          <w:rFonts w:ascii="Mylius" w:hAnsi="Mylius"/>
          <w:sz w:val="40"/>
        </w:rPr>
      </w:pPr>
    </w:p>
    <w:p w:rsidR="00B47F29" w:rsidRDefault="00B47F29">
      <w:pPr>
        <w:jc w:val="right"/>
        <w:rPr>
          <w:rFonts w:ascii="Mylius" w:hAnsi="Mylius"/>
          <w:sz w:val="28"/>
        </w:rPr>
      </w:pPr>
      <w:r>
        <w:rPr>
          <w:rFonts w:ascii="Mylius" w:hAnsi="Mylius"/>
          <w:sz w:val="28"/>
        </w:rPr>
        <w:t>Interface Specification</w:t>
      </w:r>
    </w:p>
    <w:p w:rsidR="00B47F29" w:rsidRDefault="00B47F29">
      <w:pPr>
        <w:jc w:val="right"/>
        <w:rPr>
          <w:rFonts w:ascii="Mylius" w:hAnsi="Mylius"/>
          <w:sz w:val="28"/>
        </w:rPr>
      </w:pPr>
    </w:p>
    <w:p w:rsidR="00B47F29" w:rsidRDefault="00B47F29">
      <w:pPr>
        <w:jc w:val="right"/>
        <w:rPr>
          <w:rFonts w:ascii="Mylius" w:hAnsi="Mylius"/>
          <w:sz w:val="28"/>
        </w:rPr>
      </w:pPr>
      <w:r>
        <w:rPr>
          <w:rFonts w:ascii="Mylius" w:hAnsi="Mylius"/>
          <w:sz w:val="28"/>
        </w:rPr>
        <w:t xml:space="preserve">Last updated: </w:t>
      </w:r>
      <w:del w:id="1" w:author="Kushal Patel" w:date="2016-12-13T11:35:00Z">
        <w:r w:rsidR="00F05A6A" w:rsidDel="004811C7">
          <w:rPr>
            <w:rFonts w:ascii="Mylius" w:hAnsi="Mylius"/>
            <w:sz w:val="28"/>
          </w:rPr>
          <w:delText>31</w:delText>
        </w:r>
      </w:del>
      <w:ins w:id="2" w:author="Kushal Patel" w:date="2016-12-13T11:35:00Z">
        <w:r w:rsidR="004811C7">
          <w:rPr>
            <w:rFonts w:ascii="Mylius" w:hAnsi="Mylius"/>
            <w:sz w:val="28"/>
          </w:rPr>
          <w:t>12</w:t>
        </w:r>
      </w:ins>
      <w:r w:rsidR="00B9157C">
        <w:rPr>
          <w:rFonts w:ascii="Mylius" w:hAnsi="Mylius"/>
          <w:sz w:val="28"/>
        </w:rPr>
        <w:t xml:space="preserve"> </w:t>
      </w:r>
      <w:del w:id="3" w:author="Kushal Patel" w:date="2016-12-13T11:35:00Z">
        <w:r w:rsidR="00484374" w:rsidDel="004811C7">
          <w:rPr>
            <w:rFonts w:ascii="Mylius" w:hAnsi="Mylius"/>
            <w:sz w:val="28"/>
          </w:rPr>
          <w:delText>A</w:delText>
        </w:r>
        <w:r w:rsidR="00F05A6A" w:rsidDel="004811C7">
          <w:rPr>
            <w:rFonts w:ascii="Mylius" w:hAnsi="Mylius"/>
            <w:sz w:val="28"/>
          </w:rPr>
          <w:delText>ug</w:delText>
        </w:r>
      </w:del>
      <w:ins w:id="4" w:author="Kushal Patel" w:date="2016-12-13T11:35:00Z">
        <w:r w:rsidR="004811C7">
          <w:rPr>
            <w:rFonts w:ascii="Mylius" w:hAnsi="Mylius"/>
            <w:sz w:val="28"/>
          </w:rPr>
          <w:t>Dec</w:t>
        </w:r>
      </w:ins>
      <w:r w:rsidR="00484374">
        <w:rPr>
          <w:rFonts w:ascii="Mylius" w:hAnsi="Mylius"/>
          <w:sz w:val="28"/>
        </w:rPr>
        <w:t xml:space="preserve"> </w:t>
      </w:r>
      <w:r w:rsidR="00B84A4D">
        <w:rPr>
          <w:rFonts w:ascii="Mylius" w:hAnsi="Mylius"/>
          <w:sz w:val="28"/>
        </w:rPr>
        <w:t>201</w:t>
      </w:r>
      <w:r w:rsidR="00484374">
        <w:rPr>
          <w:rFonts w:ascii="Mylius" w:hAnsi="Mylius"/>
          <w:sz w:val="28"/>
        </w:rPr>
        <w:t>6</w:t>
      </w: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rPr>
          <w:rFonts w:ascii="Mylius" w:hAnsi="Mylius"/>
        </w:rPr>
      </w:pPr>
    </w:p>
    <w:p w:rsidR="00B47F29" w:rsidRDefault="00B47F29">
      <w:pPr>
        <w:pStyle w:val="FootnoteText"/>
        <w:rPr>
          <w:rFonts w:ascii="Mylius" w:hAnsi="Mylius"/>
        </w:rPr>
      </w:pPr>
    </w:p>
    <w:p w:rsidR="00B47F29" w:rsidRDefault="00B47F29">
      <w:pPr>
        <w:rPr>
          <w:rFonts w:ascii="Mylius" w:hAnsi="Myli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921"/>
        <w:gridCol w:w="4951"/>
        <w:gridCol w:w="1135"/>
        <w:gridCol w:w="986"/>
      </w:tblGrid>
      <w:tr w:rsidR="00267890" w:rsidTr="00267890">
        <w:trPr>
          <w:cantSplit/>
        </w:trPr>
        <w:tc>
          <w:tcPr>
            <w:tcW w:w="9631" w:type="dxa"/>
            <w:gridSpan w:val="5"/>
          </w:tcPr>
          <w:p w:rsidR="00267890" w:rsidRDefault="00267890" w:rsidP="00686557">
            <w:pPr>
              <w:jc w:val="center"/>
              <w:rPr>
                <w:rFonts w:ascii="Mylius Modern" w:hAnsi="Mylius Modern"/>
                <w:b/>
                <w:bCs/>
              </w:rPr>
            </w:pPr>
            <w:r>
              <w:rPr>
                <w:rFonts w:ascii="Mylius Modern" w:hAnsi="Mylius Modern"/>
                <w:b/>
                <w:bCs/>
              </w:rPr>
              <w:t>Revision History</w:t>
            </w:r>
          </w:p>
        </w:tc>
      </w:tr>
      <w:tr w:rsidR="00267890" w:rsidTr="00267890">
        <w:tc>
          <w:tcPr>
            <w:tcW w:w="1638" w:type="dxa"/>
          </w:tcPr>
          <w:p w:rsidR="00267890" w:rsidRDefault="00267890" w:rsidP="00686557">
            <w:pPr>
              <w:rPr>
                <w:rFonts w:ascii="Mylius Modern" w:hAnsi="Mylius Modern"/>
                <w:b/>
                <w:bCs/>
              </w:rPr>
            </w:pPr>
            <w:r>
              <w:rPr>
                <w:rFonts w:ascii="Mylius Modern" w:hAnsi="Mylius Modern"/>
                <w:b/>
                <w:bCs/>
              </w:rPr>
              <w:t>Name</w:t>
            </w:r>
          </w:p>
        </w:tc>
        <w:tc>
          <w:tcPr>
            <w:tcW w:w="921" w:type="dxa"/>
          </w:tcPr>
          <w:p w:rsidR="00267890" w:rsidRDefault="00267890" w:rsidP="00686557">
            <w:pPr>
              <w:jc w:val="center"/>
              <w:rPr>
                <w:rFonts w:ascii="Mylius Modern" w:hAnsi="Mylius Modern"/>
                <w:b/>
                <w:bCs/>
              </w:rPr>
            </w:pPr>
            <w:r>
              <w:rPr>
                <w:rFonts w:ascii="Mylius Modern" w:hAnsi="Mylius Modern"/>
                <w:b/>
                <w:bCs/>
              </w:rPr>
              <w:t>Version</w:t>
            </w:r>
          </w:p>
        </w:tc>
        <w:tc>
          <w:tcPr>
            <w:tcW w:w="4951" w:type="dxa"/>
          </w:tcPr>
          <w:p w:rsidR="00267890" w:rsidRDefault="00267890" w:rsidP="00686557">
            <w:pPr>
              <w:rPr>
                <w:rFonts w:ascii="Mylius Modern" w:hAnsi="Mylius Modern"/>
                <w:b/>
                <w:bCs/>
              </w:rPr>
            </w:pPr>
            <w:r>
              <w:rPr>
                <w:rFonts w:ascii="Mylius Modern" w:hAnsi="Mylius Modern"/>
                <w:b/>
                <w:bCs/>
              </w:rPr>
              <w:t>Reason for Change</w:t>
            </w:r>
          </w:p>
        </w:tc>
        <w:tc>
          <w:tcPr>
            <w:tcW w:w="1135" w:type="dxa"/>
          </w:tcPr>
          <w:p w:rsidR="00267890" w:rsidRDefault="00267890" w:rsidP="00686557">
            <w:pPr>
              <w:jc w:val="center"/>
              <w:rPr>
                <w:rFonts w:ascii="Mylius Modern" w:hAnsi="Mylius Modern"/>
                <w:b/>
                <w:bCs/>
              </w:rPr>
            </w:pPr>
            <w:r>
              <w:rPr>
                <w:rFonts w:ascii="Mylius Modern" w:hAnsi="Mylius Modern"/>
                <w:b/>
                <w:bCs/>
              </w:rPr>
              <w:t>Status</w:t>
            </w:r>
          </w:p>
        </w:tc>
        <w:tc>
          <w:tcPr>
            <w:tcW w:w="986" w:type="dxa"/>
          </w:tcPr>
          <w:p w:rsidR="00267890" w:rsidRDefault="00267890" w:rsidP="00686557">
            <w:pPr>
              <w:jc w:val="center"/>
              <w:rPr>
                <w:rFonts w:ascii="Mylius Modern" w:hAnsi="Mylius Modern"/>
                <w:b/>
                <w:bCs/>
              </w:rPr>
            </w:pPr>
            <w:r>
              <w:rPr>
                <w:rFonts w:ascii="Mylius Modern" w:hAnsi="Mylius Modern"/>
                <w:b/>
                <w:bCs/>
              </w:rPr>
              <w:t>Date</w:t>
            </w:r>
          </w:p>
        </w:tc>
      </w:tr>
      <w:tr w:rsidR="00267890" w:rsidTr="00267890">
        <w:tc>
          <w:tcPr>
            <w:tcW w:w="1638" w:type="dxa"/>
          </w:tcPr>
          <w:p w:rsidR="00267890" w:rsidRDefault="00267890" w:rsidP="00686557">
            <w:pPr>
              <w:rPr>
                <w:rFonts w:ascii="Mylius Modern" w:hAnsi="Mylius Modern"/>
              </w:rPr>
            </w:pPr>
            <w:r>
              <w:rPr>
                <w:rFonts w:ascii="Mylius Modern" w:hAnsi="Mylius Modern"/>
              </w:rPr>
              <w:t>BA</w:t>
            </w:r>
          </w:p>
        </w:tc>
        <w:tc>
          <w:tcPr>
            <w:tcW w:w="921" w:type="dxa"/>
          </w:tcPr>
          <w:p w:rsidR="00267890" w:rsidRDefault="00F05A6A" w:rsidP="00F05A6A">
            <w:pPr>
              <w:rPr>
                <w:rFonts w:ascii="Mylius Modern" w:hAnsi="Mylius Modern"/>
              </w:rPr>
            </w:pPr>
            <w:r>
              <w:rPr>
                <w:rFonts w:ascii="Mylius Modern" w:hAnsi="Mylius Modern"/>
              </w:rPr>
              <w:t>0.1</w:t>
            </w:r>
          </w:p>
        </w:tc>
        <w:tc>
          <w:tcPr>
            <w:tcW w:w="4951" w:type="dxa"/>
          </w:tcPr>
          <w:p w:rsidR="00267890" w:rsidRDefault="005E4CFA" w:rsidP="00686557">
            <w:pPr>
              <w:rPr>
                <w:rFonts w:ascii="Mylius Modern" w:hAnsi="Mylius Modern"/>
              </w:rPr>
            </w:pPr>
            <w:r>
              <w:rPr>
                <w:rFonts w:ascii="Mylius Modern" w:hAnsi="Mylius Modern"/>
              </w:rPr>
              <w:t xml:space="preserve">Order Retrieve – Interface Specification </w:t>
            </w:r>
          </w:p>
        </w:tc>
        <w:tc>
          <w:tcPr>
            <w:tcW w:w="1135" w:type="dxa"/>
          </w:tcPr>
          <w:p w:rsidR="00267890" w:rsidRDefault="006B5371" w:rsidP="00686557">
            <w:pPr>
              <w:jc w:val="center"/>
              <w:rPr>
                <w:rFonts w:ascii="Mylius Modern" w:hAnsi="Mylius Modern"/>
              </w:rPr>
            </w:pPr>
            <w:r>
              <w:rPr>
                <w:rFonts w:ascii="Mylius Modern" w:hAnsi="Mylius Modern"/>
              </w:rPr>
              <w:t>Final</w:t>
            </w:r>
          </w:p>
        </w:tc>
        <w:tc>
          <w:tcPr>
            <w:tcW w:w="986" w:type="dxa"/>
          </w:tcPr>
          <w:p w:rsidR="00267890" w:rsidRDefault="005E4CFA" w:rsidP="005E4CFA">
            <w:pPr>
              <w:jc w:val="center"/>
              <w:rPr>
                <w:rFonts w:ascii="Mylius Modern" w:hAnsi="Mylius Modern"/>
              </w:rPr>
            </w:pPr>
            <w:r>
              <w:rPr>
                <w:rFonts w:ascii="Mylius Modern" w:hAnsi="Mylius Modern"/>
              </w:rPr>
              <w:t>31</w:t>
            </w:r>
            <w:r w:rsidR="00267890">
              <w:rPr>
                <w:rFonts w:ascii="Mylius Modern" w:hAnsi="Mylius Modern"/>
              </w:rPr>
              <w:t>-</w:t>
            </w:r>
            <w:r>
              <w:rPr>
                <w:rFonts w:ascii="Mylius Modern" w:hAnsi="Mylius Modern"/>
              </w:rPr>
              <w:t>Aug-16</w:t>
            </w:r>
          </w:p>
        </w:tc>
      </w:tr>
      <w:tr w:rsidR="00552A4A" w:rsidTr="00267890">
        <w:trPr>
          <w:ins w:id="5" w:author="Mahendar Thooyamani" w:date="2016-12-12T12:09:00Z"/>
        </w:trPr>
        <w:tc>
          <w:tcPr>
            <w:tcW w:w="1638" w:type="dxa"/>
          </w:tcPr>
          <w:p w:rsidR="00552A4A" w:rsidRDefault="00552A4A" w:rsidP="00552A4A">
            <w:pPr>
              <w:rPr>
                <w:ins w:id="6" w:author="Mahendar Thooyamani" w:date="2016-12-12T12:09:00Z"/>
                <w:rFonts w:ascii="Mylius Modern" w:hAnsi="Mylius Modern"/>
              </w:rPr>
            </w:pPr>
            <w:ins w:id="7" w:author="Mahendar Thooyamani" w:date="2016-12-12T12:09:00Z">
              <w:r>
                <w:rPr>
                  <w:rFonts w:ascii="Mylius Modern" w:hAnsi="Mylius Modern"/>
                </w:rPr>
                <w:t>BA</w:t>
              </w:r>
            </w:ins>
          </w:p>
        </w:tc>
        <w:tc>
          <w:tcPr>
            <w:tcW w:w="921" w:type="dxa"/>
          </w:tcPr>
          <w:p w:rsidR="00552A4A" w:rsidRDefault="00552A4A" w:rsidP="00552A4A">
            <w:pPr>
              <w:rPr>
                <w:ins w:id="8" w:author="Mahendar Thooyamani" w:date="2016-12-12T12:09:00Z"/>
                <w:rFonts w:ascii="Mylius Modern" w:hAnsi="Mylius Modern"/>
              </w:rPr>
            </w:pPr>
            <w:ins w:id="9" w:author="Mahendar Thooyamani" w:date="2016-12-12T12:09:00Z">
              <w:r>
                <w:rPr>
                  <w:rFonts w:ascii="Mylius Modern" w:hAnsi="Mylius Modern"/>
                </w:rPr>
                <w:t>0.2</w:t>
              </w:r>
            </w:ins>
          </w:p>
        </w:tc>
        <w:tc>
          <w:tcPr>
            <w:tcW w:w="4951" w:type="dxa"/>
          </w:tcPr>
          <w:p w:rsidR="00552A4A" w:rsidRDefault="00552A4A" w:rsidP="00552A4A">
            <w:pPr>
              <w:rPr>
                <w:ins w:id="10" w:author="Mahendar Thooyamani" w:date="2016-12-12T12:09:00Z"/>
                <w:rFonts w:ascii="Mylius Modern" w:hAnsi="Mylius Modern"/>
              </w:rPr>
            </w:pPr>
            <w:ins w:id="11" w:author="Mahendar Thooyamani" w:date="2016-12-12T12:09:00Z">
              <w:r>
                <w:rPr>
                  <w:rFonts w:ascii="Mylius Modern" w:hAnsi="Mylius Modern"/>
                </w:rPr>
                <w:t>Updated the document with Delayed EMD capability</w:t>
              </w:r>
            </w:ins>
          </w:p>
          <w:p w:rsidR="00552A4A" w:rsidRDefault="00552A4A" w:rsidP="00552A4A">
            <w:pPr>
              <w:rPr>
                <w:ins w:id="12" w:author="Kushal Patel" w:date="2016-12-12T16:29:00Z"/>
                <w:rFonts w:ascii="Mylius Modern" w:hAnsi="Mylius Modern"/>
              </w:rPr>
            </w:pPr>
            <w:ins w:id="13" w:author="Mahendar Thooyamani" w:date="2016-12-12T12:09:00Z">
              <w:r>
                <w:rPr>
                  <w:rFonts w:ascii="Mylius Modern" w:hAnsi="Mylius Modern"/>
                </w:rPr>
                <w:t>Updated OrderViewRS to include fare rules</w:t>
              </w:r>
            </w:ins>
          </w:p>
          <w:p w:rsidR="002A7636" w:rsidRDefault="002A7636" w:rsidP="00552A4A">
            <w:pPr>
              <w:rPr>
                <w:ins w:id="14" w:author="Mahendar Thooyamani" w:date="2016-12-12T12:09:00Z"/>
                <w:rFonts w:ascii="Mylius Modern" w:hAnsi="Mylius Modern"/>
              </w:rPr>
            </w:pPr>
            <w:ins w:id="15" w:author="Kushal Patel" w:date="2016-12-12T16:29:00Z">
              <w:r>
                <w:rPr>
                  <w:rFonts w:ascii="Mylius Modern" w:hAnsi="Mylius Modern"/>
                </w:rPr>
                <w:t xml:space="preserve">Updated OrderViewRS to </w:t>
              </w:r>
            </w:ins>
            <w:ins w:id="16" w:author="Kushal Patel" w:date="2016-12-12T17:00:00Z">
              <w:r w:rsidR="00E955BF">
                <w:rPr>
                  <w:rFonts w:ascii="Mylius Modern" w:hAnsi="Mylius Modern"/>
                </w:rPr>
                <w:t xml:space="preserve">include </w:t>
              </w:r>
            </w:ins>
            <w:ins w:id="17" w:author="Kushal Patel" w:date="2016-12-12T17:02:00Z">
              <w:r w:rsidR="00E955BF">
                <w:rPr>
                  <w:rFonts w:ascii="Mylius Modern" w:hAnsi="Mylius Modern"/>
                </w:rPr>
                <w:t xml:space="preserve">Total </w:t>
              </w:r>
            </w:ins>
            <w:ins w:id="18" w:author="Kushal Patel" w:date="2016-12-12T17:00:00Z">
              <w:r w:rsidR="00E955BF">
                <w:rPr>
                  <w:rFonts w:ascii="Mylius Modern" w:hAnsi="Mylius Modern"/>
                </w:rPr>
                <w:t xml:space="preserve">Baggage Allowance </w:t>
              </w:r>
            </w:ins>
          </w:p>
        </w:tc>
        <w:tc>
          <w:tcPr>
            <w:tcW w:w="1135" w:type="dxa"/>
          </w:tcPr>
          <w:p w:rsidR="00552A4A" w:rsidRDefault="00552A4A" w:rsidP="00552A4A">
            <w:pPr>
              <w:jc w:val="center"/>
              <w:rPr>
                <w:ins w:id="19" w:author="Mahendar Thooyamani" w:date="2016-12-12T12:09:00Z"/>
                <w:rFonts w:ascii="Mylius Modern" w:hAnsi="Mylius Modern"/>
              </w:rPr>
            </w:pPr>
            <w:ins w:id="20" w:author="Mahendar Thooyamani" w:date="2016-12-12T12:09:00Z">
              <w:r>
                <w:rPr>
                  <w:rFonts w:ascii="Mylius Modern" w:hAnsi="Mylius Modern"/>
                </w:rPr>
                <w:t>Updated</w:t>
              </w:r>
            </w:ins>
          </w:p>
        </w:tc>
        <w:tc>
          <w:tcPr>
            <w:tcW w:w="986" w:type="dxa"/>
          </w:tcPr>
          <w:p w:rsidR="00552A4A" w:rsidRDefault="00552A4A" w:rsidP="00552A4A">
            <w:pPr>
              <w:jc w:val="center"/>
              <w:rPr>
                <w:ins w:id="21" w:author="Mahendar Thooyamani" w:date="2016-12-12T12:09:00Z"/>
                <w:rFonts w:ascii="Mylius Modern" w:hAnsi="Mylius Modern"/>
              </w:rPr>
            </w:pPr>
            <w:ins w:id="22" w:author="Mahendar Thooyamani" w:date="2016-12-12T12:09:00Z">
              <w:r>
                <w:rPr>
                  <w:rFonts w:ascii="Mylius Modern" w:hAnsi="Mylius Modern"/>
                </w:rPr>
                <w:t>12-D</w:t>
              </w:r>
            </w:ins>
            <w:ins w:id="23" w:author="Kushal Patel" w:date="2016-12-13T11:37:00Z">
              <w:r w:rsidR="004811C7">
                <w:rPr>
                  <w:rFonts w:ascii="Mylius Modern" w:hAnsi="Mylius Modern"/>
                </w:rPr>
                <w:t>e</w:t>
              </w:r>
            </w:ins>
            <w:ins w:id="24" w:author="Mahendar Thooyamani" w:date="2016-12-12T12:09:00Z">
              <w:r>
                <w:rPr>
                  <w:rFonts w:ascii="Mylius Modern" w:hAnsi="Mylius Modern"/>
                </w:rPr>
                <w:t>c-16</w:t>
              </w:r>
            </w:ins>
          </w:p>
        </w:tc>
      </w:tr>
    </w:tbl>
    <w:p w:rsidR="00B47F29" w:rsidRDefault="00B47F29">
      <w:pPr>
        <w:pStyle w:val="FootnoteText"/>
        <w:rPr>
          <w:rFonts w:ascii="Mylius" w:hAnsi="Mylius"/>
        </w:rPr>
      </w:pPr>
      <w:r>
        <w:rPr>
          <w:rFonts w:ascii="Mylius" w:hAnsi="Mylius"/>
        </w:rPr>
        <w:br w:type="page"/>
      </w:r>
    </w:p>
    <w:p w:rsidR="00B47F29" w:rsidRDefault="00B47F29">
      <w:pPr>
        <w:shd w:val="solid" w:color="C0C0C0" w:fill="auto"/>
        <w:rPr>
          <w:rFonts w:ascii="Mylius" w:hAnsi="Mylius"/>
          <w:b/>
          <w:sz w:val="28"/>
        </w:rPr>
      </w:pPr>
      <w:r>
        <w:rPr>
          <w:rFonts w:ascii="Mylius" w:hAnsi="Mylius"/>
          <w:b/>
          <w:sz w:val="28"/>
        </w:rPr>
        <w:lastRenderedPageBreak/>
        <w:t>Table of Contents</w:t>
      </w:r>
    </w:p>
    <w:p w:rsidR="00A3118C" w:rsidRDefault="00B47F29">
      <w:pPr>
        <w:pStyle w:val="TOC1"/>
        <w:tabs>
          <w:tab w:val="left" w:pos="475"/>
        </w:tabs>
        <w:rPr>
          <w:rFonts w:asciiTheme="minorHAnsi" w:eastAsiaTheme="minorEastAsia" w:hAnsiTheme="minorHAnsi" w:cstheme="minorBidi"/>
          <w:b w:val="0"/>
          <w:noProof/>
          <w:sz w:val="22"/>
          <w:szCs w:val="22"/>
          <w:lang w:eastAsia="en-GB"/>
        </w:rPr>
      </w:pPr>
      <w:r>
        <w:rPr>
          <w:rFonts w:ascii="Mylius" w:hAnsi="Mylius"/>
          <w:b w:val="0"/>
        </w:rPr>
        <w:fldChar w:fldCharType="begin"/>
      </w:r>
      <w:r>
        <w:rPr>
          <w:rFonts w:ascii="Mylius" w:hAnsi="Mylius"/>
          <w:b w:val="0"/>
        </w:rPr>
        <w:instrText xml:space="preserve"> TOC \o "1-3" \h \z </w:instrText>
      </w:r>
      <w:r>
        <w:rPr>
          <w:rFonts w:ascii="Mylius" w:hAnsi="Mylius"/>
          <w:b w:val="0"/>
        </w:rPr>
        <w:fldChar w:fldCharType="separate"/>
      </w:r>
      <w:hyperlink w:anchor="_Toc461550522" w:history="1">
        <w:r w:rsidR="00A3118C" w:rsidRPr="00AE10E3">
          <w:rPr>
            <w:rStyle w:val="Hyperlink"/>
            <w:noProof/>
          </w:rPr>
          <w:t>1</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Introduction</w:t>
        </w:r>
        <w:r w:rsidR="00A3118C">
          <w:rPr>
            <w:noProof/>
            <w:webHidden/>
          </w:rPr>
          <w:tab/>
        </w:r>
        <w:r w:rsidR="00A3118C">
          <w:rPr>
            <w:noProof/>
            <w:webHidden/>
          </w:rPr>
          <w:fldChar w:fldCharType="begin"/>
        </w:r>
        <w:r w:rsidR="00A3118C">
          <w:rPr>
            <w:noProof/>
            <w:webHidden/>
          </w:rPr>
          <w:instrText xml:space="preserve"> PAGEREF _Toc461550522 \h </w:instrText>
        </w:r>
        <w:r w:rsidR="00A3118C">
          <w:rPr>
            <w:noProof/>
            <w:webHidden/>
          </w:rPr>
        </w:r>
        <w:r w:rsidR="00A3118C">
          <w:rPr>
            <w:noProof/>
            <w:webHidden/>
          </w:rPr>
          <w:fldChar w:fldCharType="separate"/>
        </w:r>
        <w:r w:rsidR="00A3118C">
          <w:rPr>
            <w:noProof/>
            <w:webHidden/>
          </w:rPr>
          <w:t>3</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23" w:history="1">
        <w:r w:rsidR="00A3118C" w:rsidRPr="00AE10E3">
          <w:rPr>
            <w:rStyle w:val="Hyperlink"/>
            <w:noProof/>
          </w:rPr>
          <w:t>1.1</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Support Details</w:t>
        </w:r>
        <w:r w:rsidR="00A3118C">
          <w:rPr>
            <w:noProof/>
            <w:webHidden/>
          </w:rPr>
          <w:tab/>
        </w:r>
        <w:r w:rsidR="00A3118C">
          <w:rPr>
            <w:noProof/>
            <w:webHidden/>
          </w:rPr>
          <w:fldChar w:fldCharType="begin"/>
        </w:r>
        <w:r w:rsidR="00A3118C">
          <w:rPr>
            <w:noProof/>
            <w:webHidden/>
          </w:rPr>
          <w:instrText xml:space="preserve"> PAGEREF _Toc461550523 \h </w:instrText>
        </w:r>
        <w:r w:rsidR="00A3118C">
          <w:rPr>
            <w:noProof/>
            <w:webHidden/>
          </w:rPr>
        </w:r>
        <w:r w:rsidR="00A3118C">
          <w:rPr>
            <w:noProof/>
            <w:webHidden/>
          </w:rPr>
          <w:fldChar w:fldCharType="separate"/>
        </w:r>
        <w:r w:rsidR="00A3118C">
          <w:rPr>
            <w:noProof/>
            <w:webHidden/>
          </w:rPr>
          <w:t>3</w:t>
        </w:r>
        <w:r w:rsidR="00A3118C">
          <w:rPr>
            <w:noProof/>
            <w:webHidden/>
          </w:rPr>
          <w:fldChar w:fldCharType="end"/>
        </w:r>
      </w:hyperlink>
    </w:p>
    <w:p w:rsidR="00A3118C" w:rsidRDefault="004811C7">
      <w:pPr>
        <w:pStyle w:val="TOC3"/>
        <w:tabs>
          <w:tab w:val="left" w:pos="1200"/>
        </w:tabs>
        <w:rPr>
          <w:rFonts w:asciiTheme="minorHAnsi" w:eastAsiaTheme="minorEastAsia" w:hAnsiTheme="minorHAnsi" w:cstheme="minorBidi"/>
          <w:noProof/>
          <w:sz w:val="22"/>
          <w:szCs w:val="22"/>
          <w:lang w:eastAsia="en-GB"/>
        </w:rPr>
      </w:pPr>
      <w:hyperlink w:anchor="_Toc461550524" w:history="1">
        <w:r w:rsidR="00A3118C" w:rsidRPr="00AE10E3">
          <w:rPr>
            <w:rStyle w:val="Hyperlink"/>
            <w:noProof/>
            <w:lang w:val="en-US"/>
          </w:rPr>
          <w:t>1.1.1</w:t>
        </w:r>
        <w:r w:rsidR="00A3118C">
          <w:rPr>
            <w:rFonts w:asciiTheme="minorHAnsi" w:eastAsiaTheme="minorEastAsia" w:hAnsiTheme="minorHAnsi" w:cstheme="minorBidi"/>
            <w:noProof/>
            <w:sz w:val="22"/>
            <w:szCs w:val="22"/>
            <w:lang w:eastAsia="en-GB"/>
          </w:rPr>
          <w:tab/>
        </w:r>
        <w:r w:rsidR="00A3118C" w:rsidRPr="00AE10E3">
          <w:rPr>
            <w:rStyle w:val="Hyperlink"/>
            <w:noProof/>
            <w:lang w:val="en-US"/>
          </w:rPr>
          <w:t>Commercial Support</w:t>
        </w:r>
        <w:r w:rsidR="00A3118C">
          <w:rPr>
            <w:noProof/>
            <w:webHidden/>
          </w:rPr>
          <w:tab/>
        </w:r>
        <w:r w:rsidR="00A3118C">
          <w:rPr>
            <w:noProof/>
            <w:webHidden/>
          </w:rPr>
          <w:fldChar w:fldCharType="begin"/>
        </w:r>
        <w:r w:rsidR="00A3118C">
          <w:rPr>
            <w:noProof/>
            <w:webHidden/>
          </w:rPr>
          <w:instrText xml:space="preserve"> PAGEREF _Toc461550524 \h </w:instrText>
        </w:r>
        <w:r w:rsidR="00A3118C">
          <w:rPr>
            <w:noProof/>
            <w:webHidden/>
          </w:rPr>
        </w:r>
        <w:r w:rsidR="00A3118C">
          <w:rPr>
            <w:noProof/>
            <w:webHidden/>
          </w:rPr>
          <w:fldChar w:fldCharType="separate"/>
        </w:r>
        <w:r w:rsidR="00A3118C">
          <w:rPr>
            <w:noProof/>
            <w:webHidden/>
          </w:rPr>
          <w:t>3</w:t>
        </w:r>
        <w:r w:rsidR="00A3118C">
          <w:rPr>
            <w:noProof/>
            <w:webHidden/>
          </w:rPr>
          <w:fldChar w:fldCharType="end"/>
        </w:r>
      </w:hyperlink>
    </w:p>
    <w:p w:rsidR="00A3118C" w:rsidRDefault="004811C7">
      <w:pPr>
        <w:pStyle w:val="TOC3"/>
        <w:tabs>
          <w:tab w:val="left" w:pos="1200"/>
        </w:tabs>
        <w:rPr>
          <w:rFonts w:asciiTheme="minorHAnsi" w:eastAsiaTheme="minorEastAsia" w:hAnsiTheme="minorHAnsi" w:cstheme="minorBidi"/>
          <w:noProof/>
          <w:sz w:val="22"/>
          <w:szCs w:val="22"/>
          <w:lang w:eastAsia="en-GB"/>
        </w:rPr>
      </w:pPr>
      <w:hyperlink w:anchor="_Toc461550525" w:history="1">
        <w:r w:rsidR="00A3118C" w:rsidRPr="00AE10E3">
          <w:rPr>
            <w:rStyle w:val="Hyperlink"/>
            <w:noProof/>
            <w:lang w:val="en-US"/>
          </w:rPr>
          <w:t>1.1.2</w:t>
        </w:r>
        <w:r w:rsidR="00A3118C">
          <w:rPr>
            <w:rFonts w:asciiTheme="minorHAnsi" w:eastAsiaTheme="minorEastAsia" w:hAnsiTheme="minorHAnsi" w:cstheme="minorBidi"/>
            <w:noProof/>
            <w:sz w:val="22"/>
            <w:szCs w:val="22"/>
            <w:lang w:eastAsia="en-GB"/>
          </w:rPr>
          <w:tab/>
        </w:r>
        <w:r w:rsidR="00A3118C" w:rsidRPr="00AE10E3">
          <w:rPr>
            <w:rStyle w:val="Hyperlink"/>
            <w:noProof/>
            <w:lang w:val="en-US"/>
          </w:rPr>
          <w:t>Technical Support</w:t>
        </w:r>
        <w:r w:rsidR="00A3118C">
          <w:rPr>
            <w:noProof/>
            <w:webHidden/>
          </w:rPr>
          <w:tab/>
        </w:r>
        <w:r w:rsidR="00A3118C">
          <w:rPr>
            <w:noProof/>
            <w:webHidden/>
          </w:rPr>
          <w:fldChar w:fldCharType="begin"/>
        </w:r>
        <w:r w:rsidR="00A3118C">
          <w:rPr>
            <w:noProof/>
            <w:webHidden/>
          </w:rPr>
          <w:instrText xml:space="preserve"> PAGEREF _Toc461550525 \h </w:instrText>
        </w:r>
        <w:r w:rsidR="00A3118C">
          <w:rPr>
            <w:noProof/>
            <w:webHidden/>
          </w:rPr>
        </w:r>
        <w:r w:rsidR="00A3118C">
          <w:rPr>
            <w:noProof/>
            <w:webHidden/>
          </w:rPr>
          <w:fldChar w:fldCharType="separate"/>
        </w:r>
        <w:r w:rsidR="00A3118C">
          <w:rPr>
            <w:noProof/>
            <w:webHidden/>
          </w:rPr>
          <w:t>3</w:t>
        </w:r>
        <w:r w:rsidR="00A3118C">
          <w:rPr>
            <w:noProof/>
            <w:webHidden/>
          </w:rPr>
          <w:fldChar w:fldCharType="end"/>
        </w:r>
      </w:hyperlink>
    </w:p>
    <w:p w:rsidR="00A3118C" w:rsidRDefault="004811C7">
      <w:pPr>
        <w:pStyle w:val="TOC1"/>
        <w:tabs>
          <w:tab w:val="left" w:pos="475"/>
        </w:tabs>
        <w:rPr>
          <w:rFonts w:asciiTheme="minorHAnsi" w:eastAsiaTheme="minorEastAsia" w:hAnsiTheme="minorHAnsi" w:cstheme="minorBidi"/>
          <w:b w:val="0"/>
          <w:noProof/>
          <w:sz w:val="22"/>
          <w:szCs w:val="22"/>
          <w:lang w:eastAsia="en-GB"/>
        </w:rPr>
      </w:pPr>
      <w:hyperlink w:anchor="_Toc461550526" w:history="1">
        <w:r w:rsidR="00A3118C" w:rsidRPr="00AE10E3">
          <w:rPr>
            <w:rStyle w:val="Hyperlink"/>
            <w:noProof/>
          </w:rPr>
          <w:t>2</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Generic Message Elements</w:t>
        </w:r>
        <w:r w:rsidR="00A3118C">
          <w:rPr>
            <w:noProof/>
            <w:webHidden/>
          </w:rPr>
          <w:tab/>
        </w:r>
        <w:r w:rsidR="00A3118C">
          <w:rPr>
            <w:noProof/>
            <w:webHidden/>
          </w:rPr>
          <w:fldChar w:fldCharType="begin"/>
        </w:r>
        <w:r w:rsidR="00A3118C">
          <w:rPr>
            <w:noProof/>
            <w:webHidden/>
          </w:rPr>
          <w:instrText xml:space="preserve"> PAGEREF _Toc461550526 \h </w:instrText>
        </w:r>
        <w:r w:rsidR="00A3118C">
          <w:rPr>
            <w:noProof/>
            <w:webHidden/>
          </w:rPr>
        </w:r>
        <w:r w:rsidR="00A3118C">
          <w:rPr>
            <w:noProof/>
            <w:webHidden/>
          </w:rPr>
          <w:fldChar w:fldCharType="separate"/>
        </w:r>
        <w:r w:rsidR="00A3118C">
          <w:rPr>
            <w:noProof/>
            <w:webHidden/>
          </w:rPr>
          <w:t>4</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27" w:history="1">
        <w:r w:rsidR="00A3118C" w:rsidRPr="00AE10E3">
          <w:rPr>
            <w:rStyle w:val="Hyperlink"/>
            <w:rFonts w:ascii="Mylius" w:hAnsi="Mylius"/>
            <w:noProof/>
          </w:rPr>
          <w:t>2.1</w:t>
        </w:r>
        <w:r w:rsidR="00A3118C">
          <w:rPr>
            <w:rFonts w:asciiTheme="minorHAnsi" w:eastAsiaTheme="minorEastAsia" w:hAnsiTheme="minorHAnsi" w:cstheme="minorBidi"/>
            <w:b w:val="0"/>
            <w:noProof/>
            <w:sz w:val="22"/>
            <w:szCs w:val="22"/>
            <w:lang w:eastAsia="en-GB"/>
          </w:rPr>
          <w:tab/>
        </w:r>
        <w:r w:rsidR="00A3118C" w:rsidRPr="00AE10E3">
          <w:rPr>
            <w:rStyle w:val="Hyperlink"/>
            <w:rFonts w:ascii="Mylius" w:hAnsi="Mylius"/>
            <w:noProof/>
          </w:rPr>
          <w:t>Agency and Service Provider data</w:t>
        </w:r>
        <w:r w:rsidR="00A3118C">
          <w:rPr>
            <w:noProof/>
            <w:webHidden/>
          </w:rPr>
          <w:tab/>
        </w:r>
        <w:r w:rsidR="00A3118C">
          <w:rPr>
            <w:noProof/>
            <w:webHidden/>
          </w:rPr>
          <w:fldChar w:fldCharType="begin"/>
        </w:r>
        <w:r w:rsidR="00A3118C">
          <w:rPr>
            <w:noProof/>
            <w:webHidden/>
          </w:rPr>
          <w:instrText xml:space="preserve"> PAGEREF _Toc461550527 \h </w:instrText>
        </w:r>
        <w:r w:rsidR="00A3118C">
          <w:rPr>
            <w:noProof/>
            <w:webHidden/>
          </w:rPr>
        </w:r>
        <w:r w:rsidR="00A3118C">
          <w:rPr>
            <w:noProof/>
            <w:webHidden/>
          </w:rPr>
          <w:fldChar w:fldCharType="separate"/>
        </w:r>
        <w:r w:rsidR="00A3118C">
          <w:rPr>
            <w:noProof/>
            <w:webHidden/>
          </w:rPr>
          <w:t>4</w:t>
        </w:r>
        <w:r w:rsidR="00A3118C">
          <w:rPr>
            <w:noProof/>
            <w:webHidden/>
          </w:rPr>
          <w:fldChar w:fldCharType="end"/>
        </w:r>
      </w:hyperlink>
    </w:p>
    <w:p w:rsidR="00A3118C" w:rsidRDefault="004811C7">
      <w:pPr>
        <w:pStyle w:val="TOC3"/>
        <w:tabs>
          <w:tab w:val="left" w:pos="1200"/>
        </w:tabs>
        <w:rPr>
          <w:rFonts w:asciiTheme="minorHAnsi" w:eastAsiaTheme="minorEastAsia" w:hAnsiTheme="minorHAnsi" w:cstheme="minorBidi"/>
          <w:noProof/>
          <w:sz w:val="22"/>
          <w:szCs w:val="22"/>
          <w:lang w:eastAsia="en-GB"/>
        </w:rPr>
      </w:pPr>
      <w:hyperlink w:anchor="_Toc461550528" w:history="1">
        <w:r w:rsidR="00A3118C" w:rsidRPr="00AE10E3">
          <w:rPr>
            <w:rStyle w:val="Hyperlink"/>
            <w:rFonts w:ascii="Mylius" w:hAnsi="Mylius"/>
            <w:noProof/>
            <w:lang w:val="en-US"/>
          </w:rPr>
          <w:t>2.1.1</w:t>
        </w:r>
        <w:r w:rsidR="00A3118C">
          <w:rPr>
            <w:rFonts w:asciiTheme="minorHAnsi" w:eastAsiaTheme="minorEastAsia" w:hAnsiTheme="minorHAnsi" w:cstheme="minorBidi"/>
            <w:noProof/>
            <w:sz w:val="22"/>
            <w:szCs w:val="22"/>
            <w:lang w:eastAsia="en-GB"/>
          </w:rPr>
          <w:tab/>
        </w:r>
        <w:r w:rsidR="00A3118C" w:rsidRPr="00AE10E3">
          <w:rPr>
            <w:rStyle w:val="Hyperlink"/>
            <w:rFonts w:ascii="Mylius" w:hAnsi="Mylius"/>
            <w:noProof/>
            <w:lang w:val="en-US"/>
          </w:rPr>
          <w:t xml:space="preserve">Example Agency and </w:t>
        </w:r>
        <w:r w:rsidR="00A3118C" w:rsidRPr="00AE10E3">
          <w:rPr>
            <w:rStyle w:val="Hyperlink"/>
            <w:rFonts w:ascii="Mylius" w:hAnsi="Mylius"/>
            <w:noProof/>
          </w:rPr>
          <w:t>Service Provider</w:t>
        </w:r>
        <w:r w:rsidR="00A3118C" w:rsidRPr="00AE10E3">
          <w:rPr>
            <w:rStyle w:val="Hyperlink"/>
            <w:rFonts w:ascii="Mylius" w:hAnsi="Mylius"/>
            <w:noProof/>
            <w:lang w:val="en-US"/>
          </w:rPr>
          <w:t xml:space="preserve"> data</w:t>
        </w:r>
        <w:r w:rsidR="00A3118C">
          <w:rPr>
            <w:noProof/>
            <w:webHidden/>
          </w:rPr>
          <w:tab/>
        </w:r>
        <w:r w:rsidR="00A3118C">
          <w:rPr>
            <w:noProof/>
            <w:webHidden/>
          </w:rPr>
          <w:fldChar w:fldCharType="begin"/>
        </w:r>
        <w:r w:rsidR="00A3118C">
          <w:rPr>
            <w:noProof/>
            <w:webHidden/>
          </w:rPr>
          <w:instrText xml:space="preserve"> PAGEREF _Toc461550528 \h </w:instrText>
        </w:r>
        <w:r w:rsidR="00A3118C">
          <w:rPr>
            <w:noProof/>
            <w:webHidden/>
          </w:rPr>
        </w:r>
        <w:r w:rsidR="00A3118C">
          <w:rPr>
            <w:noProof/>
            <w:webHidden/>
          </w:rPr>
          <w:fldChar w:fldCharType="separate"/>
        </w:r>
        <w:r w:rsidR="00A3118C">
          <w:rPr>
            <w:noProof/>
            <w:webHidden/>
          </w:rPr>
          <w:t>9</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29" w:history="1">
        <w:r w:rsidR="00A3118C" w:rsidRPr="00AE10E3">
          <w:rPr>
            <w:rStyle w:val="Hyperlink"/>
            <w:noProof/>
          </w:rPr>
          <w:t>2.2</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Common Schemas</w:t>
        </w:r>
        <w:r w:rsidR="00A3118C">
          <w:rPr>
            <w:noProof/>
            <w:webHidden/>
          </w:rPr>
          <w:tab/>
        </w:r>
        <w:r w:rsidR="00A3118C">
          <w:rPr>
            <w:noProof/>
            <w:webHidden/>
          </w:rPr>
          <w:fldChar w:fldCharType="begin"/>
        </w:r>
        <w:r w:rsidR="00A3118C">
          <w:rPr>
            <w:noProof/>
            <w:webHidden/>
          </w:rPr>
          <w:instrText xml:space="preserve"> PAGEREF _Toc461550529 \h </w:instrText>
        </w:r>
        <w:r w:rsidR="00A3118C">
          <w:rPr>
            <w:noProof/>
            <w:webHidden/>
          </w:rPr>
        </w:r>
        <w:r w:rsidR="00A3118C">
          <w:rPr>
            <w:noProof/>
            <w:webHidden/>
          </w:rPr>
          <w:fldChar w:fldCharType="separate"/>
        </w:r>
        <w:r w:rsidR="00A3118C">
          <w:rPr>
            <w:noProof/>
            <w:webHidden/>
          </w:rPr>
          <w:t>11</w:t>
        </w:r>
        <w:r w:rsidR="00A3118C">
          <w:rPr>
            <w:noProof/>
            <w:webHidden/>
          </w:rPr>
          <w:fldChar w:fldCharType="end"/>
        </w:r>
      </w:hyperlink>
    </w:p>
    <w:p w:rsidR="00A3118C" w:rsidRDefault="004811C7">
      <w:pPr>
        <w:pStyle w:val="TOC1"/>
        <w:tabs>
          <w:tab w:val="left" w:pos="475"/>
        </w:tabs>
        <w:rPr>
          <w:rFonts w:asciiTheme="minorHAnsi" w:eastAsiaTheme="minorEastAsia" w:hAnsiTheme="minorHAnsi" w:cstheme="minorBidi"/>
          <w:b w:val="0"/>
          <w:noProof/>
          <w:sz w:val="22"/>
          <w:szCs w:val="22"/>
          <w:lang w:eastAsia="en-GB"/>
        </w:rPr>
      </w:pPr>
      <w:hyperlink w:anchor="_Toc461550530" w:history="1">
        <w:r w:rsidR="00A3118C" w:rsidRPr="00AE10E3">
          <w:rPr>
            <w:rStyle w:val="Hyperlink"/>
            <w:noProof/>
          </w:rPr>
          <w:t>3</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OrderRetrieve Webservice</w:t>
        </w:r>
        <w:r w:rsidR="00A3118C">
          <w:rPr>
            <w:noProof/>
            <w:webHidden/>
          </w:rPr>
          <w:tab/>
        </w:r>
        <w:r w:rsidR="00A3118C">
          <w:rPr>
            <w:noProof/>
            <w:webHidden/>
          </w:rPr>
          <w:fldChar w:fldCharType="begin"/>
        </w:r>
        <w:r w:rsidR="00A3118C">
          <w:rPr>
            <w:noProof/>
            <w:webHidden/>
          </w:rPr>
          <w:instrText xml:space="preserve"> PAGEREF _Toc461550530 \h </w:instrText>
        </w:r>
        <w:r w:rsidR="00A3118C">
          <w:rPr>
            <w:noProof/>
            <w:webHidden/>
          </w:rPr>
        </w:r>
        <w:r w:rsidR="00A3118C">
          <w:rPr>
            <w:noProof/>
            <w:webHidden/>
          </w:rPr>
          <w:fldChar w:fldCharType="separate"/>
        </w:r>
        <w:r w:rsidR="00A3118C">
          <w:rPr>
            <w:noProof/>
            <w:webHidden/>
          </w:rPr>
          <w:t>12</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31" w:history="1">
        <w:r w:rsidR="00A3118C" w:rsidRPr="00AE10E3">
          <w:rPr>
            <w:rStyle w:val="Hyperlink"/>
            <w:noProof/>
          </w:rPr>
          <w:t>3.1</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Interface Design</w:t>
        </w:r>
        <w:r w:rsidR="00A3118C">
          <w:rPr>
            <w:noProof/>
            <w:webHidden/>
          </w:rPr>
          <w:tab/>
        </w:r>
        <w:r w:rsidR="00A3118C">
          <w:rPr>
            <w:noProof/>
            <w:webHidden/>
          </w:rPr>
          <w:fldChar w:fldCharType="begin"/>
        </w:r>
        <w:r w:rsidR="00A3118C">
          <w:rPr>
            <w:noProof/>
            <w:webHidden/>
          </w:rPr>
          <w:instrText xml:space="preserve"> PAGEREF _Toc461550531 \h </w:instrText>
        </w:r>
        <w:r w:rsidR="00A3118C">
          <w:rPr>
            <w:noProof/>
            <w:webHidden/>
          </w:rPr>
        </w:r>
        <w:r w:rsidR="00A3118C">
          <w:rPr>
            <w:noProof/>
            <w:webHidden/>
          </w:rPr>
          <w:fldChar w:fldCharType="separate"/>
        </w:r>
        <w:r w:rsidR="00A3118C">
          <w:rPr>
            <w:noProof/>
            <w:webHidden/>
          </w:rPr>
          <w:t>12</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32" w:history="1">
        <w:r w:rsidR="00A3118C" w:rsidRPr="00AE10E3">
          <w:rPr>
            <w:rStyle w:val="Hyperlink"/>
            <w:noProof/>
          </w:rPr>
          <w:t>3.2</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Schemas</w:t>
        </w:r>
        <w:r w:rsidR="00A3118C">
          <w:rPr>
            <w:noProof/>
            <w:webHidden/>
          </w:rPr>
          <w:tab/>
        </w:r>
        <w:r w:rsidR="00A3118C">
          <w:rPr>
            <w:noProof/>
            <w:webHidden/>
          </w:rPr>
          <w:fldChar w:fldCharType="begin"/>
        </w:r>
        <w:r w:rsidR="00A3118C">
          <w:rPr>
            <w:noProof/>
            <w:webHidden/>
          </w:rPr>
          <w:instrText xml:space="preserve"> PAGEREF _Toc461550532 \h </w:instrText>
        </w:r>
        <w:r w:rsidR="00A3118C">
          <w:rPr>
            <w:noProof/>
            <w:webHidden/>
          </w:rPr>
        </w:r>
        <w:r w:rsidR="00A3118C">
          <w:rPr>
            <w:noProof/>
            <w:webHidden/>
          </w:rPr>
          <w:fldChar w:fldCharType="separate"/>
        </w:r>
        <w:r w:rsidR="00A3118C">
          <w:rPr>
            <w:noProof/>
            <w:webHidden/>
          </w:rPr>
          <w:t>12</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33" w:history="1">
        <w:r w:rsidR="00A3118C" w:rsidRPr="00AE10E3">
          <w:rPr>
            <w:rStyle w:val="Hyperlink"/>
            <w:noProof/>
          </w:rPr>
          <w:t>3.3</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Request and Response Definitions</w:t>
        </w:r>
        <w:r w:rsidR="00A3118C">
          <w:rPr>
            <w:noProof/>
            <w:webHidden/>
          </w:rPr>
          <w:tab/>
        </w:r>
        <w:r w:rsidR="00A3118C">
          <w:rPr>
            <w:noProof/>
            <w:webHidden/>
          </w:rPr>
          <w:fldChar w:fldCharType="begin"/>
        </w:r>
        <w:r w:rsidR="00A3118C">
          <w:rPr>
            <w:noProof/>
            <w:webHidden/>
          </w:rPr>
          <w:instrText xml:space="preserve"> PAGEREF _Toc461550533 \h </w:instrText>
        </w:r>
        <w:r w:rsidR="00A3118C">
          <w:rPr>
            <w:noProof/>
            <w:webHidden/>
          </w:rPr>
        </w:r>
        <w:r w:rsidR="00A3118C">
          <w:rPr>
            <w:noProof/>
            <w:webHidden/>
          </w:rPr>
          <w:fldChar w:fldCharType="separate"/>
        </w:r>
        <w:r w:rsidR="00A3118C">
          <w:rPr>
            <w:noProof/>
            <w:webHidden/>
          </w:rPr>
          <w:t>12</w:t>
        </w:r>
        <w:r w:rsidR="00A3118C">
          <w:rPr>
            <w:noProof/>
            <w:webHidden/>
          </w:rPr>
          <w:fldChar w:fldCharType="end"/>
        </w:r>
      </w:hyperlink>
    </w:p>
    <w:p w:rsidR="00A3118C" w:rsidRDefault="004811C7">
      <w:pPr>
        <w:pStyle w:val="TOC3"/>
        <w:tabs>
          <w:tab w:val="left" w:pos="1200"/>
        </w:tabs>
        <w:rPr>
          <w:rFonts w:asciiTheme="minorHAnsi" w:eastAsiaTheme="minorEastAsia" w:hAnsiTheme="minorHAnsi" w:cstheme="minorBidi"/>
          <w:noProof/>
          <w:sz w:val="22"/>
          <w:szCs w:val="22"/>
          <w:lang w:eastAsia="en-GB"/>
        </w:rPr>
      </w:pPr>
      <w:hyperlink w:anchor="_Toc461550534" w:history="1">
        <w:r w:rsidR="00A3118C" w:rsidRPr="00AE10E3">
          <w:rPr>
            <w:rStyle w:val="Hyperlink"/>
            <w:noProof/>
            <w:lang w:val="en-US"/>
          </w:rPr>
          <w:t>3.3.1</w:t>
        </w:r>
        <w:r w:rsidR="00A3118C">
          <w:rPr>
            <w:rFonts w:asciiTheme="minorHAnsi" w:eastAsiaTheme="minorEastAsia" w:hAnsiTheme="minorHAnsi" w:cstheme="minorBidi"/>
            <w:noProof/>
            <w:sz w:val="22"/>
            <w:szCs w:val="22"/>
            <w:lang w:eastAsia="en-GB"/>
          </w:rPr>
          <w:tab/>
        </w:r>
        <w:r w:rsidR="00A3118C" w:rsidRPr="00AE10E3">
          <w:rPr>
            <w:rStyle w:val="Hyperlink"/>
            <w:noProof/>
            <w:lang w:val="en-US"/>
          </w:rPr>
          <w:t>Request</w:t>
        </w:r>
        <w:r w:rsidR="00A3118C">
          <w:rPr>
            <w:noProof/>
            <w:webHidden/>
          </w:rPr>
          <w:tab/>
        </w:r>
        <w:r w:rsidR="00A3118C">
          <w:rPr>
            <w:noProof/>
            <w:webHidden/>
          </w:rPr>
          <w:fldChar w:fldCharType="begin"/>
        </w:r>
        <w:r w:rsidR="00A3118C">
          <w:rPr>
            <w:noProof/>
            <w:webHidden/>
          </w:rPr>
          <w:instrText xml:space="preserve"> PAGEREF _Toc461550534 \h </w:instrText>
        </w:r>
        <w:r w:rsidR="00A3118C">
          <w:rPr>
            <w:noProof/>
            <w:webHidden/>
          </w:rPr>
        </w:r>
        <w:r w:rsidR="00A3118C">
          <w:rPr>
            <w:noProof/>
            <w:webHidden/>
          </w:rPr>
          <w:fldChar w:fldCharType="separate"/>
        </w:r>
        <w:r w:rsidR="00A3118C">
          <w:rPr>
            <w:noProof/>
            <w:webHidden/>
          </w:rPr>
          <w:t>12</w:t>
        </w:r>
        <w:r w:rsidR="00A3118C">
          <w:rPr>
            <w:noProof/>
            <w:webHidden/>
          </w:rPr>
          <w:fldChar w:fldCharType="end"/>
        </w:r>
      </w:hyperlink>
    </w:p>
    <w:p w:rsidR="00A3118C" w:rsidRDefault="004811C7">
      <w:pPr>
        <w:pStyle w:val="TOC3"/>
        <w:tabs>
          <w:tab w:val="left" w:pos="1200"/>
        </w:tabs>
        <w:rPr>
          <w:rFonts w:asciiTheme="minorHAnsi" w:eastAsiaTheme="minorEastAsia" w:hAnsiTheme="minorHAnsi" w:cstheme="minorBidi"/>
          <w:noProof/>
          <w:sz w:val="22"/>
          <w:szCs w:val="22"/>
          <w:lang w:eastAsia="en-GB"/>
        </w:rPr>
      </w:pPr>
      <w:hyperlink w:anchor="_Toc461550535" w:history="1">
        <w:r w:rsidR="00A3118C" w:rsidRPr="00AE10E3">
          <w:rPr>
            <w:rStyle w:val="Hyperlink"/>
            <w:noProof/>
            <w:lang w:val="en-US"/>
          </w:rPr>
          <w:t>3.3.2</w:t>
        </w:r>
        <w:r w:rsidR="00A3118C">
          <w:rPr>
            <w:rFonts w:asciiTheme="minorHAnsi" w:eastAsiaTheme="minorEastAsia" w:hAnsiTheme="minorHAnsi" w:cstheme="minorBidi"/>
            <w:noProof/>
            <w:sz w:val="22"/>
            <w:szCs w:val="22"/>
            <w:lang w:eastAsia="en-GB"/>
          </w:rPr>
          <w:tab/>
        </w:r>
        <w:r w:rsidR="00A3118C" w:rsidRPr="00AE10E3">
          <w:rPr>
            <w:rStyle w:val="Hyperlink"/>
            <w:noProof/>
            <w:lang w:val="en-US"/>
          </w:rPr>
          <w:t>Response</w:t>
        </w:r>
        <w:r w:rsidR="00A3118C">
          <w:rPr>
            <w:noProof/>
            <w:webHidden/>
          </w:rPr>
          <w:tab/>
        </w:r>
        <w:r w:rsidR="00A3118C">
          <w:rPr>
            <w:noProof/>
            <w:webHidden/>
          </w:rPr>
          <w:fldChar w:fldCharType="begin"/>
        </w:r>
        <w:r w:rsidR="00A3118C">
          <w:rPr>
            <w:noProof/>
            <w:webHidden/>
          </w:rPr>
          <w:instrText xml:space="preserve"> PAGEREF _Toc461550535 \h </w:instrText>
        </w:r>
        <w:r w:rsidR="00A3118C">
          <w:rPr>
            <w:noProof/>
            <w:webHidden/>
          </w:rPr>
        </w:r>
        <w:r w:rsidR="00A3118C">
          <w:rPr>
            <w:noProof/>
            <w:webHidden/>
          </w:rPr>
          <w:fldChar w:fldCharType="separate"/>
        </w:r>
        <w:r w:rsidR="00A3118C">
          <w:rPr>
            <w:noProof/>
            <w:webHidden/>
          </w:rPr>
          <w:t>14</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36" w:history="1">
        <w:r w:rsidR="00A3118C" w:rsidRPr="00AE10E3">
          <w:rPr>
            <w:rStyle w:val="Hyperlink"/>
            <w:noProof/>
          </w:rPr>
          <w:t>3.4</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URLs to access this web service</w:t>
        </w:r>
        <w:r w:rsidR="00A3118C">
          <w:rPr>
            <w:noProof/>
            <w:webHidden/>
          </w:rPr>
          <w:tab/>
        </w:r>
        <w:r w:rsidR="00A3118C">
          <w:rPr>
            <w:noProof/>
            <w:webHidden/>
          </w:rPr>
          <w:fldChar w:fldCharType="begin"/>
        </w:r>
        <w:r w:rsidR="00A3118C">
          <w:rPr>
            <w:noProof/>
            <w:webHidden/>
          </w:rPr>
          <w:instrText xml:space="preserve"> PAGEREF _Toc461550536 \h </w:instrText>
        </w:r>
        <w:r w:rsidR="00A3118C">
          <w:rPr>
            <w:noProof/>
            <w:webHidden/>
          </w:rPr>
        </w:r>
        <w:r w:rsidR="00A3118C">
          <w:rPr>
            <w:noProof/>
            <w:webHidden/>
          </w:rPr>
          <w:fldChar w:fldCharType="separate"/>
        </w:r>
        <w:r w:rsidR="00A3118C">
          <w:rPr>
            <w:noProof/>
            <w:webHidden/>
          </w:rPr>
          <w:t>26</w:t>
        </w:r>
        <w:r w:rsidR="00A3118C">
          <w:rPr>
            <w:noProof/>
            <w:webHidden/>
          </w:rPr>
          <w:fldChar w:fldCharType="end"/>
        </w:r>
      </w:hyperlink>
    </w:p>
    <w:p w:rsidR="00A3118C" w:rsidRDefault="004811C7">
      <w:pPr>
        <w:pStyle w:val="TOC3"/>
        <w:tabs>
          <w:tab w:val="left" w:pos="1200"/>
        </w:tabs>
        <w:rPr>
          <w:rFonts w:asciiTheme="minorHAnsi" w:eastAsiaTheme="minorEastAsia" w:hAnsiTheme="minorHAnsi" w:cstheme="minorBidi"/>
          <w:noProof/>
          <w:sz w:val="22"/>
          <w:szCs w:val="22"/>
          <w:lang w:eastAsia="en-GB"/>
        </w:rPr>
      </w:pPr>
      <w:hyperlink w:anchor="_Toc461550537" w:history="1">
        <w:r w:rsidR="00A3118C" w:rsidRPr="00AE10E3">
          <w:rPr>
            <w:rStyle w:val="Hyperlink"/>
            <w:noProof/>
            <w:lang w:val="en-US"/>
          </w:rPr>
          <w:t>3.4.1</w:t>
        </w:r>
        <w:r w:rsidR="00A3118C">
          <w:rPr>
            <w:rFonts w:asciiTheme="minorHAnsi" w:eastAsiaTheme="minorEastAsia" w:hAnsiTheme="minorHAnsi" w:cstheme="minorBidi"/>
            <w:noProof/>
            <w:sz w:val="22"/>
            <w:szCs w:val="22"/>
            <w:lang w:eastAsia="en-GB"/>
          </w:rPr>
          <w:tab/>
        </w:r>
        <w:r w:rsidR="00A3118C" w:rsidRPr="00AE10E3">
          <w:rPr>
            <w:rStyle w:val="Hyperlink"/>
            <w:noProof/>
            <w:lang w:val="en-US"/>
          </w:rPr>
          <w:t>Live URL</w:t>
        </w:r>
        <w:r w:rsidR="00A3118C">
          <w:rPr>
            <w:noProof/>
            <w:webHidden/>
          </w:rPr>
          <w:tab/>
        </w:r>
        <w:r w:rsidR="00A3118C">
          <w:rPr>
            <w:noProof/>
            <w:webHidden/>
          </w:rPr>
          <w:fldChar w:fldCharType="begin"/>
        </w:r>
        <w:r w:rsidR="00A3118C">
          <w:rPr>
            <w:noProof/>
            <w:webHidden/>
          </w:rPr>
          <w:instrText xml:space="preserve"> PAGEREF _Toc461550537 \h </w:instrText>
        </w:r>
        <w:r w:rsidR="00A3118C">
          <w:rPr>
            <w:noProof/>
            <w:webHidden/>
          </w:rPr>
        </w:r>
        <w:r w:rsidR="00A3118C">
          <w:rPr>
            <w:noProof/>
            <w:webHidden/>
          </w:rPr>
          <w:fldChar w:fldCharType="separate"/>
        </w:r>
        <w:r w:rsidR="00A3118C">
          <w:rPr>
            <w:noProof/>
            <w:webHidden/>
          </w:rPr>
          <w:t>26</w:t>
        </w:r>
        <w:r w:rsidR="00A3118C">
          <w:rPr>
            <w:noProof/>
            <w:webHidden/>
          </w:rPr>
          <w:fldChar w:fldCharType="end"/>
        </w:r>
      </w:hyperlink>
    </w:p>
    <w:p w:rsidR="00A3118C" w:rsidRDefault="004811C7">
      <w:pPr>
        <w:pStyle w:val="TOC3"/>
        <w:tabs>
          <w:tab w:val="left" w:pos="1200"/>
        </w:tabs>
        <w:rPr>
          <w:rFonts w:asciiTheme="minorHAnsi" w:eastAsiaTheme="minorEastAsia" w:hAnsiTheme="minorHAnsi" w:cstheme="minorBidi"/>
          <w:noProof/>
          <w:sz w:val="22"/>
          <w:szCs w:val="22"/>
          <w:lang w:eastAsia="en-GB"/>
        </w:rPr>
      </w:pPr>
      <w:hyperlink w:anchor="_Toc461550538" w:history="1">
        <w:r w:rsidR="00A3118C" w:rsidRPr="00AE10E3">
          <w:rPr>
            <w:rStyle w:val="Hyperlink"/>
            <w:noProof/>
            <w:lang w:val="en-US"/>
          </w:rPr>
          <w:t>3.4.2</w:t>
        </w:r>
        <w:r w:rsidR="00A3118C">
          <w:rPr>
            <w:rFonts w:asciiTheme="minorHAnsi" w:eastAsiaTheme="minorEastAsia" w:hAnsiTheme="minorHAnsi" w:cstheme="minorBidi"/>
            <w:noProof/>
            <w:sz w:val="22"/>
            <w:szCs w:val="22"/>
            <w:lang w:eastAsia="en-GB"/>
          </w:rPr>
          <w:tab/>
        </w:r>
        <w:r w:rsidR="00A3118C" w:rsidRPr="00AE10E3">
          <w:rPr>
            <w:rStyle w:val="Hyperlink"/>
            <w:noProof/>
            <w:lang w:val="en-US"/>
          </w:rPr>
          <w:t>Test URL</w:t>
        </w:r>
        <w:r w:rsidR="00A3118C">
          <w:rPr>
            <w:noProof/>
            <w:webHidden/>
          </w:rPr>
          <w:tab/>
        </w:r>
        <w:r w:rsidR="00A3118C">
          <w:rPr>
            <w:noProof/>
            <w:webHidden/>
          </w:rPr>
          <w:fldChar w:fldCharType="begin"/>
        </w:r>
        <w:r w:rsidR="00A3118C">
          <w:rPr>
            <w:noProof/>
            <w:webHidden/>
          </w:rPr>
          <w:instrText xml:space="preserve"> PAGEREF _Toc461550538 \h </w:instrText>
        </w:r>
        <w:r w:rsidR="00A3118C">
          <w:rPr>
            <w:noProof/>
            <w:webHidden/>
          </w:rPr>
        </w:r>
        <w:r w:rsidR="00A3118C">
          <w:rPr>
            <w:noProof/>
            <w:webHidden/>
          </w:rPr>
          <w:fldChar w:fldCharType="separate"/>
        </w:r>
        <w:r w:rsidR="00A3118C">
          <w:rPr>
            <w:noProof/>
            <w:webHidden/>
          </w:rPr>
          <w:t>26</w:t>
        </w:r>
        <w:r w:rsidR="00A3118C">
          <w:rPr>
            <w:noProof/>
            <w:webHidden/>
          </w:rPr>
          <w:fldChar w:fldCharType="end"/>
        </w:r>
      </w:hyperlink>
    </w:p>
    <w:p w:rsidR="00A3118C" w:rsidRDefault="004811C7">
      <w:pPr>
        <w:pStyle w:val="TOC3"/>
        <w:tabs>
          <w:tab w:val="left" w:pos="1200"/>
        </w:tabs>
        <w:rPr>
          <w:rFonts w:asciiTheme="minorHAnsi" w:eastAsiaTheme="minorEastAsia" w:hAnsiTheme="minorHAnsi" w:cstheme="minorBidi"/>
          <w:noProof/>
          <w:sz w:val="22"/>
          <w:szCs w:val="22"/>
          <w:lang w:eastAsia="en-GB"/>
        </w:rPr>
      </w:pPr>
      <w:hyperlink w:anchor="_Toc461550539" w:history="1">
        <w:r w:rsidR="00A3118C" w:rsidRPr="00AE10E3">
          <w:rPr>
            <w:rStyle w:val="Hyperlink"/>
            <w:noProof/>
          </w:rPr>
          <w:t>3.4.3</w:t>
        </w:r>
        <w:r w:rsidR="00A3118C">
          <w:rPr>
            <w:rFonts w:asciiTheme="minorHAnsi" w:eastAsiaTheme="minorEastAsia" w:hAnsiTheme="minorHAnsi" w:cstheme="minorBidi"/>
            <w:noProof/>
            <w:sz w:val="22"/>
            <w:szCs w:val="22"/>
            <w:lang w:eastAsia="en-GB"/>
          </w:rPr>
          <w:tab/>
        </w:r>
        <w:r w:rsidR="00A3118C" w:rsidRPr="00AE10E3">
          <w:rPr>
            <w:rStyle w:val="Hyperlink"/>
            <w:noProof/>
          </w:rPr>
          <w:t>Mandatory headers</w:t>
        </w:r>
        <w:r w:rsidR="00A3118C">
          <w:rPr>
            <w:noProof/>
            <w:webHidden/>
          </w:rPr>
          <w:tab/>
        </w:r>
        <w:r w:rsidR="00A3118C">
          <w:rPr>
            <w:noProof/>
            <w:webHidden/>
          </w:rPr>
          <w:fldChar w:fldCharType="begin"/>
        </w:r>
        <w:r w:rsidR="00A3118C">
          <w:rPr>
            <w:noProof/>
            <w:webHidden/>
          </w:rPr>
          <w:instrText xml:space="preserve"> PAGEREF _Toc461550539 \h </w:instrText>
        </w:r>
        <w:r w:rsidR="00A3118C">
          <w:rPr>
            <w:noProof/>
            <w:webHidden/>
          </w:rPr>
        </w:r>
        <w:r w:rsidR="00A3118C">
          <w:rPr>
            <w:noProof/>
            <w:webHidden/>
          </w:rPr>
          <w:fldChar w:fldCharType="separate"/>
        </w:r>
        <w:r w:rsidR="00A3118C">
          <w:rPr>
            <w:noProof/>
            <w:webHidden/>
          </w:rPr>
          <w:t>26</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40" w:history="1">
        <w:r w:rsidR="00A3118C" w:rsidRPr="00AE10E3">
          <w:rPr>
            <w:rStyle w:val="Hyperlink"/>
            <w:noProof/>
          </w:rPr>
          <w:t>3.5</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Sample SOAP NDC Request to access this web service</w:t>
        </w:r>
        <w:r w:rsidR="00A3118C">
          <w:rPr>
            <w:noProof/>
            <w:webHidden/>
          </w:rPr>
          <w:tab/>
        </w:r>
        <w:r w:rsidR="00A3118C">
          <w:rPr>
            <w:noProof/>
            <w:webHidden/>
          </w:rPr>
          <w:fldChar w:fldCharType="begin"/>
        </w:r>
        <w:r w:rsidR="00A3118C">
          <w:rPr>
            <w:noProof/>
            <w:webHidden/>
          </w:rPr>
          <w:instrText xml:space="preserve"> PAGEREF _Toc461550540 \h </w:instrText>
        </w:r>
        <w:r w:rsidR="00A3118C">
          <w:rPr>
            <w:noProof/>
            <w:webHidden/>
          </w:rPr>
        </w:r>
        <w:r w:rsidR="00A3118C">
          <w:rPr>
            <w:noProof/>
            <w:webHidden/>
          </w:rPr>
          <w:fldChar w:fldCharType="separate"/>
        </w:r>
        <w:r w:rsidR="00A3118C">
          <w:rPr>
            <w:noProof/>
            <w:webHidden/>
          </w:rPr>
          <w:t>26</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41" w:history="1">
        <w:r w:rsidR="00A3118C" w:rsidRPr="00AE10E3">
          <w:rPr>
            <w:rStyle w:val="Hyperlink"/>
            <w:noProof/>
          </w:rPr>
          <w:t>3.6</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Sample SOAP NDC Response</w:t>
        </w:r>
        <w:r w:rsidR="00A3118C">
          <w:rPr>
            <w:noProof/>
            <w:webHidden/>
          </w:rPr>
          <w:tab/>
        </w:r>
        <w:r w:rsidR="00A3118C">
          <w:rPr>
            <w:noProof/>
            <w:webHidden/>
          </w:rPr>
          <w:fldChar w:fldCharType="begin"/>
        </w:r>
        <w:r w:rsidR="00A3118C">
          <w:rPr>
            <w:noProof/>
            <w:webHidden/>
          </w:rPr>
          <w:instrText xml:space="preserve"> PAGEREF _Toc461550541 \h </w:instrText>
        </w:r>
        <w:r w:rsidR="00A3118C">
          <w:rPr>
            <w:noProof/>
            <w:webHidden/>
          </w:rPr>
        </w:r>
        <w:r w:rsidR="00A3118C">
          <w:rPr>
            <w:noProof/>
            <w:webHidden/>
          </w:rPr>
          <w:fldChar w:fldCharType="separate"/>
        </w:r>
        <w:r w:rsidR="00A3118C">
          <w:rPr>
            <w:noProof/>
            <w:webHidden/>
          </w:rPr>
          <w:t>27</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42" w:history="1">
        <w:r w:rsidR="00A3118C" w:rsidRPr="00AE10E3">
          <w:rPr>
            <w:rStyle w:val="Hyperlink"/>
            <w:noProof/>
          </w:rPr>
          <w:t>3.7</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Sample SOAP NDC Response with errors</w:t>
        </w:r>
        <w:r w:rsidR="00A3118C">
          <w:rPr>
            <w:noProof/>
            <w:webHidden/>
          </w:rPr>
          <w:tab/>
        </w:r>
        <w:r w:rsidR="00A3118C">
          <w:rPr>
            <w:noProof/>
            <w:webHidden/>
          </w:rPr>
          <w:fldChar w:fldCharType="begin"/>
        </w:r>
        <w:r w:rsidR="00A3118C">
          <w:rPr>
            <w:noProof/>
            <w:webHidden/>
          </w:rPr>
          <w:instrText xml:space="preserve"> PAGEREF _Toc461550542 \h </w:instrText>
        </w:r>
        <w:r w:rsidR="00A3118C">
          <w:rPr>
            <w:noProof/>
            <w:webHidden/>
          </w:rPr>
        </w:r>
        <w:r w:rsidR="00A3118C">
          <w:rPr>
            <w:noProof/>
            <w:webHidden/>
          </w:rPr>
          <w:fldChar w:fldCharType="separate"/>
        </w:r>
        <w:r w:rsidR="00A3118C">
          <w:rPr>
            <w:noProof/>
            <w:webHidden/>
          </w:rPr>
          <w:t>27</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43" w:history="1">
        <w:r w:rsidR="00A3118C" w:rsidRPr="00AE10E3">
          <w:rPr>
            <w:rStyle w:val="Hyperlink"/>
            <w:noProof/>
          </w:rPr>
          <w:t>3.8</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Sample SOAP Response with errors</w:t>
        </w:r>
        <w:r w:rsidR="00A3118C">
          <w:rPr>
            <w:noProof/>
            <w:webHidden/>
          </w:rPr>
          <w:tab/>
        </w:r>
        <w:r w:rsidR="00A3118C">
          <w:rPr>
            <w:noProof/>
            <w:webHidden/>
          </w:rPr>
          <w:fldChar w:fldCharType="begin"/>
        </w:r>
        <w:r w:rsidR="00A3118C">
          <w:rPr>
            <w:noProof/>
            <w:webHidden/>
          </w:rPr>
          <w:instrText xml:space="preserve"> PAGEREF _Toc461550543 \h </w:instrText>
        </w:r>
        <w:r w:rsidR="00A3118C">
          <w:rPr>
            <w:noProof/>
            <w:webHidden/>
          </w:rPr>
        </w:r>
        <w:r w:rsidR="00A3118C">
          <w:rPr>
            <w:noProof/>
            <w:webHidden/>
          </w:rPr>
          <w:fldChar w:fldCharType="separate"/>
        </w:r>
        <w:r w:rsidR="00A3118C">
          <w:rPr>
            <w:noProof/>
            <w:webHidden/>
          </w:rPr>
          <w:t>27</w:t>
        </w:r>
        <w:r w:rsidR="00A3118C">
          <w:rPr>
            <w:noProof/>
            <w:webHidden/>
          </w:rPr>
          <w:fldChar w:fldCharType="end"/>
        </w:r>
      </w:hyperlink>
    </w:p>
    <w:p w:rsidR="00A3118C" w:rsidRDefault="004811C7">
      <w:pPr>
        <w:pStyle w:val="TOC1"/>
        <w:tabs>
          <w:tab w:val="left" w:pos="475"/>
        </w:tabs>
        <w:rPr>
          <w:rFonts w:asciiTheme="minorHAnsi" w:eastAsiaTheme="minorEastAsia" w:hAnsiTheme="minorHAnsi" w:cstheme="minorBidi"/>
          <w:b w:val="0"/>
          <w:noProof/>
          <w:sz w:val="22"/>
          <w:szCs w:val="22"/>
          <w:lang w:eastAsia="en-GB"/>
        </w:rPr>
      </w:pPr>
      <w:hyperlink w:anchor="_Toc461550544" w:history="1">
        <w:r w:rsidR="00A3118C" w:rsidRPr="00AE10E3">
          <w:rPr>
            <w:rStyle w:val="Hyperlink"/>
            <w:noProof/>
          </w:rPr>
          <w:t>4</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Frequently Asked Questions</w:t>
        </w:r>
        <w:r w:rsidR="00A3118C">
          <w:rPr>
            <w:noProof/>
            <w:webHidden/>
          </w:rPr>
          <w:tab/>
        </w:r>
        <w:r w:rsidR="00A3118C">
          <w:rPr>
            <w:noProof/>
            <w:webHidden/>
          </w:rPr>
          <w:fldChar w:fldCharType="begin"/>
        </w:r>
        <w:r w:rsidR="00A3118C">
          <w:rPr>
            <w:noProof/>
            <w:webHidden/>
          </w:rPr>
          <w:instrText xml:space="preserve"> PAGEREF _Toc461550544 \h </w:instrText>
        </w:r>
        <w:r w:rsidR="00A3118C">
          <w:rPr>
            <w:noProof/>
            <w:webHidden/>
          </w:rPr>
        </w:r>
        <w:r w:rsidR="00A3118C">
          <w:rPr>
            <w:noProof/>
            <w:webHidden/>
          </w:rPr>
          <w:fldChar w:fldCharType="separate"/>
        </w:r>
        <w:r w:rsidR="00A3118C">
          <w:rPr>
            <w:noProof/>
            <w:webHidden/>
          </w:rPr>
          <w:t>27</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45" w:history="1">
        <w:r w:rsidR="00A3118C" w:rsidRPr="00AE10E3">
          <w:rPr>
            <w:rStyle w:val="Hyperlink"/>
            <w:noProof/>
          </w:rPr>
          <w:t>4.1</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FAQs</w:t>
        </w:r>
        <w:r w:rsidR="00A3118C">
          <w:rPr>
            <w:noProof/>
            <w:webHidden/>
          </w:rPr>
          <w:tab/>
        </w:r>
        <w:r w:rsidR="00A3118C">
          <w:rPr>
            <w:noProof/>
            <w:webHidden/>
          </w:rPr>
          <w:fldChar w:fldCharType="begin"/>
        </w:r>
        <w:r w:rsidR="00A3118C">
          <w:rPr>
            <w:noProof/>
            <w:webHidden/>
          </w:rPr>
          <w:instrText xml:space="preserve"> PAGEREF _Toc461550545 \h </w:instrText>
        </w:r>
        <w:r w:rsidR="00A3118C">
          <w:rPr>
            <w:noProof/>
            <w:webHidden/>
          </w:rPr>
        </w:r>
        <w:r w:rsidR="00A3118C">
          <w:rPr>
            <w:noProof/>
            <w:webHidden/>
          </w:rPr>
          <w:fldChar w:fldCharType="separate"/>
        </w:r>
        <w:r w:rsidR="00A3118C">
          <w:rPr>
            <w:noProof/>
            <w:webHidden/>
          </w:rPr>
          <w:t>27</w:t>
        </w:r>
        <w:r w:rsidR="00A3118C">
          <w:rPr>
            <w:noProof/>
            <w:webHidden/>
          </w:rPr>
          <w:fldChar w:fldCharType="end"/>
        </w:r>
      </w:hyperlink>
    </w:p>
    <w:p w:rsidR="00A3118C" w:rsidRDefault="004811C7">
      <w:pPr>
        <w:pStyle w:val="TOC1"/>
        <w:tabs>
          <w:tab w:val="left" w:pos="475"/>
        </w:tabs>
        <w:rPr>
          <w:rFonts w:asciiTheme="minorHAnsi" w:eastAsiaTheme="minorEastAsia" w:hAnsiTheme="minorHAnsi" w:cstheme="minorBidi"/>
          <w:b w:val="0"/>
          <w:noProof/>
          <w:sz w:val="22"/>
          <w:szCs w:val="22"/>
          <w:lang w:eastAsia="en-GB"/>
        </w:rPr>
      </w:pPr>
      <w:hyperlink w:anchor="_Toc461550546" w:history="1">
        <w:r w:rsidR="00A3118C" w:rsidRPr="00AE10E3">
          <w:rPr>
            <w:rStyle w:val="Hyperlink"/>
            <w:noProof/>
          </w:rPr>
          <w:t>5</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Usability Guide</w:t>
        </w:r>
        <w:r w:rsidR="00A3118C">
          <w:rPr>
            <w:noProof/>
            <w:webHidden/>
          </w:rPr>
          <w:tab/>
        </w:r>
        <w:r w:rsidR="00A3118C">
          <w:rPr>
            <w:noProof/>
            <w:webHidden/>
          </w:rPr>
          <w:fldChar w:fldCharType="begin"/>
        </w:r>
        <w:r w:rsidR="00A3118C">
          <w:rPr>
            <w:noProof/>
            <w:webHidden/>
          </w:rPr>
          <w:instrText xml:space="preserve"> PAGEREF _Toc461550546 \h </w:instrText>
        </w:r>
        <w:r w:rsidR="00A3118C">
          <w:rPr>
            <w:noProof/>
            <w:webHidden/>
          </w:rPr>
        </w:r>
        <w:r w:rsidR="00A3118C">
          <w:rPr>
            <w:noProof/>
            <w:webHidden/>
          </w:rPr>
          <w:fldChar w:fldCharType="separate"/>
        </w:r>
        <w:r w:rsidR="00A3118C">
          <w:rPr>
            <w:noProof/>
            <w:webHidden/>
          </w:rPr>
          <w:t>28</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47" w:history="1">
        <w:r w:rsidR="00A3118C" w:rsidRPr="00AE10E3">
          <w:rPr>
            <w:rStyle w:val="Hyperlink"/>
            <w:noProof/>
          </w:rPr>
          <w:t>5.1</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Usage advice</w:t>
        </w:r>
        <w:r w:rsidR="00A3118C">
          <w:rPr>
            <w:noProof/>
            <w:webHidden/>
          </w:rPr>
          <w:tab/>
        </w:r>
        <w:r w:rsidR="00A3118C">
          <w:rPr>
            <w:noProof/>
            <w:webHidden/>
          </w:rPr>
          <w:fldChar w:fldCharType="begin"/>
        </w:r>
        <w:r w:rsidR="00A3118C">
          <w:rPr>
            <w:noProof/>
            <w:webHidden/>
          </w:rPr>
          <w:instrText xml:space="preserve"> PAGEREF _Toc461550547 \h </w:instrText>
        </w:r>
        <w:r w:rsidR="00A3118C">
          <w:rPr>
            <w:noProof/>
            <w:webHidden/>
          </w:rPr>
        </w:r>
        <w:r w:rsidR="00A3118C">
          <w:rPr>
            <w:noProof/>
            <w:webHidden/>
          </w:rPr>
          <w:fldChar w:fldCharType="separate"/>
        </w:r>
        <w:r w:rsidR="00A3118C">
          <w:rPr>
            <w:noProof/>
            <w:webHidden/>
          </w:rPr>
          <w:t>28</w:t>
        </w:r>
        <w:r w:rsidR="00A3118C">
          <w:rPr>
            <w:noProof/>
            <w:webHidden/>
          </w:rPr>
          <w:fldChar w:fldCharType="end"/>
        </w:r>
      </w:hyperlink>
    </w:p>
    <w:p w:rsidR="00A3118C" w:rsidRDefault="004811C7">
      <w:pPr>
        <w:pStyle w:val="TOC1"/>
        <w:tabs>
          <w:tab w:val="left" w:pos="475"/>
        </w:tabs>
        <w:rPr>
          <w:rFonts w:asciiTheme="minorHAnsi" w:eastAsiaTheme="minorEastAsia" w:hAnsiTheme="minorHAnsi" w:cstheme="minorBidi"/>
          <w:b w:val="0"/>
          <w:noProof/>
          <w:sz w:val="22"/>
          <w:szCs w:val="22"/>
          <w:lang w:eastAsia="en-GB"/>
        </w:rPr>
      </w:pPr>
      <w:hyperlink w:anchor="_Toc461550548" w:history="1">
        <w:r w:rsidR="00A3118C" w:rsidRPr="00AE10E3">
          <w:rPr>
            <w:rStyle w:val="Hyperlink"/>
            <w:noProof/>
          </w:rPr>
          <w:t>6</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Appendix 1 –Web Services error responses</w:t>
        </w:r>
        <w:r w:rsidR="00A3118C">
          <w:rPr>
            <w:noProof/>
            <w:webHidden/>
          </w:rPr>
          <w:tab/>
        </w:r>
        <w:r w:rsidR="00A3118C">
          <w:rPr>
            <w:noProof/>
            <w:webHidden/>
          </w:rPr>
          <w:fldChar w:fldCharType="begin"/>
        </w:r>
        <w:r w:rsidR="00A3118C">
          <w:rPr>
            <w:noProof/>
            <w:webHidden/>
          </w:rPr>
          <w:instrText xml:space="preserve"> PAGEREF _Toc461550548 \h </w:instrText>
        </w:r>
        <w:r w:rsidR="00A3118C">
          <w:rPr>
            <w:noProof/>
            <w:webHidden/>
          </w:rPr>
        </w:r>
        <w:r w:rsidR="00A3118C">
          <w:rPr>
            <w:noProof/>
            <w:webHidden/>
          </w:rPr>
          <w:fldChar w:fldCharType="separate"/>
        </w:r>
        <w:r w:rsidR="00A3118C">
          <w:rPr>
            <w:noProof/>
            <w:webHidden/>
          </w:rPr>
          <w:t>28</w:t>
        </w:r>
        <w:r w:rsidR="00A3118C">
          <w:rPr>
            <w:noProof/>
            <w:webHidden/>
          </w:rPr>
          <w:fldChar w:fldCharType="end"/>
        </w:r>
      </w:hyperlink>
    </w:p>
    <w:p w:rsidR="00A3118C" w:rsidRDefault="004811C7">
      <w:pPr>
        <w:pStyle w:val="TOC2"/>
        <w:tabs>
          <w:tab w:val="left" w:pos="960"/>
        </w:tabs>
        <w:rPr>
          <w:rFonts w:asciiTheme="minorHAnsi" w:eastAsiaTheme="minorEastAsia" w:hAnsiTheme="minorHAnsi" w:cstheme="minorBidi"/>
          <w:b w:val="0"/>
          <w:noProof/>
          <w:sz w:val="22"/>
          <w:szCs w:val="22"/>
          <w:lang w:eastAsia="en-GB"/>
        </w:rPr>
      </w:pPr>
      <w:hyperlink w:anchor="_Toc461550549" w:history="1">
        <w:r w:rsidR="00A3118C" w:rsidRPr="00AE10E3">
          <w:rPr>
            <w:rStyle w:val="Hyperlink"/>
            <w:noProof/>
          </w:rPr>
          <w:t>6.1</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OrderRetrieve error/ineligibility checks</w:t>
        </w:r>
        <w:r w:rsidR="00A3118C">
          <w:rPr>
            <w:noProof/>
            <w:webHidden/>
          </w:rPr>
          <w:tab/>
        </w:r>
        <w:r w:rsidR="00A3118C">
          <w:rPr>
            <w:noProof/>
            <w:webHidden/>
          </w:rPr>
          <w:fldChar w:fldCharType="begin"/>
        </w:r>
        <w:r w:rsidR="00A3118C">
          <w:rPr>
            <w:noProof/>
            <w:webHidden/>
          </w:rPr>
          <w:instrText xml:space="preserve"> PAGEREF _Toc461550549 \h </w:instrText>
        </w:r>
        <w:r w:rsidR="00A3118C">
          <w:rPr>
            <w:noProof/>
            <w:webHidden/>
          </w:rPr>
        </w:r>
        <w:r w:rsidR="00A3118C">
          <w:rPr>
            <w:noProof/>
            <w:webHidden/>
          </w:rPr>
          <w:fldChar w:fldCharType="separate"/>
        </w:r>
        <w:r w:rsidR="00A3118C">
          <w:rPr>
            <w:noProof/>
            <w:webHidden/>
          </w:rPr>
          <w:t>28</w:t>
        </w:r>
        <w:r w:rsidR="00A3118C">
          <w:rPr>
            <w:noProof/>
            <w:webHidden/>
          </w:rPr>
          <w:fldChar w:fldCharType="end"/>
        </w:r>
      </w:hyperlink>
    </w:p>
    <w:p w:rsidR="00A3118C" w:rsidRDefault="004811C7">
      <w:pPr>
        <w:pStyle w:val="TOC1"/>
        <w:tabs>
          <w:tab w:val="left" w:pos="475"/>
        </w:tabs>
        <w:rPr>
          <w:rFonts w:asciiTheme="minorHAnsi" w:eastAsiaTheme="minorEastAsia" w:hAnsiTheme="minorHAnsi" w:cstheme="minorBidi"/>
          <w:b w:val="0"/>
          <w:noProof/>
          <w:sz w:val="22"/>
          <w:szCs w:val="22"/>
          <w:lang w:eastAsia="en-GB"/>
        </w:rPr>
      </w:pPr>
      <w:hyperlink w:anchor="_Toc461550550" w:history="1">
        <w:r w:rsidR="00A3118C" w:rsidRPr="00AE10E3">
          <w:rPr>
            <w:rStyle w:val="Hyperlink"/>
            <w:noProof/>
          </w:rPr>
          <w:t>7</w:t>
        </w:r>
        <w:r w:rsidR="00A3118C">
          <w:rPr>
            <w:rFonts w:asciiTheme="minorHAnsi" w:eastAsiaTheme="minorEastAsia" w:hAnsiTheme="minorHAnsi" w:cstheme="minorBidi"/>
            <w:b w:val="0"/>
            <w:noProof/>
            <w:sz w:val="22"/>
            <w:szCs w:val="22"/>
            <w:lang w:eastAsia="en-GB"/>
          </w:rPr>
          <w:tab/>
        </w:r>
        <w:r w:rsidR="00A3118C" w:rsidRPr="00AE10E3">
          <w:rPr>
            <w:rStyle w:val="Hyperlink"/>
            <w:noProof/>
          </w:rPr>
          <w:t>Appendix 2 – Languages supported by BA</w:t>
        </w:r>
        <w:r w:rsidR="00A3118C">
          <w:rPr>
            <w:noProof/>
            <w:webHidden/>
          </w:rPr>
          <w:tab/>
        </w:r>
        <w:r w:rsidR="00A3118C">
          <w:rPr>
            <w:noProof/>
            <w:webHidden/>
          </w:rPr>
          <w:fldChar w:fldCharType="begin"/>
        </w:r>
        <w:r w:rsidR="00A3118C">
          <w:rPr>
            <w:noProof/>
            <w:webHidden/>
          </w:rPr>
          <w:instrText xml:space="preserve"> PAGEREF _Toc461550550 \h </w:instrText>
        </w:r>
        <w:r w:rsidR="00A3118C">
          <w:rPr>
            <w:noProof/>
            <w:webHidden/>
          </w:rPr>
        </w:r>
        <w:r w:rsidR="00A3118C">
          <w:rPr>
            <w:noProof/>
            <w:webHidden/>
          </w:rPr>
          <w:fldChar w:fldCharType="separate"/>
        </w:r>
        <w:r w:rsidR="00A3118C">
          <w:rPr>
            <w:noProof/>
            <w:webHidden/>
          </w:rPr>
          <w:t>28</w:t>
        </w:r>
        <w:r w:rsidR="00A3118C">
          <w:rPr>
            <w:noProof/>
            <w:webHidden/>
          </w:rPr>
          <w:fldChar w:fldCharType="end"/>
        </w:r>
      </w:hyperlink>
    </w:p>
    <w:p w:rsidR="00B47F29" w:rsidRDefault="00B47F29">
      <w:pPr>
        <w:rPr>
          <w:rFonts w:ascii="Mylius" w:hAnsi="Mylius"/>
          <w:b/>
        </w:rPr>
      </w:pPr>
      <w:r>
        <w:rPr>
          <w:rFonts w:ascii="Mylius" w:hAnsi="Mylius"/>
          <w:b/>
          <w:sz w:val="24"/>
        </w:rPr>
        <w:fldChar w:fldCharType="end"/>
      </w:r>
    </w:p>
    <w:p w:rsidR="00B47F29" w:rsidRDefault="00B47F29">
      <w:pPr>
        <w:rPr>
          <w:rFonts w:ascii="Mylius" w:hAnsi="Mylius"/>
          <w:b/>
        </w:rPr>
      </w:pPr>
    </w:p>
    <w:p w:rsidR="00B47F29" w:rsidRDefault="00B47F29">
      <w:pPr>
        <w:pStyle w:val="Heading1"/>
      </w:pPr>
      <w:r>
        <w:br w:type="page"/>
      </w:r>
      <w:r>
        <w:rPr>
          <w:color w:val="000080"/>
        </w:rPr>
        <w:lastRenderedPageBreak/>
        <w:t xml:space="preserve"> </w:t>
      </w:r>
      <w:bookmarkStart w:id="25" w:name="_Toc461550522"/>
      <w:r>
        <w:t>Introduction</w:t>
      </w:r>
      <w:bookmarkEnd w:id="25"/>
    </w:p>
    <w:p w:rsidR="00B47F29" w:rsidRDefault="00B47F29">
      <w:pPr>
        <w:pStyle w:val="BodyText2"/>
        <w:rPr>
          <w:rFonts w:ascii="Mylius" w:hAnsi="Mylius"/>
        </w:rPr>
      </w:pPr>
    </w:p>
    <w:p w:rsidR="00B47F29" w:rsidRDefault="00B47F29" w:rsidP="005E4CFA">
      <w:pPr>
        <w:pStyle w:val="BodyText2"/>
        <w:jc w:val="left"/>
        <w:rPr>
          <w:rFonts w:ascii="Mylius" w:hAnsi="Mylius"/>
        </w:rPr>
      </w:pPr>
      <w:r>
        <w:rPr>
          <w:rFonts w:ascii="Mylius" w:hAnsi="Mylius"/>
        </w:rPr>
        <w:t xml:space="preserve">The </w:t>
      </w:r>
      <w:r w:rsidR="005E4CFA">
        <w:rPr>
          <w:rFonts w:ascii="Mylius" w:hAnsi="Mylius"/>
        </w:rPr>
        <w:t>OrderRetrieve</w:t>
      </w:r>
      <w:r w:rsidR="00CF0D9A">
        <w:rPr>
          <w:rFonts w:ascii="Mylius" w:hAnsi="Mylius"/>
        </w:rPr>
        <w:t xml:space="preserve"> </w:t>
      </w:r>
      <w:r>
        <w:rPr>
          <w:rFonts w:ascii="Mylius" w:hAnsi="Mylius"/>
        </w:rPr>
        <w:t xml:space="preserve">Webservice provides </w:t>
      </w:r>
      <w:r w:rsidR="005E4CFA">
        <w:rPr>
          <w:rFonts w:ascii="Mylius" w:hAnsi="Mylius"/>
        </w:rPr>
        <w:t>IATA Accredited Travel Agents, new retailers and Service Providers</w:t>
      </w:r>
      <w:r w:rsidR="00C66AE9" w:rsidDel="00C66AE9">
        <w:rPr>
          <w:rFonts w:ascii="Mylius" w:hAnsi="Mylius"/>
        </w:rPr>
        <w:t xml:space="preserve"> </w:t>
      </w:r>
      <w:r>
        <w:rPr>
          <w:rFonts w:ascii="Mylius" w:hAnsi="Mylius"/>
        </w:rPr>
        <w:t xml:space="preserve">the ability </w:t>
      </w:r>
      <w:r w:rsidR="00461F29">
        <w:rPr>
          <w:rFonts w:ascii="Mylius" w:hAnsi="Mylius"/>
        </w:rPr>
        <w:t xml:space="preserve">to retrieve </w:t>
      </w:r>
      <w:r w:rsidR="00947F20">
        <w:rPr>
          <w:rFonts w:ascii="Mylius" w:hAnsi="Mylius"/>
        </w:rPr>
        <w:t xml:space="preserve">the </w:t>
      </w:r>
      <w:r w:rsidR="00461F29">
        <w:rPr>
          <w:rFonts w:ascii="Mylius" w:hAnsi="Mylius"/>
        </w:rPr>
        <w:t>o</w:t>
      </w:r>
      <w:r w:rsidR="00CF0D9A">
        <w:rPr>
          <w:rFonts w:ascii="Mylius" w:hAnsi="Mylius"/>
        </w:rPr>
        <w:t>rder.</w:t>
      </w:r>
    </w:p>
    <w:p w:rsidR="00B47F29" w:rsidRDefault="00B47F29">
      <w:pPr>
        <w:pStyle w:val="BodyText2"/>
        <w:rPr>
          <w:rFonts w:ascii="Mylius" w:hAnsi="Mylius"/>
        </w:rPr>
      </w:pPr>
    </w:p>
    <w:p w:rsidR="00284231" w:rsidRDefault="00284231" w:rsidP="005E4CFA">
      <w:pPr>
        <w:pStyle w:val="BodyText2"/>
        <w:rPr>
          <w:rFonts w:ascii="Mylius" w:hAnsi="Mylius"/>
        </w:rPr>
      </w:pPr>
      <w:r>
        <w:rPr>
          <w:rFonts w:ascii="Mylius" w:hAnsi="Mylius"/>
        </w:rPr>
        <w:t>OrderRetrieve – this service returns the order details</w:t>
      </w:r>
      <w:r w:rsidR="005E4CFA">
        <w:rPr>
          <w:rFonts w:ascii="Mylius" w:hAnsi="Mylius"/>
        </w:rPr>
        <w:t xml:space="preserve"> along with ETicket and EMD details</w:t>
      </w:r>
    </w:p>
    <w:p w:rsidR="007169AD" w:rsidRDefault="006B4B6E" w:rsidP="005E4CFA">
      <w:pPr>
        <w:pStyle w:val="BodyText2"/>
        <w:ind w:left="720"/>
        <w:rPr>
          <w:rFonts w:ascii="Mylius" w:hAnsi="Mylius"/>
        </w:rPr>
      </w:pPr>
      <w:r>
        <w:rPr>
          <w:rFonts w:ascii="Mylius" w:hAnsi="Mylius"/>
        </w:rPr>
        <w:t xml:space="preserve"> </w:t>
      </w:r>
    </w:p>
    <w:p w:rsidR="00B47F29" w:rsidRDefault="00B47F29">
      <w:pPr>
        <w:pStyle w:val="BodyText2"/>
        <w:rPr>
          <w:rFonts w:ascii="Mylius" w:hAnsi="Mylius"/>
        </w:rPr>
      </w:pPr>
    </w:p>
    <w:p w:rsidR="00B47F29" w:rsidRDefault="00B47F29">
      <w:pPr>
        <w:pStyle w:val="Heading2"/>
        <w:numPr>
          <w:ilvl w:val="1"/>
          <w:numId w:val="4"/>
        </w:numPr>
        <w:tabs>
          <w:tab w:val="clear" w:pos="1296"/>
          <w:tab w:val="num" w:pos="709"/>
        </w:tabs>
        <w:ind w:left="709"/>
      </w:pPr>
      <w:bookmarkStart w:id="26" w:name="_Toc461550523"/>
      <w:r>
        <w:t>Support Details</w:t>
      </w:r>
      <w:bookmarkEnd w:id="26"/>
    </w:p>
    <w:p w:rsidR="00B47F29" w:rsidRDefault="00B47F29">
      <w:pPr>
        <w:rPr>
          <w:rFonts w:ascii="Mylius" w:hAnsi="Mylius"/>
          <w:lang w:val="en-US"/>
        </w:rPr>
      </w:pPr>
    </w:p>
    <w:p w:rsidR="00B47F29" w:rsidRDefault="00B47F29">
      <w:pPr>
        <w:pStyle w:val="Heading3"/>
        <w:rPr>
          <w:lang w:val="en-US"/>
        </w:rPr>
      </w:pPr>
      <w:bookmarkStart w:id="27" w:name="_Toc461550524"/>
      <w:r>
        <w:rPr>
          <w:lang w:val="en-US"/>
        </w:rPr>
        <w:t>Commercial Support</w:t>
      </w:r>
      <w:bookmarkEnd w:id="27"/>
    </w:p>
    <w:p w:rsidR="00B47F29" w:rsidRDefault="00B47F29">
      <w:pPr>
        <w:rPr>
          <w:rFonts w:ascii="Mylius" w:hAnsi="Mylius"/>
          <w:lang w:val="en-US"/>
        </w:rPr>
      </w:pPr>
      <w:r>
        <w:rPr>
          <w:rFonts w:ascii="Mylius" w:hAnsi="Mylius"/>
          <w:lang w:val="en-US"/>
        </w:rPr>
        <w:t xml:space="preserve"> </w:t>
      </w:r>
    </w:p>
    <w:p w:rsidR="00D473A0" w:rsidRDefault="00D473A0" w:rsidP="00D473A0">
      <w:pPr>
        <w:rPr>
          <w:rFonts w:ascii="Mylius" w:hAnsi="Mylius"/>
          <w:lang w:val="en-US"/>
        </w:rPr>
      </w:pPr>
      <w:r>
        <w:rPr>
          <w:rFonts w:ascii="Mylius" w:hAnsi="Mylius"/>
          <w:lang w:val="en-US"/>
        </w:rPr>
        <w:t>For any assistance that you require with any commercial queries please contact:</w:t>
      </w:r>
    </w:p>
    <w:p w:rsidR="00D473A0" w:rsidRDefault="00D473A0" w:rsidP="00D473A0">
      <w:pPr>
        <w:rPr>
          <w:rFonts w:ascii="Mylius" w:hAnsi="Mylius"/>
          <w:lang w:val="en-US"/>
        </w:rPr>
      </w:pPr>
    </w:p>
    <w:p w:rsidR="00B84A4D" w:rsidRDefault="00D473A0" w:rsidP="00D473A0">
      <w:pPr>
        <w:rPr>
          <w:rFonts w:ascii="Mylius" w:hAnsi="Mylius"/>
          <w:lang w:val="en-US"/>
        </w:rPr>
      </w:pPr>
      <w:r>
        <w:rPr>
          <w:rFonts w:ascii="Mylius" w:hAnsi="Mylius"/>
          <w:lang w:val="en-US"/>
        </w:rPr>
        <w:tab/>
      </w:r>
      <w:hyperlink r:id="rId10" w:history="1">
        <w:r w:rsidR="0076575F" w:rsidRPr="00EC29BA">
          <w:rPr>
            <w:rStyle w:val="Hyperlink"/>
            <w:rFonts w:ascii="Mylius" w:hAnsi="Mylius"/>
            <w:lang w:val="en-US"/>
          </w:rPr>
          <w:t>Selling.distribution@ba.com</w:t>
        </w:r>
      </w:hyperlink>
    </w:p>
    <w:p w:rsidR="0076575F" w:rsidRDefault="0076575F" w:rsidP="00D473A0">
      <w:pPr>
        <w:rPr>
          <w:rFonts w:ascii="Mylius" w:hAnsi="Mylius"/>
          <w:b/>
          <w:bCs/>
          <w:sz w:val="22"/>
          <w:u w:val="single"/>
          <w:lang w:val="en-US"/>
        </w:rPr>
      </w:pPr>
    </w:p>
    <w:p w:rsidR="00B47F29" w:rsidRDefault="00B47F29">
      <w:pPr>
        <w:pStyle w:val="Heading3"/>
        <w:rPr>
          <w:lang w:val="en-US"/>
        </w:rPr>
      </w:pPr>
      <w:bookmarkStart w:id="28" w:name="_Toc461550525"/>
      <w:r>
        <w:rPr>
          <w:lang w:val="en-US"/>
        </w:rPr>
        <w:t>Technical Support</w:t>
      </w:r>
      <w:bookmarkEnd w:id="28"/>
    </w:p>
    <w:p w:rsidR="00B47F29" w:rsidRDefault="00B47F29">
      <w:pPr>
        <w:rPr>
          <w:rFonts w:ascii="Mylius" w:hAnsi="Mylius"/>
          <w:b/>
          <w:bCs/>
          <w:sz w:val="22"/>
          <w:u w:val="single"/>
          <w:lang w:val="en-US"/>
        </w:rPr>
      </w:pPr>
    </w:p>
    <w:p w:rsidR="004C0FA0" w:rsidRPr="00393D4C" w:rsidRDefault="004C0FA0" w:rsidP="004C0FA0">
      <w:pPr>
        <w:rPr>
          <w:rFonts w:ascii="Mylius" w:hAnsi="Mylius"/>
          <w:lang w:val="en-US"/>
        </w:rPr>
      </w:pPr>
      <w:r w:rsidRPr="00393D4C">
        <w:rPr>
          <w:rFonts w:ascii="Mylius" w:hAnsi="Mylius"/>
          <w:lang w:val="en-US"/>
        </w:rPr>
        <w:t xml:space="preserve">For any assistance with integration issues or general queries, please refer to the blog section available on </w:t>
      </w:r>
      <w:hyperlink r:id="rId11" w:history="1"/>
      <w:hyperlink r:id="rId12" w:history="1">
        <w:r w:rsidRPr="007203AE">
          <w:rPr>
            <w:rStyle w:val="Hyperlink"/>
            <w:rFonts w:ascii="Mylius" w:hAnsi="Mylius"/>
            <w:lang w:val="en-US"/>
          </w:rPr>
          <w:t>http://developer.ba.com</w:t>
        </w:r>
      </w:hyperlink>
      <w:r w:rsidRPr="00393D4C">
        <w:rPr>
          <w:rFonts w:ascii="Mylius" w:hAnsi="Mylius"/>
          <w:lang w:val="en-US"/>
        </w:rPr>
        <w:t>. This section is monitored daily by our technical team and should be the first point of contact for any integration queries.</w:t>
      </w:r>
    </w:p>
    <w:p w:rsidR="00D473A0" w:rsidRDefault="00D473A0">
      <w:pPr>
        <w:ind w:left="720"/>
        <w:rPr>
          <w:rFonts w:ascii="Mylius" w:hAnsi="Mylius"/>
          <w:lang w:val="en-US"/>
        </w:rPr>
      </w:pPr>
    </w:p>
    <w:p w:rsidR="00D473A0" w:rsidRDefault="00D473A0" w:rsidP="00D473A0">
      <w:pPr>
        <w:rPr>
          <w:rFonts w:ascii="Mylius" w:hAnsi="Mylius"/>
          <w:lang w:val="en-US"/>
        </w:rPr>
      </w:pPr>
      <w:r>
        <w:rPr>
          <w:rFonts w:ascii="Mylius" w:hAnsi="Mylius"/>
          <w:lang w:val="en-US"/>
        </w:rPr>
        <w:t xml:space="preserve">For any assistance with suspected technical faults or issues please follow the process detailed below: </w:t>
      </w:r>
    </w:p>
    <w:p w:rsidR="00D473A0" w:rsidRDefault="00D473A0" w:rsidP="00D473A0">
      <w:pPr>
        <w:rPr>
          <w:rFonts w:ascii="Mylius" w:hAnsi="Mylius"/>
          <w:lang w:val="en-US"/>
        </w:rPr>
      </w:pPr>
    </w:p>
    <w:p w:rsidR="00D473A0" w:rsidRDefault="00D473A0" w:rsidP="00D473A0">
      <w:pPr>
        <w:rPr>
          <w:rFonts w:ascii="Mylius" w:hAnsi="Mylius"/>
          <w:lang w:val="en-US"/>
        </w:rPr>
      </w:pPr>
      <w:r>
        <w:rPr>
          <w:rFonts w:ascii="Mylius" w:hAnsi="Mylius"/>
          <w:b/>
          <w:bCs/>
          <w:lang w:val="en-US"/>
        </w:rPr>
        <w:t>System unavailable</w:t>
      </w:r>
      <w:r>
        <w:rPr>
          <w:rFonts w:ascii="Mylius" w:hAnsi="Mylius"/>
          <w:lang w:val="en-US"/>
        </w:rPr>
        <w:t xml:space="preserve"> – please telephone the British Airways IT Service Centre:</w:t>
      </w:r>
    </w:p>
    <w:p w:rsidR="00D473A0" w:rsidRDefault="00D473A0" w:rsidP="00D473A0">
      <w:pPr>
        <w:pStyle w:val="FootnoteText"/>
        <w:rPr>
          <w:rFonts w:ascii="Mylius" w:hAnsi="Mylius"/>
          <w:lang w:val="en-US"/>
        </w:rPr>
      </w:pPr>
    </w:p>
    <w:p w:rsidR="00D473A0" w:rsidRDefault="00D473A0" w:rsidP="00D473A0">
      <w:pPr>
        <w:overflowPunct/>
        <w:textAlignment w:val="auto"/>
        <w:rPr>
          <w:rFonts w:ascii="Helv" w:hAnsi="Helv"/>
          <w:color w:val="000000"/>
          <w:lang w:val="en-US"/>
        </w:rPr>
      </w:pPr>
      <w:r>
        <w:rPr>
          <w:rFonts w:ascii="Mylius" w:hAnsi="Mylius"/>
          <w:lang w:val="en-US"/>
        </w:rPr>
        <w:tab/>
      </w:r>
      <w:r>
        <w:rPr>
          <w:rFonts w:ascii="Helv" w:hAnsi="Helv"/>
          <w:color w:val="000000"/>
          <w:lang w:val="en-US"/>
        </w:rPr>
        <w:t>+44 (0) 20 8562 4000</w:t>
      </w:r>
    </w:p>
    <w:p w:rsidR="00D473A0" w:rsidRDefault="00D473A0" w:rsidP="00D473A0">
      <w:pPr>
        <w:rPr>
          <w:rFonts w:ascii="Mylius" w:hAnsi="Mylius"/>
          <w:lang w:val="en-US"/>
        </w:rPr>
      </w:pPr>
    </w:p>
    <w:p w:rsidR="00D473A0" w:rsidRDefault="00D473A0" w:rsidP="00D473A0">
      <w:pPr>
        <w:pStyle w:val="FootnoteText"/>
        <w:rPr>
          <w:rFonts w:ascii="Mylius" w:hAnsi="Mylius"/>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System available, non-critical faults - </w:t>
      </w:r>
      <w:r>
        <w:rPr>
          <w:rFonts w:ascii="Mylius" w:hAnsi="Mylius" w:cs="Arial"/>
          <w:bCs/>
          <w:color w:val="000000"/>
          <w:lang w:val="en-US"/>
        </w:rPr>
        <w:t>please send an email to:</w:t>
      </w:r>
      <w:r>
        <w:rPr>
          <w:rFonts w:ascii="Mylius" w:hAnsi="Mylius" w:cs="Arial"/>
          <w:b/>
          <w:color w:val="000000"/>
          <w:lang w:val="en-US"/>
        </w:rPr>
        <w:t xml:space="preserve"> </w:t>
      </w:r>
    </w:p>
    <w:p w:rsidR="00D473A0" w:rsidRDefault="00D473A0" w:rsidP="00D473A0">
      <w:pPr>
        <w:rPr>
          <w:rFonts w:ascii="Mylius" w:hAnsi="Mylius" w:cs="Arial"/>
          <w:b/>
          <w:color w:val="000000"/>
          <w:lang w:val="en-US"/>
        </w:rPr>
      </w:pPr>
    </w:p>
    <w:p w:rsidR="00D473A0" w:rsidRDefault="00D473A0" w:rsidP="00D473A0">
      <w:pPr>
        <w:ind w:firstLine="720"/>
        <w:rPr>
          <w:rFonts w:ascii="Mylius" w:hAnsi="Mylius"/>
          <w:b/>
          <w:bCs/>
          <w:color w:val="0000FF"/>
          <w:lang w:val="en-US"/>
        </w:rPr>
      </w:pPr>
      <w:r>
        <w:rPr>
          <w:rFonts w:ascii="Mylius" w:hAnsi="Mylius"/>
          <w:b/>
          <w:bCs/>
          <w:color w:val="0000FF"/>
          <w:lang w:val="en-US"/>
        </w:rPr>
        <w:t>itsc.itsc@ba.com</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 xml:space="preserve">Please have the following information available when calling or emailing the service </w:t>
      </w:r>
      <w:proofErr w:type="spellStart"/>
      <w:r>
        <w:rPr>
          <w:rFonts w:ascii="Mylius" w:hAnsi="Mylius" w:cs="Arial"/>
          <w:b/>
          <w:color w:val="000000"/>
          <w:lang w:val="en-US"/>
        </w:rPr>
        <w:t>centre</w:t>
      </w:r>
      <w:proofErr w:type="spellEnd"/>
      <w:r>
        <w:rPr>
          <w:rFonts w:ascii="Mylius" w:hAnsi="Mylius" w:cs="Arial"/>
          <w:b/>
          <w:color w:val="000000"/>
          <w:lang w:val="en-US"/>
        </w:rPr>
        <w:t>:</w:t>
      </w:r>
    </w:p>
    <w:p w:rsidR="00D473A0" w:rsidRDefault="00D473A0" w:rsidP="00D473A0">
      <w:pPr>
        <w:rPr>
          <w:rFonts w:ascii="Mylius" w:hAnsi="Mylius" w:cs="Arial"/>
          <w:b/>
          <w:color w:val="000000"/>
          <w:lang w:val="en-US"/>
        </w:rPr>
      </w:pPr>
    </w:p>
    <w:p w:rsidR="00D473A0" w:rsidRDefault="00D473A0" w:rsidP="00D473A0">
      <w:pPr>
        <w:rPr>
          <w:rFonts w:ascii="Mylius" w:hAnsi="Mylius" w:cs="Arial"/>
          <w:b/>
          <w:color w:val="000000"/>
          <w:lang w:val="en-US"/>
        </w:rPr>
      </w:pPr>
      <w:r>
        <w:rPr>
          <w:rFonts w:ascii="Mylius" w:hAnsi="Mylius" w:cs="Arial"/>
          <w:b/>
          <w:color w:val="000000"/>
          <w:lang w:val="en-US"/>
        </w:rPr>
        <w:t>If emailing, the email subject should be:</w:t>
      </w:r>
    </w:p>
    <w:p w:rsidR="00B84A4D" w:rsidRDefault="00B84A4D" w:rsidP="00D473A0">
      <w:pPr>
        <w:rPr>
          <w:rFonts w:ascii="Mylius" w:hAnsi="Mylius" w:cs="Arial"/>
          <w:bCs/>
          <w:color w:val="000000"/>
          <w:lang w:val="en-US"/>
        </w:rPr>
      </w:pPr>
    </w:p>
    <w:p w:rsidR="00D473A0" w:rsidRDefault="00D473A0" w:rsidP="00D473A0">
      <w:pPr>
        <w:numPr>
          <w:ilvl w:val="0"/>
          <w:numId w:val="14"/>
        </w:numPr>
        <w:rPr>
          <w:rFonts w:ascii="Mylius" w:hAnsi="Mylius"/>
          <w:bCs/>
        </w:rPr>
      </w:pPr>
      <w:r>
        <w:rPr>
          <w:rFonts w:ascii="Mylius" w:hAnsi="Mylius"/>
          <w:bCs/>
        </w:rPr>
        <w:t>“</w:t>
      </w:r>
      <w:r w:rsidR="00D14E25">
        <w:rPr>
          <w:rFonts w:ascii="Mylius" w:hAnsi="Mylius"/>
          <w:bCs/>
        </w:rPr>
        <w:t xml:space="preserve"> Company name</w:t>
      </w:r>
      <w:r w:rsidR="00666991">
        <w:rPr>
          <w:rFonts w:ascii="Mylius" w:hAnsi="Mylius"/>
          <w:bCs/>
        </w:rPr>
        <w:t xml:space="preserve"> </w:t>
      </w:r>
      <w:r>
        <w:rPr>
          <w:rFonts w:ascii="Mylius" w:hAnsi="Mylius"/>
          <w:bCs/>
        </w:rPr>
        <w:t xml:space="preserve">– </w:t>
      </w:r>
      <w:r w:rsidR="002153D9">
        <w:rPr>
          <w:rFonts w:ascii="Mylius" w:hAnsi="Mylius"/>
          <w:bCs/>
        </w:rPr>
        <w:t>NDC</w:t>
      </w:r>
      <w:r>
        <w:rPr>
          <w:rFonts w:ascii="Mylius" w:hAnsi="Mylius"/>
          <w:bCs/>
        </w:rPr>
        <w:t xml:space="preserve"> Web Service issue”</w:t>
      </w:r>
    </w:p>
    <w:p w:rsidR="00D473A0" w:rsidRDefault="00D473A0" w:rsidP="00D473A0">
      <w:pPr>
        <w:rPr>
          <w:rFonts w:ascii="Mylius" w:hAnsi="Mylius"/>
          <w:bCs/>
        </w:rPr>
      </w:pPr>
    </w:p>
    <w:p w:rsidR="00D473A0" w:rsidRDefault="00D473A0" w:rsidP="00D473A0">
      <w:pPr>
        <w:rPr>
          <w:rFonts w:ascii="Mylius" w:hAnsi="Mylius" w:cs="Arial"/>
          <w:b/>
          <w:color w:val="000000"/>
          <w:lang w:val="en-US"/>
        </w:rPr>
      </w:pPr>
      <w:r>
        <w:rPr>
          <w:rFonts w:ascii="Mylius" w:hAnsi="Mylius" w:cs="Arial"/>
          <w:b/>
          <w:color w:val="000000"/>
          <w:lang w:val="en-US"/>
        </w:rPr>
        <w:t>The call or email should include the following:</w:t>
      </w:r>
    </w:p>
    <w:p w:rsidR="00D473A0" w:rsidRDefault="00D473A0" w:rsidP="00D473A0">
      <w:pPr>
        <w:numPr>
          <w:ilvl w:val="0"/>
          <w:numId w:val="14"/>
        </w:numPr>
        <w:rPr>
          <w:rFonts w:ascii="Mylius" w:hAnsi="Mylius"/>
        </w:rPr>
      </w:pPr>
      <w:r>
        <w:rPr>
          <w:rFonts w:ascii="Mylius" w:hAnsi="Mylius"/>
          <w:bCs/>
        </w:rPr>
        <w:t xml:space="preserve">Your name and Company  </w:t>
      </w:r>
    </w:p>
    <w:p w:rsidR="00D473A0" w:rsidRDefault="00D473A0" w:rsidP="00D473A0">
      <w:pPr>
        <w:numPr>
          <w:ilvl w:val="0"/>
          <w:numId w:val="14"/>
        </w:numPr>
        <w:rPr>
          <w:rFonts w:ascii="Mylius" w:hAnsi="Mylius"/>
        </w:rPr>
      </w:pPr>
      <w:r>
        <w:rPr>
          <w:rFonts w:ascii="Mylius" w:hAnsi="Mylius"/>
          <w:bCs/>
        </w:rPr>
        <w:t>Your contact Telephone Number (including full dialling code)</w:t>
      </w:r>
    </w:p>
    <w:p w:rsidR="00D473A0" w:rsidRDefault="00D473A0" w:rsidP="00D473A0">
      <w:pPr>
        <w:numPr>
          <w:ilvl w:val="0"/>
          <w:numId w:val="14"/>
        </w:numPr>
        <w:rPr>
          <w:rFonts w:ascii="Mylius" w:hAnsi="Mylius"/>
        </w:rPr>
      </w:pPr>
      <w:r>
        <w:rPr>
          <w:rFonts w:ascii="Mylius" w:hAnsi="Mylius"/>
          <w:bCs/>
        </w:rPr>
        <w:t>Full Location inc</w:t>
      </w:r>
      <w:r w:rsidR="002153D9">
        <w:rPr>
          <w:rFonts w:ascii="Mylius" w:hAnsi="Mylius"/>
          <w:bCs/>
        </w:rPr>
        <w:t>luding</w:t>
      </w:r>
      <w:r>
        <w:rPr>
          <w:rFonts w:ascii="Mylius" w:hAnsi="Mylius"/>
          <w:bCs/>
        </w:rPr>
        <w:t xml:space="preserve"> country, town, building </w:t>
      </w:r>
    </w:p>
    <w:p w:rsidR="00D473A0" w:rsidRDefault="00D473A0" w:rsidP="00D473A0">
      <w:pPr>
        <w:numPr>
          <w:ilvl w:val="0"/>
          <w:numId w:val="14"/>
        </w:numPr>
        <w:rPr>
          <w:rFonts w:ascii="Mylius" w:hAnsi="Mylius"/>
        </w:rPr>
      </w:pPr>
      <w:r>
        <w:rPr>
          <w:rFonts w:ascii="Mylius" w:hAnsi="Mylius"/>
          <w:bCs/>
        </w:rPr>
        <w:t xml:space="preserve">System / Technology / Hardware involved </w:t>
      </w:r>
    </w:p>
    <w:p w:rsidR="00D473A0" w:rsidRPr="00D473A0" w:rsidRDefault="00D473A0" w:rsidP="002600A7">
      <w:pPr>
        <w:numPr>
          <w:ilvl w:val="0"/>
          <w:numId w:val="14"/>
        </w:numPr>
        <w:rPr>
          <w:rFonts w:ascii="Mylius" w:hAnsi="Mylius" w:cs="Arial"/>
        </w:rPr>
      </w:pPr>
      <w:r>
        <w:rPr>
          <w:rFonts w:ascii="Mylius" w:hAnsi="Mylius"/>
          <w:bCs/>
        </w:rPr>
        <w:t>Number of users affected</w:t>
      </w:r>
    </w:p>
    <w:p w:rsidR="00D473A0" w:rsidRDefault="00D473A0" w:rsidP="002600A7">
      <w:pPr>
        <w:rPr>
          <w:rFonts w:ascii="Mylius" w:hAnsi="Mylius"/>
          <w:bCs/>
        </w:rPr>
      </w:pPr>
    </w:p>
    <w:p w:rsidR="00D473A0" w:rsidRDefault="00D473A0" w:rsidP="00D473A0">
      <w:pPr>
        <w:rPr>
          <w:rFonts w:ascii="Mylius" w:hAnsi="Mylius" w:cs="Arial"/>
          <w:b/>
          <w:bCs/>
          <w:color w:val="000000"/>
          <w:lang w:val="en-US"/>
        </w:rPr>
      </w:pPr>
      <w:r>
        <w:rPr>
          <w:rFonts w:ascii="Mylius" w:hAnsi="Mylius" w:cs="Arial"/>
          <w:b/>
          <w:bCs/>
          <w:color w:val="000000"/>
          <w:lang w:val="en-US"/>
        </w:rPr>
        <w:t>Short summary of the problem:</w:t>
      </w:r>
    </w:p>
    <w:p w:rsidR="00D473A0" w:rsidRDefault="00D473A0" w:rsidP="00D473A0">
      <w:pPr>
        <w:numPr>
          <w:ilvl w:val="0"/>
          <w:numId w:val="15"/>
        </w:numPr>
        <w:rPr>
          <w:rFonts w:ascii="Mylius" w:hAnsi="Mylius"/>
        </w:rPr>
      </w:pPr>
      <w:r>
        <w:rPr>
          <w:rFonts w:ascii="Mylius" w:hAnsi="Mylius"/>
          <w:bCs/>
        </w:rPr>
        <w:t>Error / System Message: Please put in specific error message received.</w:t>
      </w:r>
    </w:p>
    <w:p w:rsidR="00D473A0" w:rsidRDefault="00D473A0" w:rsidP="00D473A0">
      <w:pPr>
        <w:numPr>
          <w:ilvl w:val="0"/>
          <w:numId w:val="15"/>
        </w:numPr>
        <w:rPr>
          <w:rFonts w:ascii="Mylius" w:hAnsi="Mylius" w:cs="Arial"/>
          <w:color w:val="000000"/>
          <w:lang w:val="en-US"/>
        </w:rPr>
      </w:pPr>
      <w:r>
        <w:rPr>
          <w:rFonts w:ascii="Mylius" w:hAnsi="Mylius"/>
          <w:bCs/>
        </w:rPr>
        <w:t>Details of actions leading to problem / question (commands issued, buttons clicked etc)</w:t>
      </w:r>
    </w:p>
    <w:p w:rsidR="00D473A0" w:rsidRDefault="00D473A0" w:rsidP="00D473A0">
      <w:pPr>
        <w:numPr>
          <w:ilvl w:val="0"/>
          <w:numId w:val="15"/>
        </w:numPr>
        <w:rPr>
          <w:rFonts w:ascii="Mylius" w:hAnsi="Mylius" w:cs="Arial"/>
          <w:color w:val="000000"/>
          <w:lang w:val="en-US"/>
        </w:rPr>
      </w:pPr>
      <w:r>
        <w:rPr>
          <w:rFonts w:ascii="Mylius" w:hAnsi="Mylius"/>
          <w:bCs/>
        </w:rPr>
        <w:t xml:space="preserve">Example SOAP of request being </w:t>
      </w:r>
      <w:r w:rsidR="00711B9C">
        <w:rPr>
          <w:rFonts w:ascii="Mylius" w:hAnsi="Mylius"/>
          <w:bCs/>
        </w:rPr>
        <w:t>sent (</w:t>
      </w:r>
      <w:r>
        <w:rPr>
          <w:rFonts w:ascii="Mylius" w:hAnsi="Mylius"/>
          <w:bCs/>
        </w:rPr>
        <w:t>including username and password to connect to service.</w:t>
      </w:r>
    </w:p>
    <w:p w:rsidR="00D473A0" w:rsidRDefault="00D473A0" w:rsidP="00D473A0">
      <w:pPr>
        <w:numPr>
          <w:ilvl w:val="0"/>
          <w:numId w:val="15"/>
        </w:numPr>
        <w:rPr>
          <w:rFonts w:ascii="Mylius" w:hAnsi="Mylius" w:cs="Arial"/>
          <w:color w:val="000000"/>
          <w:lang w:val="en-US"/>
        </w:rPr>
      </w:pPr>
      <w:r>
        <w:rPr>
          <w:rFonts w:ascii="Mylius" w:hAnsi="Mylius"/>
          <w:bCs/>
        </w:rPr>
        <w:t>Example of any response received from the service.</w:t>
      </w:r>
    </w:p>
    <w:p w:rsidR="00D473A0" w:rsidRDefault="00D473A0" w:rsidP="00D473A0">
      <w:pPr>
        <w:rPr>
          <w:rFonts w:ascii="Mylius" w:hAnsi="Mylius" w:cs="Arial"/>
          <w:color w:val="000000"/>
          <w:lang w:val="en-US"/>
        </w:rPr>
      </w:pPr>
    </w:p>
    <w:p w:rsidR="00D473A0" w:rsidRDefault="00D473A0" w:rsidP="00D473A0">
      <w:pPr>
        <w:rPr>
          <w:rFonts w:ascii="Mylius" w:hAnsi="Mylius" w:cs="Arial"/>
        </w:rPr>
      </w:pPr>
      <w:r>
        <w:rPr>
          <w:rFonts w:ascii="Mylius" w:hAnsi="Mylius" w:cs="Arial"/>
          <w:lang w:val="en-US"/>
        </w:rPr>
        <w:t>Attachments of screenshots displaying the error would also be useful.</w:t>
      </w:r>
    </w:p>
    <w:p w:rsidR="00D473A0" w:rsidRDefault="00D473A0" w:rsidP="002600A7">
      <w:pPr>
        <w:rPr>
          <w:rFonts w:ascii="Mylius" w:hAnsi="Mylius" w:cs="Arial"/>
        </w:rPr>
      </w:pPr>
    </w:p>
    <w:p w:rsidR="00B47F29" w:rsidRDefault="00B47F29">
      <w:pPr>
        <w:pStyle w:val="BodyText2"/>
        <w:rPr>
          <w:rFonts w:ascii="Mylius" w:hAnsi="Mylius" w:cs="Arial"/>
        </w:rPr>
      </w:pPr>
    </w:p>
    <w:p w:rsidR="00B47F29" w:rsidRDefault="00B47F29">
      <w:pPr>
        <w:pStyle w:val="Heading1"/>
      </w:pPr>
      <w:bookmarkStart w:id="29" w:name="_Toc461550526"/>
      <w:r>
        <w:lastRenderedPageBreak/>
        <w:t>Generic Message Elements</w:t>
      </w:r>
      <w:bookmarkEnd w:id="29"/>
    </w:p>
    <w:p w:rsidR="00B47F29" w:rsidRDefault="00B47F29">
      <w:pPr>
        <w:pStyle w:val="CommentText"/>
        <w:rPr>
          <w:rFonts w:ascii="Mylius" w:hAnsi="Mylius"/>
          <w:vanish w:val="0"/>
          <w:lang w:val="en-US"/>
        </w:rPr>
      </w:pPr>
    </w:p>
    <w:p w:rsidR="00B47F29" w:rsidRDefault="00636DCC">
      <w:pPr>
        <w:pStyle w:val="Heading2"/>
        <w:numPr>
          <w:ilvl w:val="1"/>
          <w:numId w:val="4"/>
        </w:numPr>
        <w:tabs>
          <w:tab w:val="clear" w:pos="1296"/>
          <w:tab w:val="num" w:pos="709"/>
        </w:tabs>
        <w:ind w:left="709"/>
        <w:rPr>
          <w:rFonts w:ascii="Mylius" w:hAnsi="Mylius"/>
        </w:rPr>
      </w:pPr>
      <w:bookmarkStart w:id="30" w:name="_Toc461550527"/>
      <w:r>
        <w:rPr>
          <w:rFonts w:ascii="Mylius" w:hAnsi="Mylius"/>
        </w:rPr>
        <w:t xml:space="preserve">Agency and </w:t>
      </w:r>
      <w:r w:rsidR="00C66AE9">
        <w:rPr>
          <w:rFonts w:ascii="Mylius" w:hAnsi="Mylius"/>
        </w:rPr>
        <w:t xml:space="preserve">Service Provider </w:t>
      </w:r>
      <w:r>
        <w:rPr>
          <w:rFonts w:ascii="Mylius" w:hAnsi="Mylius"/>
        </w:rPr>
        <w:t>data</w:t>
      </w:r>
      <w:bookmarkEnd w:id="30"/>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5E4CFA" w:rsidTr="00920CE7">
        <w:trPr>
          <w:trHeight w:val="461"/>
        </w:trPr>
        <w:tc>
          <w:tcPr>
            <w:tcW w:w="2518" w:type="dxa"/>
            <w:shd w:val="clear" w:color="auto" w:fill="C0C0C0"/>
          </w:tcPr>
          <w:p w:rsidR="005E4CFA" w:rsidRDefault="005E4CFA" w:rsidP="00920CE7">
            <w:pPr>
              <w:jc w:val="center"/>
              <w:rPr>
                <w:rFonts w:ascii="Mylius" w:hAnsi="Mylius"/>
                <w:b/>
              </w:rPr>
            </w:pPr>
            <w:r>
              <w:rPr>
                <w:rFonts w:ascii="Mylius" w:hAnsi="Mylius"/>
                <w:b/>
              </w:rPr>
              <w:t>Field Type</w:t>
            </w:r>
          </w:p>
        </w:tc>
        <w:tc>
          <w:tcPr>
            <w:tcW w:w="1134" w:type="dxa"/>
            <w:shd w:val="clear" w:color="auto" w:fill="C0C0C0"/>
          </w:tcPr>
          <w:p w:rsidR="005E4CFA" w:rsidRDefault="005E4CFA" w:rsidP="00920CE7">
            <w:pPr>
              <w:jc w:val="center"/>
              <w:rPr>
                <w:rFonts w:ascii="Mylius" w:hAnsi="Mylius"/>
                <w:b/>
              </w:rPr>
            </w:pPr>
            <w:r>
              <w:rPr>
                <w:rFonts w:ascii="Mylius" w:hAnsi="Mylius"/>
                <w:b/>
              </w:rPr>
              <w:t>Data Type</w:t>
            </w:r>
          </w:p>
        </w:tc>
        <w:tc>
          <w:tcPr>
            <w:tcW w:w="2693" w:type="dxa"/>
            <w:shd w:val="clear" w:color="auto" w:fill="C0C0C0"/>
          </w:tcPr>
          <w:p w:rsidR="005E4CFA" w:rsidRDefault="005E4CFA" w:rsidP="00920CE7">
            <w:pPr>
              <w:jc w:val="center"/>
              <w:rPr>
                <w:rFonts w:ascii="Mylius" w:hAnsi="Mylius"/>
                <w:b/>
              </w:rPr>
            </w:pPr>
            <w:r>
              <w:rPr>
                <w:rFonts w:ascii="Mylius" w:hAnsi="Mylius"/>
                <w:b/>
              </w:rPr>
              <w:t>Schema Definition</w:t>
            </w:r>
          </w:p>
          <w:p w:rsidR="005E4CFA" w:rsidRDefault="005E4CFA" w:rsidP="00920CE7">
            <w:pPr>
              <w:jc w:val="center"/>
              <w:rPr>
                <w:rFonts w:ascii="Mylius" w:hAnsi="Mylius"/>
                <w:b/>
              </w:rPr>
            </w:pPr>
            <w:r>
              <w:rPr>
                <w:rFonts w:ascii="Mylius" w:hAnsi="Mylius"/>
                <w:b/>
              </w:rPr>
              <w:t>(http://www.ba.com/schema/)</w:t>
            </w:r>
          </w:p>
        </w:tc>
        <w:tc>
          <w:tcPr>
            <w:tcW w:w="1063" w:type="dxa"/>
            <w:shd w:val="clear" w:color="auto" w:fill="C0C0C0"/>
          </w:tcPr>
          <w:p w:rsidR="005E4CFA" w:rsidRDefault="005E4CFA" w:rsidP="00920CE7">
            <w:pPr>
              <w:jc w:val="center"/>
              <w:rPr>
                <w:rFonts w:ascii="Mylius" w:hAnsi="Mylius"/>
                <w:b/>
              </w:rPr>
            </w:pPr>
            <w:r>
              <w:rPr>
                <w:rFonts w:ascii="Mylius" w:hAnsi="Mylius"/>
                <w:b/>
              </w:rPr>
              <w:t>Optional/Mandatory</w:t>
            </w:r>
          </w:p>
        </w:tc>
        <w:tc>
          <w:tcPr>
            <w:tcW w:w="3048" w:type="dxa"/>
            <w:shd w:val="clear" w:color="auto" w:fill="C0C0C0"/>
          </w:tcPr>
          <w:p w:rsidR="005E4CFA" w:rsidRDefault="005E4CFA" w:rsidP="00920CE7">
            <w:pPr>
              <w:jc w:val="center"/>
              <w:rPr>
                <w:rFonts w:ascii="Mylius" w:hAnsi="Mylius"/>
                <w:b/>
              </w:rPr>
            </w:pPr>
            <w:r>
              <w:rPr>
                <w:rFonts w:ascii="Mylius" w:hAnsi="Mylius"/>
                <w:b/>
              </w:rPr>
              <w:t>Comments</w:t>
            </w:r>
          </w:p>
        </w:tc>
      </w:tr>
      <w:tr w:rsidR="005E4CFA" w:rsidTr="00920CE7">
        <w:trPr>
          <w:trHeight w:val="283"/>
        </w:trPr>
        <w:tc>
          <w:tcPr>
            <w:tcW w:w="2518" w:type="dxa"/>
          </w:tcPr>
          <w:p w:rsidR="005E4CFA" w:rsidRPr="00363755" w:rsidRDefault="005E4CFA" w:rsidP="00920CE7">
            <w:pPr>
              <w:pStyle w:val="FootnoteText"/>
              <w:spacing w:before="40" w:after="40"/>
              <w:rPr>
                <w:rFonts w:ascii="Mylius" w:hAnsi="Mylius"/>
                <w:bCs/>
              </w:rPr>
            </w:pPr>
            <w:r w:rsidRPr="00363755">
              <w:rPr>
                <w:rFonts w:ascii="Mylius" w:hAnsi="Mylius"/>
                <w:bCs/>
              </w:rPr>
              <w:t>Party</w:t>
            </w:r>
          </w:p>
        </w:tc>
        <w:tc>
          <w:tcPr>
            <w:tcW w:w="1134" w:type="dxa"/>
          </w:tcPr>
          <w:p w:rsidR="005E4CFA" w:rsidRDefault="005E4CFA" w:rsidP="00920CE7">
            <w:pPr>
              <w:spacing w:before="40" w:after="40"/>
              <w:rPr>
                <w:rFonts w:ascii="Mylius" w:hAnsi="Mylius"/>
                <w:b/>
                <w:bCs/>
              </w:rPr>
            </w:pPr>
          </w:p>
        </w:tc>
        <w:tc>
          <w:tcPr>
            <w:tcW w:w="2693" w:type="dxa"/>
          </w:tcPr>
          <w:p w:rsidR="005E4CFA" w:rsidRDefault="005E4CFA" w:rsidP="00920CE7">
            <w:pPr>
              <w:spacing w:before="40" w:after="40"/>
              <w:rPr>
                <w:rFonts w:ascii="Mylius" w:hAnsi="Mylius"/>
                <w:b/>
                <w:bCs/>
              </w:rPr>
            </w:pPr>
          </w:p>
        </w:tc>
        <w:tc>
          <w:tcPr>
            <w:tcW w:w="1063" w:type="dxa"/>
          </w:tcPr>
          <w:p w:rsidR="005E4CFA" w:rsidRDefault="005E4CFA" w:rsidP="00920CE7">
            <w:pPr>
              <w:spacing w:before="40" w:after="40"/>
              <w:jc w:val="center"/>
              <w:rPr>
                <w:rFonts w:ascii="Mylius" w:hAnsi="Mylius"/>
                <w:b/>
                <w:bCs/>
              </w:rPr>
            </w:pPr>
            <w:r>
              <w:rPr>
                <w:rFonts w:ascii="Mylius" w:hAnsi="Mylius"/>
                <w:b/>
                <w:bCs/>
              </w:rPr>
              <w:t>M</w:t>
            </w:r>
          </w:p>
        </w:tc>
        <w:tc>
          <w:tcPr>
            <w:tcW w:w="3048" w:type="dxa"/>
          </w:tcPr>
          <w:p w:rsidR="005E4CFA" w:rsidRPr="00B606CE" w:rsidRDefault="005E4CFA" w:rsidP="00920CE7">
            <w:pPr>
              <w:spacing w:before="40" w:after="40"/>
              <w:jc w:val="center"/>
              <w:rPr>
                <w:rFonts w:ascii="Mylius" w:hAnsi="Mylius"/>
              </w:rPr>
            </w:pPr>
          </w:p>
        </w:tc>
      </w:tr>
      <w:tr w:rsidR="005E4CFA" w:rsidTr="00920CE7">
        <w:trPr>
          <w:trHeight w:val="283"/>
        </w:trPr>
        <w:tc>
          <w:tcPr>
            <w:tcW w:w="2518" w:type="dxa"/>
          </w:tcPr>
          <w:p w:rsidR="005E4CFA" w:rsidRDefault="005E4CFA" w:rsidP="00920CE7">
            <w:pPr>
              <w:pStyle w:val="FootnoteText"/>
              <w:spacing w:before="40" w:after="40"/>
              <w:rPr>
                <w:rFonts w:ascii="Mylius" w:hAnsi="Mylius"/>
              </w:rPr>
            </w:pPr>
            <w:r>
              <w:rPr>
                <w:rFonts w:ascii="Mylius" w:hAnsi="Mylius"/>
              </w:rPr>
              <w:t>Sender</w:t>
            </w:r>
          </w:p>
        </w:tc>
        <w:tc>
          <w:tcPr>
            <w:tcW w:w="1134" w:type="dxa"/>
          </w:tcPr>
          <w:p w:rsidR="005E4CFA" w:rsidRDefault="005E4CFA" w:rsidP="00920CE7">
            <w:pPr>
              <w:spacing w:before="40" w:after="40"/>
              <w:rPr>
                <w:rFonts w:ascii="Mylius" w:hAnsi="Mylius"/>
                <w:b/>
                <w:bCs/>
              </w:rPr>
            </w:pPr>
          </w:p>
        </w:tc>
        <w:tc>
          <w:tcPr>
            <w:tcW w:w="2693" w:type="dxa"/>
          </w:tcPr>
          <w:p w:rsidR="005E4CFA" w:rsidRDefault="005E4CFA" w:rsidP="00920CE7">
            <w:pPr>
              <w:spacing w:before="40" w:after="40"/>
              <w:rPr>
                <w:rFonts w:ascii="Mylius" w:hAnsi="Mylius"/>
                <w:b/>
                <w:bCs/>
              </w:rPr>
            </w:pPr>
          </w:p>
        </w:tc>
        <w:tc>
          <w:tcPr>
            <w:tcW w:w="1063" w:type="dxa"/>
          </w:tcPr>
          <w:p w:rsidR="005E4CFA" w:rsidRDefault="005E4CFA" w:rsidP="00920CE7">
            <w:pPr>
              <w:spacing w:before="40" w:after="40"/>
              <w:jc w:val="center"/>
              <w:rPr>
                <w:rFonts w:ascii="Mylius" w:hAnsi="Mylius"/>
                <w:b/>
                <w:bCs/>
              </w:rPr>
            </w:pPr>
            <w:r>
              <w:rPr>
                <w:rFonts w:ascii="Mylius" w:hAnsi="Mylius"/>
                <w:b/>
                <w:bCs/>
              </w:rPr>
              <w:t>M</w:t>
            </w:r>
          </w:p>
        </w:tc>
        <w:tc>
          <w:tcPr>
            <w:tcW w:w="3048" w:type="dxa"/>
          </w:tcPr>
          <w:p w:rsidR="005E4CFA" w:rsidRPr="00B606CE" w:rsidRDefault="005E4CFA" w:rsidP="00920CE7">
            <w:pPr>
              <w:pStyle w:val="FootnoteText"/>
              <w:spacing w:before="40" w:after="40"/>
              <w:jc w:val="both"/>
              <w:rPr>
                <w:rFonts w:ascii="Mylius" w:hAnsi="Mylius"/>
              </w:rPr>
            </w:pPr>
            <w:r w:rsidRPr="00B606CE">
              <w:rPr>
                <w:rFonts w:ascii="Mylius" w:hAnsi="Mylius"/>
              </w:rPr>
              <w:t>Message sender information</w:t>
            </w:r>
          </w:p>
        </w:tc>
      </w:tr>
      <w:tr w:rsidR="005E4CFA" w:rsidTr="00920CE7">
        <w:trPr>
          <w:trHeight w:val="283"/>
        </w:trPr>
        <w:tc>
          <w:tcPr>
            <w:tcW w:w="2518" w:type="dxa"/>
          </w:tcPr>
          <w:p w:rsidR="005E4CFA" w:rsidRDefault="005E4CFA" w:rsidP="00920CE7">
            <w:pPr>
              <w:pStyle w:val="FootnoteText"/>
              <w:spacing w:before="40" w:after="40"/>
              <w:rPr>
                <w:rFonts w:ascii="Mylius" w:hAnsi="Mylius"/>
              </w:rPr>
            </w:pPr>
            <w:r>
              <w:rPr>
                <w:rFonts w:ascii="Mylius" w:hAnsi="Mylius"/>
              </w:rPr>
              <w:t>TravelAgencySender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r>
              <w:rPr>
                <w:rFonts w:ascii="Mylius" w:hAnsi="Mylius"/>
              </w:rPr>
              <w:t>Specify the travel agency details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Populate TravelAgencySender section only if the request is originated by the Travel Agent</w:t>
            </w:r>
          </w:p>
        </w:tc>
      </w:tr>
      <w:tr w:rsidR="005E4CFA" w:rsidTr="00920CE7">
        <w:trPr>
          <w:trHeight w:val="283"/>
        </w:trPr>
        <w:tc>
          <w:tcPr>
            <w:tcW w:w="2518" w:type="dxa"/>
          </w:tcPr>
          <w:p w:rsidR="005E4CFA" w:rsidRDefault="005E4CFA" w:rsidP="00920CE7">
            <w:pPr>
              <w:spacing w:before="40" w:after="40"/>
              <w:rPr>
                <w:rFonts w:ascii="Mylius" w:hAnsi="Mylius"/>
              </w:rPr>
            </w:pPr>
            <w:r>
              <w:rPr>
                <w:rFonts w:ascii="Mylius" w:hAnsi="Mylius"/>
              </w:rPr>
              <w:t>Name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0D2696">
              <w:rPr>
                <w:rFonts w:ascii="Mylius" w:hAnsi="Mylius"/>
              </w:rPr>
              <w:t>Party/Sender/TravelAgencySender/Name</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Travel agency name</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ABC</w:t>
            </w:r>
          </w:p>
          <w:p w:rsidR="005E4CFA" w:rsidRDefault="005E4CFA" w:rsidP="00920CE7">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w:t>
            </w:r>
            <w:r w:rsidRPr="00275E0D">
              <w:rPr>
                <w:rFonts w:ascii="Mylius" w:hAnsi="Mylius"/>
              </w:rPr>
              <w:t>BA will neither use nor validate this element even if it was  passed</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Contacts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but for calling BA service this must be passed with requesting agent’s email address only if the requesting agent is an IATA agent</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will only be used in OrderCreate service. Therefore it is up to the client to pass agent email address in AirShopping, FlightPrice and SeatAvailability services</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p>
        </w:tc>
      </w:tr>
      <w:tr w:rsidR="005E4CFA" w:rsidTr="00920CE7">
        <w:trPr>
          <w:trHeight w:val="416"/>
        </w:trPr>
        <w:tc>
          <w:tcPr>
            <w:tcW w:w="2518" w:type="dxa"/>
          </w:tcPr>
          <w:p w:rsidR="005E4CFA" w:rsidRDefault="005E4CFA" w:rsidP="00920CE7">
            <w:pPr>
              <w:spacing w:before="40" w:after="40"/>
              <w:rPr>
                <w:rFonts w:ascii="Mylius" w:hAnsi="Mylius"/>
              </w:rPr>
            </w:pPr>
            <w:r w:rsidRPr="00636DCC">
              <w:rPr>
                <w:rFonts w:ascii="Mylius" w:hAnsi="Mylius"/>
              </w:rPr>
              <w:t>EmailContact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but for calling BA service (OrderCreate) this must be passed, if the requesting agent is an IATA agent. This is important as the eTicket confirmation email will only be sent to this email address for IATA agent’s bookings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 xml:space="preserve">For non-IATA agents, this element need not be passed as the eTicket confirmation email will only be sent to the customer’s email address. However, BA will record this </w:t>
            </w:r>
            <w:r>
              <w:rPr>
                <w:rFonts w:ascii="Mylius" w:hAnsi="Mylius"/>
              </w:rPr>
              <w:lastRenderedPageBreak/>
              <w:t>email address to the booking if provided for non-IATA agents</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lastRenderedPageBreak/>
              <w:t>Address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arty/Sender/TravelAgencySender/Contacts/</w:t>
            </w:r>
            <w:r>
              <w:rPr>
                <w:rFonts w:ascii="Mylius" w:hAnsi="Mylius"/>
              </w:rPr>
              <w:t>Contact/</w:t>
            </w:r>
            <w:r w:rsidRPr="00A340E0">
              <w:rPr>
                <w:rFonts w:ascii="Mylius" w:hAnsi="Mylius"/>
              </w:rPr>
              <w:t>EmailContact/Address</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agency’s email address</w:t>
            </w:r>
          </w:p>
          <w:p w:rsidR="005E4CFA" w:rsidRDefault="005E4CFA" w:rsidP="00920CE7">
            <w:pPr>
              <w:spacing w:before="40" w:after="40"/>
              <w:jc w:val="both"/>
              <w:rPr>
                <w:rFonts w:ascii="Mylius" w:hAnsi="Mylius"/>
                <w:b/>
              </w:rPr>
            </w:pPr>
            <w:r w:rsidRPr="00D473A0">
              <w:rPr>
                <w:rFonts w:ascii="Mylius" w:hAnsi="Mylius"/>
                <w:b/>
              </w:rPr>
              <w:t>Example:</w:t>
            </w:r>
            <w:r>
              <w:rPr>
                <w:rFonts w:ascii="Mylius" w:hAnsi="Mylius"/>
                <w:b/>
              </w:rPr>
              <w:t xml:space="preserve"> </w:t>
            </w:r>
            <w:hyperlink r:id="rId13" w:history="1">
              <w:r w:rsidRPr="003A008D">
                <w:rPr>
                  <w:rStyle w:val="Hyperlink"/>
                  <w:rFonts w:ascii="Mylius" w:hAnsi="Mylius"/>
                  <w:b/>
                </w:rPr>
                <w:t>abc@</w:t>
              </w:r>
              <w:r w:rsidRPr="00666991">
                <w:rPr>
                  <w:rStyle w:val="Hyperlink"/>
                  <w:rFonts w:ascii="Mylius" w:hAnsi="Mylius"/>
                  <w:b/>
                </w:rPr>
                <w:t>tc.com</w:t>
              </w:r>
            </w:hyperlink>
          </w:p>
          <w:p w:rsidR="005E4CFA" w:rsidRDefault="005E4CFA" w:rsidP="00920CE7">
            <w:pPr>
              <w:spacing w:before="40" w:after="40"/>
              <w:jc w:val="both"/>
              <w:rPr>
                <w:rFonts w:ascii="Mylius" w:hAnsi="Mylius"/>
                <w:b/>
              </w:rPr>
            </w:pPr>
          </w:p>
          <w:p w:rsidR="005E4CFA" w:rsidRDefault="005E4CFA" w:rsidP="00920CE7">
            <w:pPr>
              <w:pStyle w:val="FootnoteText"/>
              <w:spacing w:before="40" w:after="40"/>
              <w:jc w:val="both"/>
              <w:rPr>
                <w:rFonts w:ascii="Mylius" w:hAnsi="Mylius"/>
              </w:rPr>
            </w:pPr>
            <w:r w:rsidRPr="00D473A0">
              <w:rPr>
                <w:rFonts w:ascii="Mylius" w:hAnsi="Mylius"/>
              </w:rPr>
              <w:t>This is the requesting agent’s email address</w:t>
            </w:r>
          </w:p>
        </w:tc>
      </w:tr>
      <w:tr w:rsidR="005E4CFA" w:rsidTr="00920CE7">
        <w:trPr>
          <w:trHeight w:val="416"/>
        </w:trPr>
        <w:tc>
          <w:tcPr>
            <w:tcW w:w="2518" w:type="dxa"/>
          </w:tcPr>
          <w:p w:rsidR="005E4CFA" w:rsidRPr="00636DCC" w:rsidRDefault="005E4CFA" w:rsidP="00920CE7">
            <w:pPr>
              <w:spacing w:before="40" w:after="40"/>
              <w:rPr>
                <w:rFonts w:ascii="Mylius" w:hAnsi="Mylius"/>
              </w:rPr>
            </w:pPr>
            <w:r>
              <w:rPr>
                <w:rFonts w:ascii="Mylius" w:hAnsi="Mylius"/>
              </w:rPr>
              <w:t>OtherIDs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Specify Non-IATA agent details</w:t>
            </w: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is a non- IATA agent</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OtherID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r w:rsidRPr="008C7A8A">
              <w:rPr>
                <w:rFonts w:ascii="Mylius" w:hAnsi="Mylius"/>
              </w:rPr>
              <w:t>Party/Sender/TravelAgencySender/OtherIDs/OtherID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Non-IATA agent code</w:t>
            </w:r>
          </w:p>
          <w:p w:rsidR="005E4CFA" w:rsidRDefault="005E4CFA" w:rsidP="00920CE7">
            <w:pPr>
              <w:spacing w:before="40" w:after="40"/>
              <w:jc w:val="both"/>
              <w:rPr>
                <w:rFonts w:ascii="Mylius" w:hAnsi="Mylius"/>
              </w:rPr>
            </w:pPr>
            <w:r w:rsidRPr="00363755">
              <w:rPr>
                <w:rFonts w:ascii="Mylius" w:hAnsi="Mylius"/>
                <w:b/>
              </w:rPr>
              <w:t>Example:</w:t>
            </w:r>
            <w:r>
              <w:rPr>
                <w:rFonts w:ascii="Mylius" w:hAnsi="Mylius"/>
              </w:rPr>
              <w:t xml:space="preserve"> 01010101</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t>IATA_Number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A340E0">
              <w:rPr>
                <w:rFonts w:ascii="Mylius" w:hAnsi="Mylius"/>
              </w:rPr>
              <w:t>Party/Sender/TravelAgencySender/IATA</w:t>
            </w:r>
            <w:r>
              <w:rPr>
                <w:rFonts w:ascii="Mylius" w:hAnsi="Mylius"/>
              </w:rPr>
              <w:t>_</w:t>
            </w:r>
            <w:r w:rsidRPr="00A340E0">
              <w:rPr>
                <w:rFonts w:ascii="Mylius" w:hAnsi="Mylius"/>
              </w:rPr>
              <w:t>Number</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 xml:space="preserve">Travel agent’s IATA number </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12345678</w:t>
            </w:r>
          </w:p>
          <w:p w:rsidR="005E4CFA" w:rsidRDefault="005E4CFA" w:rsidP="00920CE7">
            <w:pPr>
              <w:pStyle w:val="FootnoteText"/>
              <w:spacing w:before="40" w:after="40"/>
              <w:jc w:val="both"/>
              <w:rPr>
                <w:rFonts w:ascii="Mylius" w:hAnsi="Mylius"/>
                <w:b/>
                <w:bCs/>
                <w:u w:val="single"/>
              </w:rPr>
            </w:pPr>
          </w:p>
          <w:p w:rsidR="005E4CFA" w:rsidRDefault="005E4CFA" w:rsidP="00920CE7">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is an IATA agent</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t>AgencyID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arty/Sender/TravelAgencySender/</w:t>
            </w:r>
            <w:r w:rsidRPr="00636DCC">
              <w:rPr>
                <w:rFonts w:ascii="Mylius" w:hAnsi="Mylius"/>
              </w:rPr>
              <w:t>AgencyID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 name</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ABC</w:t>
            </w:r>
          </w:p>
          <w:p w:rsidR="005E4CFA" w:rsidRDefault="005E4CFA" w:rsidP="00920CE7">
            <w:pPr>
              <w:pStyle w:val="FootnoteText"/>
              <w:spacing w:before="40" w:after="40"/>
              <w:jc w:val="both"/>
              <w:rPr>
                <w:rFonts w:ascii="Mylius" w:hAnsi="Mylius"/>
                <w:b/>
                <w:u w:val="single"/>
              </w:rPr>
            </w:pPr>
          </w:p>
          <w:p w:rsidR="005E4CFA" w:rsidRDefault="005E4CFA" w:rsidP="00920CE7">
            <w:pPr>
              <w:pStyle w:val="FootnoteText"/>
              <w:spacing w:before="40" w:after="40"/>
              <w:jc w:val="both"/>
              <w:rPr>
                <w:rFonts w:ascii="Mylius" w:hAnsi="Mylius"/>
              </w:rPr>
            </w:pPr>
            <w:r w:rsidRPr="005E5898">
              <w:rPr>
                <w:rFonts w:ascii="Mylius" w:hAnsi="Mylius"/>
                <w:b/>
                <w:u w:val="single"/>
              </w:rPr>
              <w:t>Note:</w:t>
            </w:r>
            <w:r>
              <w:rPr>
                <w:rFonts w:ascii="Mylius" w:hAnsi="Mylius"/>
              </w:rPr>
              <w:t xml:space="preserve"> This is a mandatory element in NDC schema but BA will neither use nor validate this element. Suggestion is to pass travel agency name </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CA25A7">
              <w:rPr>
                <w:rFonts w:ascii="Mylius" w:hAnsi="Mylius"/>
              </w:rPr>
              <w:t>CorporateSender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p>
        </w:tc>
        <w:tc>
          <w:tcPr>
            <w:tcW w:w="3048" w:type="dxa"/>
          </w:tcPr>
          <w:p w:rsidR="005E4CFA" w:rsidRDefault="005E4CFA" w:rsidP="00920CE7">
            <w:pPr>
              <w:pStyle w:val="FootnoteText"/>
              <w:spacing w:before="40" w:after="40"/>
              <w:jc w:val="both"/>
              <w:rPr>
                <w:rFonts w:ascii="Mylius" w:hAnsi="Mylius"/>
              </w:rPr>
            </w:pPr>
            <w:r>
              <w:rPr>
                <w:rFonts w:ascii="Mylius" w:hAnsi="Mylius"/>
              </w:rPr>
              <w:t>Specify corporate details</w:t>
            </w:r>
          </w:p>
          <w:p w:rsidR="005E4CFA" w:rsidRDefault="005E4CFA" w:rsidP="00920CE7">
            <w:pPr>
              <w:pStyle w:val="FootnoteText"/>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rPr>
              <w:t xml:space="preserve">Populate </w:t>
            </w:r>
            <w:r w:rsidRPr="00CA25A7">
              <w:rPr>
                <w:rFonts w:ascii="Mylius" w:hAnsi="Mylius"/>
              </w:rPr>
              <w:t>CorporateSender</w:t>
            </w:r>
            <w:r>
              <w:rPr>
                <w:rFonts w:ascii="Mylius" w:hAnsi="Mylius"/>
              </w:rPr>
              <w:t xml:space="preserve"> section only if the request is originated by the Corporate</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Contacts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Populate this section with the requesting corporate’s email address only if the corporate is directly creating a booking with BA via NDC Services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sidRPr="00AC00D7">
              <w:rPr>
                <w:rFonts w:ascii="Mylius" w:hAnsi="Mylius"/>
                <w:b/>
                <w:u w:val="single"/>
              </w:rPr>
              <w:t>Note:</w:t>
            </w:r>
            <w:r>
              <w:rPr>
                <w:rFonts w:ascii="Mylius" w:hAnsi="Mylius"/>
              </w:rPr>
              <w:t xml:space="preserve"> Corporate contact will only be used in OrderCreate </w:t>
            </w:r>
            <w:r>
              <w:rPr>
                <w:rFonts w:ascii="Mylius" w:hAnsi="Mylius"/>
              </w:rPr>
              <w:lastRenderedPageBreak/>
              <w:t>service. Therefore it is up to the client to pass corporate email address in AirShopping, FlightPrice and SeatAvailability services</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lastRenderedPageBreak/>
              <w:t>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p>
        </w:tc>
      </w:tr>
      <w:tr w:rsidR="005E4CFA" w:rsidTr="00920CE7">
        <w:trPr>
          <w:trHeight w:val="416"/>
        </w:trPr>
        <w:tc>
          <w:tcPr>
            <w:tcW w:w="2518" w:type="dxa"/>
          </w:tcPr>
          <w:p w:rsidR="005E4CFA" w:rsidRDefault="005E4CFA" w:rsidP="00920CE7">
            <w:pPr>
              <w:spacing w:before="40" w:after="40"/>
              <w:rPr>
                <w:rFonts w:ascii="Mylius" w:hAnsi="Mylius"/>
              </w:rPr>
            </w:pPr>
            <w:r w:rsidRPr="00636DCC">
              <w:rPr>
                <w:rFonts w:ascii="Mylius" w:hAnsi="Mylius"/>
              </w:rPr>
              <w:t>EmailContact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 xml:space="preserve">This is an optional element in NDC schema but for calling BA service (OrderCreate) this must be passed, if the corporate is directly creating a booking with BA via NDC </w:t>
            </w:r>
            <w:r w:rsidRPr="00BC49ED">
              <w:rPr>
                <w:rFonts w:ascii="Mylius" w:hAnsi="Mylius"/>
              </w:rPr>
              <w:t>Services and the corporate has an IATA number.</w:t>
            </w:r>
            <w:r>
              <w:rPr>
                <w:rFonts w:ascii="Mylius" w:hAnsi="Mylius"/>
              </w:rPr>
              <w:t xml:space="preserve"> This is important as the eTicket confirmation email will only be sent to this email address for IATA agent’s bookings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For corporates that have non-IATA number, this element need not be passed as the eTicket confirmation email will only be sent to the customer’s email address. However, BA will record this email address to the booking if provided for non-IATA corporates</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636DCC">
              <w:rPr>
                <w:rFonts w:ascii="Mylius" w:hAnsi="Mylius"/>
              </w:rPr>
              <w:t>Address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sidRPr="00A340E0">
              <w:rPr>
                <w:rFonts w:ascii="Mylius" w:hAnsi="Mylius"/>
              </w:rPr>
              <w:t>/</w:t>
            </w:r>
            <w:r>
              <w:rPr>
                <w:rFonts w:ascii="Mylius" w:hAnsi="Mylius"/>
              </w:rPr>
              <w:t>Contacts/</w:t>
            </w:r>
            <w:r w:rsidRPr="00A340E0">
              <w:rPr>
                <w:rFonts w:ascii="Mylius" w:hAnsi="Mylius"/>
              </w:rPr>
              <w:t>Contacts/EmailContact/Address</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Corporate’s email address</w:t>
            </w:r>
          </w:p>
          <w:p w:rsidR="005E4CFA" w:rsidRDefault="005E4CFA" w:rsidP="00920CE7">
            <w:pPr>
              <w:spacing w:before="40" w:after="40"/>
              <w:jc w:val="both"/>
              <w:rPr>
                <w:rFonts w:ascii="Mylius" w:hAnsi="Mylius"/>
                <w:b/>
              </w:rPr>
            </w:pPr>
            <w:r w:rsidRPr="00D473A0">
              <w:rPr>
                <w:rFonts w:ascii="Mylius" w:hAnsi="Mylius"/>
                <w:b/>
              </w:rPr>
              <w:t>Example:</w:t>
            </w:r>
            <w:r>
              <w:rPr>
                <w:rFonts w:ascii="Mylius" w:hAnsi="Mylius"/>
                <w:b/>
              </w:rPr>
              <w:t xml:space="preserve"> </w:t>
            </w:r>
            <w:hyperlink r:id="rId14" w:history="1">
              <w:r w:rsidRPr="003A008D">
                <w:rPr>
                  <w:rStyle w:val="Hyperlink"/>
                  <w:rFonts w:ascii="Mylius" w:hAnsi="Mylius"/>
                  <w:b/>
                </w:rPr>
                <w:t>abc@</w:t>
              </w:r>
              <w:r w:rsidRPr="00666991">
                <w:rPr>
                  <w:rStyle w:val="Hyperlink"/>
                  <w:rFonts w:ascii="Mylius" w:hAnsi="Mylius"/>
                  <w:b/>
                </w:rPr>
                <w:t>tc.com</w:t>
              </w:r>
            </w:hyperlink>
          </w:p>
          <w:p w:rsidR="005E4CFA" w:rsidRDefault="005E4CFA" w:rsidP="00920CE7">
            <w:pPr>
              <w:spacing w:before="40" w:after="40"/>
              <w:jc w:val="both"/>
              <w:rPr>
                <w:rFonts w:ascii="Mylius" w:hAnsi="Mylius"/>
                <w:b/>
              </w:rPr>
            </w:pPr>
          </w:p>
          <w:p w:rsidR="005E4CFA" w:rsidRDefault="005E4CFA" w:rsidP="00920CE7">
            <w:pPr>
              <w:pStyle w:val="FootnoteText"/>
              <w:spacing w:before="40" w:after="40"/>
              <w:jc w:val="both"/>
              <w:rPr>
                <w:rFonts w:ascii="Mylius" w:hAnsi="Mylius"/>
              </w:rPr>
            </w:pPr>
            <w:r w:rsidRPr="00D473A0">
              <w:rPr>
                <w:rFonts w:ascii="Mylius" w:hAnsi="Mylius"/>
              </w:rPr>
              <w:t xml:space="preserve">This is the requesting </w:t>
            </w:r>
            <w:r>
              <w:rPr>
                <w:rFonts w:ascii="Mylius" w:hAnsi="Mylius"/>
              </w:rPr>
              <w:t>corporate’s</w:t>
            </w:r>
            <w:r w:rsidRPr="00D473A0">
              <w:rPr>
                <w:rFonts w:ascii="Mylius" w:hAnsi="Mylius"/>
              </w:rPr>
              <w:t xml:space="preserve"> email address</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CA25A7">
              <w:rPr>
                <w:rFonts w:ascii="Mylius" w:hAnsi="Mylius"/>
              </w:rPr>
              <w:t>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/I</w:t>
            </w:r>
            <w:r w:rsidRPr="00CA25A7">
              <w:rPr>
                <w:rFonts w:ascii="Mylius" w:hAnsi="Mylius"/>
              </w:rPr>
              <w:t>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Corporate’s JBID</w:t>
            </w:r>
          </w:p>
          <w:p w:rsidR="005E4CFA" w:rsidRDefault="005E4CFA" w:rsidP="00920CE7">
            <w:pPr>
              <w:spacing w:before="40" w:after="40"/>
              <w:jc w:val="both"/>
              <w:rPr>
                <w:rFonts w:ascii="Mylius" w:hAnsi="Mylius"/>
              </w:rPr>
            </w:pPr>
            <w:r w:rsidRPr="0004611A">
              <w:rPr>
                <w:rFonts w:ascii="Mylius" w:hAnsi="Mylius"/>
                <w:b/>
              </w:rPr>
              <w:t>Example:</w:t>
            </w:r>
            <w:r>
              <w:rPr>
                <w:rFonts w:ascii="Mylius" w:hAnsi="Mylius"/>
              </w:rPr>
              <w:t xml:space="preserve"> </w:t>
            </w:r>
            <w:r w:rsidRPr="0004611A">
              <w:rPr>
                <w:rFonts w:ascii="Mylius" w:hAnsi="Mylius"/>
              </w:rPr>
              <w:t>IN3642FR</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rPr>
              <w:t>Unique ID provided by BA</w:t>
            </w:r>
          </w:p>
        </w:tc>
      </w:tr>
      <w:tr w:rsidR="005E4CFA" w:rsidTr="00920CE7">
        <w:trPr>
          <w:trHeight w:val="416"/>
        </w:trPr>
        <w:tc>
          <w:tcPr>
            <w:tcW w:w="2518" w:type="dxa"/>
          </w:tcPr>
          <w:p w:rsidR="005E4CFA" w:rsidRPr="00636DCC" w:rsidRDefault="005E4CFA" w:rsidP="00920CE7">
            <w:pPr>
              <w:spacing w:before="40" w:after="40"/>
              <w:rPr>
                <w:rFonts w:ascii="Mylius" w:hAnsi="Mylius"/>
              </w:rPr>
            </w:pPr>
            <w:r w:rsidRPr="00CA25A7">
              <w:rPr>
                <w:rFonts w:ascii="Mylius" w:hAnsi="Mylius"/>
              </w:rPr>
              <w:t>IATA_Number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Pr>
                <w:rFonts w:ascii="Mylius" w:hAnsi="Mylius"/>
              </w:rPr>
              <w:t>P</w:t>
            </w:r>
            <w:r w:rsidRPr="00A340E0">
              <w:rPr>
                <w:rFonts w:ascii="Mylius" w:hAnsi="Mylius"/>
              </w:rPr>
              <w:t>arty/Sender/</w:t>
            </w:r>
            <w:r w:rsidRPr="00CA25A7">
              <w:rPr>
                <w:rFonts w:ascii="Mylius" w:hAnsi="Mylius"/>
              </w:rPr>
              <w:t>CorporateSender</w:t>
            </w:r>
            <w:r>
              <w:rPr>
                <w:rFonts w:ascii="Mylius" w:hAnsi="Mylius"/>
              </w:rPr>
              <w:t>/</w:t>
            </w:r>
            <w:r w:rsidRPr="00CA25A7">
              <w:rPr>
                <w:rFonts w:ascii="Mylius" w:hAnsi="Mylius"/>
              </w:rPr>
              <w:t>IATA_Number</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 xml:space="preserve">Corporate’s IATA or non-IATA number </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12345678</w:t>
            </w:r>
          </w:p>
          <w:p w:rsidR="005E4CFA" w:rsidRDefault="005E4CFA" w:rsidP="00920CE7">
            <w:pPr>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Do not populate this section if Travel Management Company (TMC) is creating a booking on behalf of the corporate</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Populate this element with the requesting corporate’s IATA or non-IATA number only if the corporate is directly creating booking with BA via NDC Services</w:t>
            </w:r>
          </w:p>
          <w:p w:rsidR="005E4CFA" w:rsidRDefault="005E4CFA" w:rsidP="00920CE7">
            <w:pPr>
              <w:spacing w:before="40" w:after="40"/>
              <w:jc w:val="both"/>
              <w:rPr>
                <w:rFonts w:ascii="Mylius" w:hAnsi="Mylius"/>
              </w:rPr>
            </w:pPr>
          </w:p>
        </w:tc>
      </w:tr>
      <w:tr w:rsidR="005E4CFA" w:rsidTr="00920CE7">
        <w:trPr>
          <w:trHeight w:val="416"/>
        </w:trPr>
        <w:tc>
          <w:tcPr>
            <w:tcW w:w="2518" w:type="dxa"/>
          </w:tcPr>
          <w:p w:rsidR="005E4CFA" w:rsidRPr="00636DCC" w:rsidRDefault="005E4CFA" w:rsidP="00920CE7">
            <w:pPr>
              <w:spacing w:before="40" w:after="40"/>
              <w:rPr>
                <w:rFonts w:ascii="Mylius" w:hAnsi="Mylius"/>
              </w:rPr>
            </w:pPr>
            <w:r>
              <w:rPr>
                <w:rFonts w:ascii="Mylius" w:hAnsi="Mylius"/>
              </w:rPr>
              <w:lastRenderedPageBreak/>
              <w:t>Participants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Specify Service Provider details</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sidRPr="00AC00D7">
              <w:rPr>
                <w:rFonts w:ascii="Mylius" w:hAnsi="Mylius"/>
                <w:b/>
                <w:u w:val="single"/>
              </w:rPr>
              <w:t>Note:</w:t>
            </w:r>
            <w:r>
              <w:rPr>
                <w:rFonts w:ascii="Mylius" w:hAnsi="Mylius"/>
              </w:rPr>
              <w:t xml:space="preserve"> This is an optional element in NDC schema but if the calling client is a Service Provider then Participants details must be populated. If the calling client is not a Service Provider then Participants details should not be populated.</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Participant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p>
        </w:tc>
      </w:tr>
      <w:tr w:rsidR="005E4CFA" w:rsidTr="00920CE7">
        <w:trPr>
          <w:trHeight w:val="416"/>
        </w:trPr>
        <w:tc>
          <w:tcPr>
            <w:tcW w:w="2518" w:type="dxa"/>
          </w:tcPr>
          <w:p w:rsidR="005E4CFA" w:rsidRDefault="005E4CFA" w:rsidP="00920CE7">
            <w:pPr>
              <w:spacing w:before="40" w:after="40"/>
              <w:rPr>
                <w:rFonts w:ascii="Mylius" w:hAnsi="Mylius"/>
              </w:rPr>
            </w:pPr>
            <w:r w:rsidRPr="00643422">
              <w:rPr>
                <w:rFonts w:ascii="Mylius" w:hAnsi="Mylius"/>
              </w:rPr>
              <w:t>TravelAgencyParticipant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Populate this section only if the participant is a Travel Management Company (TMC) and is creating a booking for the corporate customer i.e request is originated by the corporate</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36DCC">
              <w:rPr>
                <w:rFonts w:ascii="Mylius" w:hAnsi="Mylius"/>
              </w:rPr>
              <w:t>SequenceNumber</w:t>
            </w:r>
            <w:r>
              <w:rPr>
                <w:rFonts w:ascii="Mylius" w:hAnsi="Mylius"/>
              </w:rPr>
              <w:t xml:space="preserve"> (Attribute)</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Pr="00BC6171" w:rsidRDefault="005E4CFA" w:rsidP="00920CE7">
            <w:pPr>
              <w:spacing w:before="40" w:after="40"/>
              <w:jc w:val="both"/>
              <w:rPr>
                <w:rFonts w:ascii="Mylius" w:hAnsi="Mylius"/>
              </w:rPr>
            </w:pPr>
            <w:r w:rsidRPr="00BC6171">
              <w:rPr>
                <w:rFonts w:ascii="Mylius" w:hAnsi="Mylius"/>
              </w:rPr>
              <w:t>Unique number</w:t>
            </w:r>
          </w:p>
          <w:p w:rsidR="005E4CFA" w:rsidRDefault="005E4CFA" w:rsidP="00920CE7">
            <w:pPr>
              <w:spacing w:before="40" w:after="40"/>
              <w:jc w:val="both"/>
              <w:rPr>
                <w:rFonts w:ascii="Mylius" w:hAnsi="Mylius"/>
              </w:rPr>
            </w:pPr>
            <w:r>
              <w:rPr>
                <w:rFonts w:ascii="Mylius" w:hAnsi="Mylius"/>
              </w:rPr>
              <w:t>Example: 2</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sidRPr="00064A9B">
              <w:rPr>
                <w:rFonts w:ascii="Mylius" w:hAnsi="Mylius"/>
                <w:b/>
              </w:rPr>
              <w:t>Note:</w:t>
            </w:r>
            <w:r>
              <w:rPr>
                <w:rFonts w:ascii="Mylius" w:hAnsi="Mylius"/>
              </w:rPr>
              <w:t xml:space="preserve"> It is recommended that each participant to increment the sequence number by 1.</w:t>
            </w:r>
          </w:p>
          <w:p w:rsidR="005E4CFA" w:rsidRDefault="005E4CFA" w:rsidP="00920CE7">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Contacts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This is an optional element in NDC schema. Populate this section with the requesting agent’s (TMC’s) email address only if the requesting agent is an IATA agent</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sidRPr="00A12F11">
              <w:rPr>
                <w:rFonts w:ascii="Mylius" w:hAnsi="Mylius"/>
                <w:b/>
              </w:rPr>
              <w:t>Note:</w:t>
            </w:r>
            <w:r>
              <w:rPr>
                <w:rFonts w:ascii="Mylius" w:hAnsi="Mylius"/>
              </w:rPr>
              <w:t xml:space="preserve"> Agent contact will only be used in OrderCreate service. Therefore it is up to the client to pass agent email address in AirShopping, FlightPrice and SeatAvailability services</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pStyle w:val="FootnoteText"/>
              <w:spacing w:before="40" w:after="40"/>
              <w:jc w:val="both"/>
              <w:rPr>
                <w:rFonts w:ascii="Mylius" w:hAnsi="Mylius"/>
              </w:rPr>
            </w:pP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EmailContact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pStyle w:val="FootnoteText"/>
              <w:spacing w:before="40" w:after="40"/>
              <w:jc w:val="both"/>
              <w:rPr>
                <w:rFonts w:ascii="Mylius" w:hAnsi="Mylius"/>
              </w:rPr>
            </w:pPr>
            <w:r>
              <w:rPr>
                <w:rFonts w:ascii="Mylius" w:hAnsi="Mylius"/>
              </w:rPr>
              <w:t xml:space="preserve">This is an optional element in NDC schema but for calling BA service (OrderCreate) this must be passed, if the requesting agent (TMC) is an IATA agent. This is important as the eTicket confirmation email will only be sent to this </w:t>
            </w:r>
            <w:r>
              <w:rPr>
                <w:rFonts w:ascii="Mylius" w:hAnsi="Mylius"/>
              </w:rPr>
              <w:lastRenderedPageBreak/>
              <w:t>email address for IATA agent’s bookings</w:t>
            </w:r>
          </w:p>
          <w:p w:rsidR="005E4CFA" w:rsidRDefault="005E4CFA" w:rsidP="00920CE7">
            <w:pPr>
              <w:pStyle w:val="FootnoteText"/>
              <w:spacing w:before="40" w:after="40"/>
              <w:jc w:val="both"/>
              <w:rPr>
                <w:rFonts w:ascii="Mylius" w:hAnsi="Mylius"/>
              </w:rPr>
            </w:pPr>
          </w:p>
          <w:p w:rsidR="005E4CFA" w:rsidRDefault="005E4CFA" w:rsidP="00920CE7">
            <w:pPr>
              <w:pStyle w:val="FootnoteText"/>
              <w:spacing w:before="40" w:after="40"/>
              <w:jc w:val="both"/>
              <w:rPr>
                <w:rFonts w:ascii="Mylius" w:hAnsi="Mylius"/>
              </w:rPr>
            </w:pPr>
            <w:r>
              <w:rPr>
                <w:rFonts w:ascii="Mylius" w:hAnsi="Mylius"/>
              </w:rPr>
              <w:t>For non-IATA agents, this element need not be passed as the eTicket confirmation email will only be sent to the customer’s email address. However, BA will record this email address to the booking if provided for non-IATA agents (TMCs)</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lastRenderedPageBreak/>
              <w:t>Address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jc w:val="both"/>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Contacts</w:t>
            </w:r>
            <w:r>
              <w:rPr>
                <w:rFonts w:ascii="Mylius" w:hAnsi="Mylius"/>
              </w:rPr>
              <w:t>/</w:t>
            </w:r>
            <w:r w:rsidRPr="00643422">
              <w:rPr>
                <w:rFonts w:ascii="Mylius" w:hAnsi="Mylius"/>
              </w:rPr>
              <w:t>Contact</w:t>
            </w:r>
            <w:r>
              <w:rPr>
                <w:rFonts w:ascii="Mylius" w:hAnsi="Mylius"/>
              </w:rPr>
              <w:t>/</w:t>
            </w:r>
            <w:r w:rsidRPr="00643422">
              <w:rPr>
                <w:rFonts w:ascii="Mylius" w:hAnsi="Mylius"/>
              </w:rPr>
              <w:t xml:space="preserve"> EmailContact</w:t>
            </w:r>
            <w:r>
              <w:rPr>
                <w:rFonts w:ascii="Mylius" w:hAnsi="Mylius"/>
              </w:rPr>
              <w:t>/</w:t>
            </w:r>
            <w:r w:rsidRPr="00643422">
              <w:rPr>
                <w:rFonts w:ascii="Mylius" w:hAnsi="Mylius"/>
              </w:rPr>
              <w:t>Address</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agency’s(TMC’s) email address</w:t>
            </w:r>
          </w:p>
          <w:p w:rsidR="005E4CFA" w:rsidRDefault="005E4CFA" w:rsidP="00920CE7">
            <w:pPr>
              <w:spacing w:before="40" w:after="40"/>
              <w:jc w:val="both"/>
              <w:rPr>
                <w:rFonts w:ascii="Mylius" w:hAnsi="Mylius"/>
                <w:b/>
              </w:rPr>
            </w:pPr>
            <w:r w:rsidRPr="00D473A0">
              <w:rPr>
                <w:rFonts w:ascii="Mylius" w:hAnsi="Mylius"/>
                <w:b/>
              </w:rPr>
              <w:t>Example:</w:t>
            </w:r>
            <w:r>
              <w:rPr>
                <w:rFonts w:ascii="Mylius" w:hAnsi="Mylius"/>
                <w:b/>
              </w:rPr>
              <w:t xml:space="preserve"> </w:t>
            </w:r>
            <w:hyperlink r:id="rId15" w:history="1">
              <w:r w:rsidRPr="003A008D">
                <w:rPr>
                  <w:rStyle w:val="Hyperlink"/>
                  <w:rFonts w:ascii="Mylius" w:hAnsi="Mylius"/>
                  <w:b/>
                </w:rPr>
                <w:t>abc@</w:t>
              </w:r>
              <w:r w:rsidRPr="00666991">
                <w:rPr>
                  <w:rStyle w:val="Hyperlink"/>
                  <w:rFonts w:ascii="Mylius" w:hAnsi="Mylius"/>
                  <w:b/>
                </w:rPr>
                <w:t>tc.com</w:t>
              </w:r>
            </w:hyperlink>
          </w:p>
          <w:p w:rsidR="005E4CFA" w:rsidRDefault="005E4CFA" w:rsidP="00920CE7">
            <w:pPr>
              <w:spacing w:before="40" w:after="40"/>
              <w:jc w:val="both"/>
              <w:rPr>
                <w:rFonts w:ascii="Mylius" w:hAnsi="Mylius"/>
                <w:b/>
              </w:rPr>
            </w:pPr>
          </w:p>
          <w:p w:rsidR="005E4CFA" w:rsidRDefault="005E4CFA" w:rsidP="00920CE7">
            <w:pPr>
              <w:pStyle w:val="FootnoteText"/>
              <w:spacing w:before="40" w:after="40"/>
              <w:jc w:val="both"/>
              <w:rPr>
                <w:rFonts w:ascii="Mylius" w:hAnsi="Mylius"/>
              </w:rPr>
            </w:pPr>
            <w:r w:rsidRPr="00D473A0">
              <w:rPr>
                <w:rFonts w:ascii="Mylius" w:hAnsi="Mylius"/>
              </w:rPr>
              <w:t>This is the requesting agent’s email address</w:t>
            </w:r>
          </w:p>
        </w:tc>
      </w:tr>
      <w:tr w:rsidR="005E4CFA" w:rsidTr="00920CE7">
        <w:trPr>
          <w:trHeight w:val="416"/>
        </w:trPr>
        <w:tc>
          <w:tcPr>
            <w:tcW w:w="2518" w:type="dxa"/>
          </w:tcPr>
          <w:p w:rsidR="005E4CFA" w:rsidRPr="00636DCC" w:rsidRDefault="005E4CFA" w:rsidP="00920CE7">
            <w:pPr>
              <w:spacing w:before="40" w:after="40"/>
              <w:rPr>
                <w:rFonts w:ascii="Mylius" w:hAnsi="Mylius"/>
              </w:rPr>
            </w:pPr>
            <w:r>
              <w:rPr>
                <w:rFonts w:ascii="Mylius" w:hAnsi="Mylius"/>
              </w:rPr>
              <w:t>OtherIDs</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Specify Non-IATA agent details</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 non- IATA agent</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OtherID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Pr="00A340E0"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sidRPr="008C7A8A">
              <w:rPr>
                <w:rFonts w:ascii="Mylius" w:hAnsi="Mylius"/>
              </w:rPr>
              <w:t>/OtherIDs/OtherID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Pr="005E6F92" w:rsidRDefault="005E4CFA" w:rsidP="00920CE7">
            <w:pPr>
              <w:spacing w:before="40" w:after="40"/>
              <w:jc w:val="both"/>
              <w:rPr>
                <w:rFonts w:ascii="Mylius" w:hAnsi="Mylius"/>
                <w:lang w:val="fr-FR"/>
              </w:rPr>
            </w:pPr>
            <w:r>
              <w:rPr>
                <w:rFonts w:ascii="Mylius" w:hAnsi="Mylius"/>
                <w:lang w:val="fr-FR"/>
              </w:rPr>
              <w:t xml:space="preserve">TMC’s </w:t>
            </w:r>
            <w:r w:rsidRPr="005E6F92">
              <w:rPr>
                <w:rFonts w:ascii="Mylius" w:hAnsi="Mylius"/>
                <w:lang w:val="fr-FR"/>
              </w:rPr>
              <w:t>Non-IATA agent code</w:t>
            </w:r>
          </w:p>
          <w:p w:rsidR="005E4CFA" w:rsidRPr="005E6F92" w:rsidRDefault="005E4CFA" w:rsidP="00920CE7">
            <w:pPr>
              <w:spacing w:before="40" w:after="40"/>
              <w:jc w:val="both"/>
              <w:rPr>
                <w:rFonts w:ascii="Mylius" w:hAnsi="Mylius"/>
                <w:lang w:val="fr-FR"/>
              </w:rPr>
            </w:pPr>
            <w:r w:rsidRPr="005E6F92">
              <w:rPr>
                <w:rFonts w:ascii="Mylius" w:hAnsi="Mylius"/>
                <w:b/>
                <w:lang w:val="fr-FR"/>
              </w:rPr>
              <w:t>Example:</w:t>
            </w:r>
            <w:r w:rsidRPr="005E6F92">
              <w:rPr>
                <w:rFonts w:ascii="Mylius" w:hAnsi="Mylius"/>
                <w:lang w:val="fr-FR"/>
              </w:rPr>
              <w:t xml:space="preserve"> 01010101</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IATA_Number</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IATA_Number</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 xml:space="preserve">Travel agent’s (TMC’s) IATA number </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12345678</w:t>
            </w:r>
          </w:p>
          <w:p w:rsidR="005E4CFA" w:rsidRDefault="005E4CFA" w:rsidP="00920CE7">
            <w:pPr>
              <w:pStyle w:val="FootnoteText"/>
              <w:spacing w:before="40" w:after="40"/>
              <w:jc w:val="both"/>
              <w:rPr>
                <w:rFonts w:ascii="Mylius" w:hAnsi="Mylius"/>
                <w:b/>
                <w:bCs/>
                <w:u w:val="single"/>
              </w:rPr>
            </w:pP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but for calling BA services this must be passed if the requesting agent (TMC) is an IATA agent</w:t>
            </w:r>
          </w:p>
        </w:tc>
      </w:tr>
      <w:tr w:rsidR="005E4CFA" w:rsidTr="00920CE7">
        <w:trPr>
          <w:trHeight w:val="416"/>
        </w:trPr>
        <w:tc>
          <w:tcPr>
            <w:tcW w:w="2518" w:type="dxa"/>
          </w:tcPr>
          <w:p w:rsidR="005E4CFA" w:rsidRPr="00643422" w:rsidRDefault="005E4CFA" w:rsidP="00920CE7">
            <w:pPr>
              <w:spacing w:before="40" w:after="40"/>
              <w:rPr>
                <w:rFonts w:ascii="Mylius" w:hAnsi="Mylius"/>
              </w:rPr>
            </w:pPr>
            <w:r w:rsidRPr="00643422">
              <w:rPr>
                <w:rFonts w:ascii="Mylius" w:hAnsi="Mylius"/>
              </w:rPr>
              <w:t>AgencyID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w:t>
            </w:r>
            <w:r w:rsidRPr="00643422">
              <w:rPr>
                <w:rFonts w:ascii="Mylius" w:hAnsi="Mylius"/>
              </w:rPr>
              <w:t>TravelAgencyParticipant</w:t>
            </w:r>
            <w:r>
              <w:rPr>
                <w:rFonts w:ascii="Mylius" w:hAnsi="Mylius"/>
              </w:rPr>
              <w:t>/</w:t>
            </w:r>
            <w:r w:rsidRPr="00643422">
              <w:rPr>
                <w:rFonts w:ascii="Mylius" w:hAnsi="Mylius"/>
              </w:rPr>
              <w:t>AgencyID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Travel agency name</w:t>
            </w:r>
          </w:p>
          <w:p w:rsidR="005E4CFA" w:rsidRDefault="005E4CFA" w:rsidP="00920CE7">
            <w:pPr>
              <w:spacing w:before="40" w:after="40"/>
              <w:jc w:val="both"/>
              <w:rPr>
                <w:rFonts w:ascii="Mylius" w:hAnsi="Mylius"/>
              </w:rPr>
            </w:pPr>
            <w:r>
              <w:rPr>
                <w:rFonts w:ascii="Mylius" w:hAnsi="Mylius"/>
                <w:b/>
                <w:bCs/>
              </w:rPr>
              <w:t>Example:</w:t>
            </w:r>
            <w:r>
              <w:rPr>
                <w:rFonts w:ascii="Mylius" w:hAnsi="Mylius"/>
              </w:rPr>
              <w:t xml:space="preserve"> ABC</w:t>
            </w:r>
          </w:p>
          <w:p w:rsidR="005E4CFA" w:rsidRDefault="005E4CFA" w:rsidP="00920CE7">
            <w:pPr>
              <w:pStyle w:val="FootnoteText"/>
              <w:spacing w:before="40" w:after="40"/>
              <w:jc w:val="both"/>
              <w:rPr>
                <w:rFonts w:ascii="Mylius" w:hAnsi="Mylius"/>
                <w:b/>
                <w:u w:val="single"/>
              </w:rPr>
            </w:pPr>
          </w:p>
          <w:p w:rsidR="005E4CFA" w:rsidRDefault="005E4CFA" w:rsidP="00920CE7">
            <w:pPr>
              <w:spacing w:before="40" w:after="40"/>
              <w:jc w:val="both"/>
              <w:rPr>
                <w:rFonts w:ascii="Mylius" w:hAnsi="Mylius"/>
              </w:rPr>
            </w:pPr>
            <w:r w:rsidRPr="005E5898">
              <w:rPr>
                <w:rFonts w:ascii="Mylius" w:hAnsi="Mylius"/>
                <w:b/>
                <w:u w:val="single"/>
              </w:rPr>
              <w:t>Note:</w:t>
            </w:r>
            <w:r>
              <w:rPr>
                <w:rFonts w:ascii="Mylius" w:hAnsi="Mylius"/>
              </w:rPr>
              <w:t xml:space="preserve"> This is a mandatory element in NDC schema but BA will neither use nor validate this element. Suggestion is to pass travel agency name</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AggregatorParticipant</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Populate this section only if the calling client is a Service Provider</w:t>
            </w:r>
          </w:p>
        </w:tc>
      </w:tr>
      <w:tr w:rsidR="005E4CFA" w:rsidTr="00920CE7">
        <w:trPr>
          <w:trHeight w:val="416"/>
        </w:trPr>
        <w:tc>
          <w:tcPr>
            <w:tcW w:w="2518" w:type="dxa"/>
          </w:tcPr>
          <w:p w:rsidR="005E4CFA" w:rsidRDefault="005E4CFA" w:rsidP="00920CE7">
            <w:pPr>
              <w:spacing w:before="40" w:after="40"/>
              <w:rPr>
                <w:rFonts w:ascii="Mylius" w:hAnsi="Mylius"/>
              </w:rPr>
            </w:pPr>
            <w:r w:rsidRPr="00636DCC">
              <w:rPr>
                <w:rFonts w:ascii="Mylius" w:hAnsi="Mylius"/>
              </w:rPr>
              <w:t>SequenceNumber</w:t>
            </w:r>
            <w:r>
              <w:rPr>
                <w:rFonts w:ascii="Mylius" w:hAnsi="Mylius"/>
              </w:rPr>
              <w:t xml:space="preserve"> (Attribute)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rticipant/AggregatorParticipant/</w:t>
            </w:r>
            <w:r w:rsidRPr="00636DCC">
              <w:rPr>
                <w:rFonts w:ascii="Mylius" w:hAnsi="Mylius"/>
              </w:rPr>
              <w:t xml:space="preserve"> SequenceNumber</w:t>
            </w:r>
            <w:r>
              <w:rPr>
                <w:rFonts w:ascii="Mylius" w:hAnsi="Mylius"/>
              </w:rPr>
              <w:t xml:space="preserve"> (Attribute)</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Pr="00BC6171" w:rsidRDefault="005E4CFA" w:rsidP="00920CE7">
            <w:pPr>
              <w:spacing w:before="40" w:after="40"/>
              <w:jc w:val="both"/>
              <w:rPr>
                <w:rFonts w:ascii="Mylius" w:hAnsi="Mylius"/>
              </w:rPr>
            </w:pPr>
            <w:r w:rsidRPr="00BC6171">
              <w:rPr>
                <w:rFonts w:ascii="Mylius" w:hAnsi="Mylius"/>
              </w:rPr>
              <w:t>Unique number</w:t>
            </w:r>
          </w:p>
          <w:p w:rsidR="005E4CFA" w:rsidRDefault="005E4CFA" w:rsidP="00920CE7">
            <w:pPr>
              <w:spacing w:before="40" w:after="40"/>
              <w:jc w:val="both"/>
              <w:rPr>
                <w:rFonts w:ascii="Mylius" w:hAnsi="Mylius"/>
              </w:rPr>
            </w:pPr>
            <w:r>
              <w:rPr>
                <w:rFonts w:ascii="Mylius" w:hAnsi="Mylius"/>
              </w:rPr>
              <w:t>Example: 2</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sidRPr="00064A9B">
              <w:rPr>
                <w:rFonts w:ascii="Mylius" w:hAnsi="Mylius"/>
                <w:b/>
              </w:rPr>
              <w:lastRenderedPageBreak/>
              <w:t>Note:</w:t>
            </w:r>
            <w:r>
              <w:rPr>
                <w:rFonts w:ascii="Mylius" w:hAnsi="Mylius"/>
              </w:rPr>
              <w:t xml:space="preserve"> It is recommended that each participant to increment the sequence number by 1.</w:t>
            </w:r>
          </w:p>
          <w:p w:rsidR="005E4CFA" w:rsidRDefault="005E4CFA" w:rsidP="00920CE7">
            <w:pPr>
              <w:spacing w:before="40" w:after="40"/>
              <w:jc w:val="both"/>
              <w:rPr>
                <w:rFonts w:ascii="Mylius" w:hAnsi="Mylius"/>
              </w:rPr>
            </w:pPr>
            <w:r w:rsidRPr="00064A9B">
              <w:rPr>
                <w:rFonts w:ascii="Mylius" w:hAnsi="Mylius"/>
                <w:b/>
                <w:u w:val="single"/>
              </w:rPr>
              <w:t>Example:</w:t>
            </w:r>
            <w:r>
              <w:rPr>
                <w:rFonts w:ascii="Mylius" w:hAnsi="Mylius"/>
              </w:rPr>
              <w:t xml:space="preserve"> If participant 1 gives sequence number as “2” participant 2 is advised to give sequence number as “3”</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lastRenderedPageBreak/>
              <w:t>Name</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rticipant/AggregatorParticipant/</w:t>
            </w:r>
            <w:r w:rsidRPr="008C7A8A">
              <w:rPr>
                <w:rFonts w:ascii="Mylius" w:hAnsi="Mylius"/>
              </w:rPr>
              <w:t>Name</w:t>
            </w:r>
          </w:p>
        </w:tc>
        <w:tc>
          <w:tcPr>
            <w:tcW w:w="1063" w:type="dxa"/>
          </w:tcPr>
          <w:p w:rsidR="005E4CFA" w:rsidRDefault="005E4CFA" w:rsidP="00920CE7">
            <w:pPr>
              <w:spacing w:before="40" w:after="40"/>
              <w:jc w:val="center"/>
              <w:rPr>
                <w:rFonts w:ascii="Mylius" w:hAnsi="Mylius"/>
              </w:rPr>
            </w:pPr>
            <w:r>
              <w:rPr>
                <w:rFonts w:ascii="Mylius" w:hAnsi="Mylius"/>
              </w:rPr>
              <w:t>O</w:t>
            </w:r>
          </w:p>
        </w:tc>
        <w:tc>
          <w:tcPr>
            <w:tcW w:w="3048" w:type="dxa"/>
          </w:tcPr>
          <w:p w:rsidR="005E4CFA" w:rsidRDefault="005E4CFA" w:rsidP="00920CE7">
            <w:pPr>
              <w:spacing w:before="40" w:after="40"/>
              <w:jc w:val="both"/>
              <w:rPr>
                <w:rFonts w:ascii="Mylius" w:hAnsi="Mylius"/>
              </w:rPr>
            </w:pPr>
            <w:r>
              <w:rPr>
                <w:rFonts w:ascii="Mylius" w:hAnsi="Mylius"/>
              </w:rPr>
              <w:t>Service Provider name</w:t>
            </w:r>
          </w:p>
          <w:p w:rsidR="005E4CFA" w:rsidRDefault="005E4CFA" w:rsidP="00920CE7">
            <w:pPr>
              <w:spacing w:before="40" w:after="40"/>
              <w:jc w:val="both"/>
              <w:rPr>
                <w:rFonts w:ascii="Mylius" w:hAnsi="Mylius"/>
              </w:rPr>
            </w:pPr>
            <w:r w:rsidRPr="00363755">
              <w:rPr>
                <w:rFonts w:ascii="Mylius" w:hAnsi="Mylius"/>
                <w:b/>
              </w:rPr>
              <w:t>Example:</w:t>
            </w:r>
            <w:r>
              <w:rPr>
                <w:rFonts w:ascii="Mylius" w:hAnsi="Mylius"/>
              </w:rPr>
              <w:t xml:space="preserve"> XYZ</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b/>
                <w:bCs/>
                <w:u w:val="single"/>
              </w:rPr>
              <w:t>Note:</w:t>
            </w:r>
            <w:r>
              <w:rPr>
                <w:rFonts w:ascii="Mylius" w:hAnsi="Mylius"/>
              </w:rPr>
              <w:t xml:space="preserve"> This is an optional element in NDC schema. </w:t>
            </w:r>
            <w:r w:rsidRPr="00275E0D">
              <w:rPr>
                <w:rFonts w:ascii="Mylius" w:hAnsi="Mylius"/>
              </w:rPr>
              <w:t>BA will neither use nor validate this element even if it was  passed</w:t>
            </w:r>
          </w:p>
        </w:tc>
      </w:tr>
      <w:tr w:rsidR="005E4CFA" w:rsidTr="00920CE7">
        <w:trPr>
          <w:trHeight w:val="416"/>
        </w:trPr>
        <w:tc>
          <w:tcPr>
            <w:tcW w:w="2518" w:type="dxa"/>
          </w:tcPr>
          <w:p w:rsidR="005E4CFA" w:rsidRDefault="005E4CFA" w:rsidP="00920CE7">
            <w:pPr>
              <w:spacing w:before="40" w:after="40"/>
              <w:rPr>
                <w:rFonts w:ascii="Mylius" w:hAnsi="Mylius"/>
              </w:rPr>
            </w:pPr>
            <w:r>
              <w:rPr>
                <w:rFonts w:ascii="Mylius" w:hAnsi="Mylius"/>
              </w:rPr>
              <w:t>AggregatorID</w:t>
            </w:r>
          </w:p>
        </w:tc>
        <w:tc>
          <w:tcPr>
            <w:tcW w:w="1134" w:type="dxa"/>
          </w:tcPr>
          <w:p w:rsidR="005E4CFA" w:rsidRDefault="005E4CFA" w:rsidP="00920CE7">
            <w:pPr>
              <w:pStyle w:val="FootnoteText"/>
              <w:spacing w:before="40" w:after="40"/>
              <w:rPr>
                <w:rFonts w:ascii="Mylius" w:hAnsi="Mylius"/>
              </w:rPr>
            </w:pPr>
          </w:p>
        </w:tc>
        <w:tc>
          <w:tcPr>
            <w:tcW w:w="2693" w:type="dxa"/>
          </w:tcPr>
          <w:p w:rsidR="005E4CFA" w:rsidRDefault="005E4CFA" w:rsidP="00920CE7">
            <w:pPr>
              <w:spacing w:before="40" w:after="40"/>
              <w:rPr>
                <w:rFonts w:ascii="Mylius" w:hAnsi="Mylius"/>
              </w:rPr>
            </w:pPr>
            <w:r w:rsidRPr="008C7A8A">
              <w:rPr>
                <w:rFonts w:ascii="Mylius" w:hAnsi="Mylius"/>
              </w:rPr>
              <w:t>Party/Participants/Pa</w:t>
            </w:r>
            <w:r>
              <w:rPr>
                <w:rFonts w:ascii="Mylius" w:hAnsi="Mylius"/>
              </w:rPr>
              <w:t>rticipant/AggregatorParticipant/AggregatorID</w:t>
            </w:r>
          </w:p>
        </w:tc>
        <w:tc>
          <w:tcPr>
            <w:tcW w:w="1063" w:type="dxa"/>
          </w:tcPr>
          <w:p w:rsidR="005E4CFA" w:rsidRDefault="005E4CFA" w:rsidP="00920CE7">
            <w:pPr>
              <w:spacing w:before="40" w:after="40"/>
              <w:jc w:val="center"/>
              <w:rPr>
                <w:rFonts w:ascii="Mylius" w:hAnsi="Mylius"/>
              </w:rPr>
            </w:pPr>
            <w:r>
              <w:rPr>
                <w:rFonts w:ascii="Mylius" w:hAnsi="Mylius"/>
              </w:rPr>
              <w:t>M</w:t>
            </w:r>
          </w:p>
        </w:tc>
        <w:tc>
          <w:tcPr>
            <w:tcW w:w="3048" w:type="dxa"/>
          </w:tcPr>
          <w:p w:rsidR="005E4CFA" w:rsidRDefault="005E4CFA" w:rsidP="00920CE7">
            <w:pPr>
              <w:spacing w:before="40" w:after="40"/>
              <w:jc w:val="both"/>
              <w:rPr>
                <w:rFonts w:ascii="Mylius" w:hAnsi="Mylius"/>
              </w:rPr>
            </w:pPr>
            <w:r>
              <w:rPr>
                <w:rFonts w:ascii="Mylius" w:hAnsi="Mylius"/>
              </w:rPr>
              <w:t>Service Provider ID provided by BA</w:t>
            </w:r>
          </w:p>
          <w:p w:rsidR="005E4CFA" w:rsidRDefault="005E4CFA" w:rsidP="00920CE7">
            <w:pPr>
              <w:spacing w:before="40" w:after="40"/>
              <w:jc w:val="both"/>
              <w:rPr>
                <w:rFonts w:ascii="Mylius" w:hAnsi="Mylius"/>
              </w:rPr>
            </w:pPr>
            <w:r w:rsidRPr="0065082D">
              <w:rPr>
                <w:rFonts w:ascii="Mylius" w:hAnsi="Mylius"/>
                <w:b/>
              </w:rPr>
              <w:t>Example:</w:t>
            </w:r>
            <w:r>
              <w:rPr>
                <w:rFonts w:ascii="Mylius" w:hAnsi="Mylius"/>
              </w:rPr>
              <w:t xml:space="preserve"> 00123456</w:t>
            </w:r>
          </w:p>
          <w:p w:rsidR="005E4CFA" w:rsidRDefault="005E4CFA" w:rsidP="00920CE7">
            <w:pPr>
              <w:spacing w:before="40" w:after="40"/>
              <w:jc w:val="both"/>
              <w:rPr>
                <w:rFonts w:ascii="Mylius" w:hAnsi="Mylius"/>
              </w:rPr>
            </w:pPr>
          </w:p>
          <w:p w:rsidR="005E4CFA" w:rsidRDefault="005E4CFA" w:rsidP="00920CE7">
            <w:pPr>
              <w:spacing w:before="40" w:after="40"/>
              <w:jc w:val="both"/>
              <w:rPr>
                <w:rFonts w:ascii="Mylius" w:hAnsi="Mylius"/>
              </w:rPr>
            </w:pPr>
            <w:r>
              <w:rPr>
                <w:rFonts w:ascii="Mylius" w:hAnsi="Mylius"/>
              </w:rPr>
              <w:t>All BA NDC services will validate this ID and allow only if the AggregatorID provided is valid</w:t>
            </w:r>
          </w:p>
        </w:tc>
      </w:tr>
    </w:tbl>
    <w:p w:rsidR="00B47F29" w:rsidRDefault="00B47F29">
      <w:pPr>
        <w:rPr>
          <w:lang w:val="en-US"/>
        </w:rPr>
      </w:pPr>
    </w:p>
    <w:p w:rsidR="00B47F29" w:rsidRDefault="00B47F29">
      <w:pPr>
        <w:pStyle w:val="Heading3"/>
        <w:rPr>
          <w:rFonts w:ascii="Mylius" w:hAnsi="Mylius"/>
          <w:lang w:val="en-US"/>
        </w:rPr>
      </w:pPr>
      <w:bookmarkStart w:id="31" w:name="_Toc461550528"/>
      <w:r>
        <w:rPr>
          <w:rFonts w:ascii="Mylius" w:hAnsi="Mylius"/>
          <w:lang w:val="en-US"/>
        </w:rPr>
        <w:t xml:space="preserve">Example </w:t>
      </w:r>
      <w:r w:rsidR="00F4655F">
        <w:rPr>
          <w:rFonts w:ascii="Mylius" w:hAnsi="Mylius"/>
          <w:lang w:val="en-US"/>
        </w:rPr>
        <w:t xml:space="preserve">Agency and </w:t>
      </w:r>
      <w:r w:rsidR="00C66AE9">
        <w:rPr>
          <w:rFonts w:ascii="Mylius" w:hAnsi="Mylius"/>
        </w:rPr>
        <w:t>Service Provider</w:t>
      </w:r>
      <w:r w:rsidR="00C66AE9" w:rsidDel="00C66AE9">
        <w:rPr>
          <w:rFonts w:ascii="Mylius" w:hAnsi="Mylius"/>
          <w:lang w:val="en-US"/>
        </w:rPr>
        <w:t xml:space="preserve"> </w:t>
      </w:r>
      <w:r w:rsidR="00F4655F">
        <w:rPr>
          <w:rFonts w:ascii="Mylius" w:hAnsi="Mylius"/>
          <w:lang w:val="en-US"/>
        </w:rPr>
        <w:t>data</w:t>
      </w:r>
      <w:bookmarkEnd w:id="31"/>
    </w:p>
    <w:p w:rsidR="00B47F29" w:rsidRDefault="00B47F29">
      <w:pPr>
        <w:rPr>
          <w:lang w:val="en-US"/>
        </w:rPr>
      </w:pPr>
    </w:p>
    <w:p w:rsidR="005E4CFA" w:rsidRPr="00FF26A0" w:rsidRDefault="005E4CFA" w:rsidP="005E4CFA">
      <w:pPr>
        <w:rPr>
          <w:rFonts w:ascii="Mylius" w:hAnsi="Mylius"/>
          <w:b/>
          <w:u w:val="single"/>
        </w:rPr>
      </w:pPr>
      <w:r w:rsidRPr="00FF26A0">
        <w:rPr>
          <w:rFonts w:ascii="Mylius" w:hAnsi="Mylius"/>
          <w:b/>
          <w:u w:val="single"/>
        </w:rPr>
        <w:t xml:space="preserve">Travel Agent (IATA) accessing BA NDC Services via Service Provider </w:t>
      </w:r>
    </w:p>
    <w:p w:rsidR="005E4CFA" w:rsidRDefault="005E4CFA" w:rsidP="005E4CFA">
      <w:pPr>
        <w:rPr>
          <w:rFonts w:ascii="Mylius" w:hAnsi="Mylius"/>
        </w:rPr>
      </w:pPr>
    </w:p>
    <w:p w:rsidR="005E4CFA" w:rsidRPr="00636DCC" w:rsidRDefault="005E4CFA" w:rsidP="005E4CFA">
      <w:pPr>
        <w:rPr>
          <w:rFonts w:ascii="Mylius" w:hAnsi="Mylius"/>
        </w:rPr>
      </w:pPr>
      <w:r w:rsidRPr="00636DCC">
        <w:rPr>
          <w:rFonts w:ascii="Mylius" w:hAnsi="Mylius"/>
        </w:rPr>
        <w:t>&lt;Party&gt;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&lt;Name&gt;</w:t>
      </w:r>
      <w:r>
        <w:rPr>
          <w:rFonts w:ascii="Mylius" w:hAnsi="Mylius"/>
        </w:rPr>
        <w:t>ABC</w:t>
      </w:r>
      <w:r w:rsidRPr="00636DCC">
        <w:rPr>
          <w:rFonts w:ascii="Mylius" w:hAnsi="Mylius"/>
        </w:rPr>
        <w:t>&lt;/Name&gt;</w:t>
      </w:r>
    </w:p>
    <w:p w:rsidR="005E4CFA" w:rsidRPr="00636DCC" w:rsidRDefault="005E4CFA" w:rsidP="005E4CFA">
      <w:pPr>
        <w:tabs>
          <w:tab w:val="left" w:pos="2520"/>
        </w:tabs>
        <w:rPr>
          <w:rFonts w:ascii="Mylius" w:hAnsi="Mylius"/>
        </w:rPr>
      </w:pPr>
      <w:r w:rsidRPr="00636DCC">
        <w:rPr>
          <w:rFonts w:ascii="Mylius" w:hAnsi="Mylius"/>
        </w:rPr>
        <w:t xml:space="preserve">                  &lt;Contacts&gt;</w:t>
      </w:r>
      <w:r>
        <w:rPr>
          <w:rFonts w:ascii="Mylius" w:hAnsi="Mylius"/>
        </w:rPr>
        <w:tab/>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&lt;/Contacts&gt;</w:t>
      </w:r>
    </w:p>
    <w:p w:rsidR="005E4CFA" w:rsidRPr="00636DCC" w:rsidRDefault="005E4CFA" w:rsidP="005E4CFA">
      <w:pPr>
        <w:rPr>
          <w:rFonts w:ascii="Mylius" w:hAnsi="Mylius"/>
        </w:rPr>
      </w:pPr>
      <w:r w:rsidRPr="00636DCC">
        <w:rPr>
          <w:rFonts w:ascii="Mylius" w:hAnsi="Mylius"/>
        </w:rPr>
        <w:t xml:space="preserve">                  &lt;IATA_Number&gt;35209893&lt;/IATA_Number&gt;</w:t>
      </w:r>
    </w:p>
    <w:p w:rsidR="005E4CFA" w:rsidRPr="00636DCC" w:rsidRDefault="005E4CFA" w:rsidP="005E4CFA">
      <w:pPr>
        <w:rPr>
          <w:rFonts w:ascii="Mylius" w:hAnsi="Mylius"/>
        </w:rPr>
      </w:pPr>
      <w:r w:rsidRPr="00636DCC">
        <w:rPr>
          <w:rFonts w:ascii="Mylius" w:hAnsi="Mylius"/>
        </w:rPr>
        <w:t xml:space="preserve">                  &lt;AgencyID&gt;</w:t>
      </w:r>
      <w:r>
        <w:rPr>
          <w:rFonts w:ascii="Mylius" w:hAnsi="Mylius"/>
        </w:rPr>
        <w:t>ABC</w:t>
      </w:r>
      <w:r w:rsidRPr="00636DCC">
        <w:rPr>
          <w:rFonts w:ascii="Mylius" w:hAnsi="Mylius"/>
        </w:rPr>
        <w:t>&lt;/AgencyID&gt;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&lt;Participants&gt;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&lt;AggregatorParticipant SequenceNumber="123"&gt;</w:t>
      </w:r>
    </w:p>
    <w:p w:rsidR="005E4CFA" w:rsidRPr="00636DCC" w:rsidRDefault="005E4CFA" w:rsidP="005E4CFA">
      <w:pPr>
        <w:rPr>
          <w:rFonts w:ascii="Mylius" w:hAnsi="Mylius"/>
        </w:rPr>
      </w:pPr>
      <w:r w:rsidRPr="00636DCC">
        <w:rPr>
          <w:rFonts w:ascii="Mylius" w:hAnsi="Mylius"/>
        </w:rPr>
        <w:t xml:space="preserve">                     &lt;</w:t>
      </w:r>
      <w:r>
        <w:rPr>
          <w:rFonts w:ascii="Mylius" w:hAnsi="Mylius"/>
        </w:rPr>
        <w:t>Name</w:t>
      </w:r>
      <w:r w:rsidRPr="00636DCC">
        <w:rPr>
          <w:rFonts w:ascii="Mylius" w:hAnsi="Mylius"/>
        </w:rPr>
        <w:t>&gt;</w:t>
      </w:r>
      <w:r>
        <w:rPr>
          <w:rFonts w:ascii="Mylius" w:hAnsi="Mylius"/>
        </w:rPr>
        <w:t>Travelco&lt;</w:t>
      </w:r>
      <w:r w:rsidRPr="00636DCC">
        <w:rPr>
          <w:rFonts w:ascii="Mylius" w:hAnsi="Mylius"/>
        </w:rPr>
        <w:t>/</w:t>
      </w:r>
      <w:r>
        <w:rPr>
          <w:rFonts w:ascii="Mylius" w:hAnsi="Mylius"/>
        </w:rPr>
        <w:t>Name</w:t>
      </w:r>
      <w:r w:rsidRPr="00636DCC">
        <w:rPr>
          <w:rFonts w:ascii="Mylius" w:hAnsi="Mylius"/>
        </w:rPr>
        <w:t>&gt;</w:t>
      </w:r>
    </w:p>
    <w:p w:rsidR="005E4CFA" w:rsidRPr="00636DCC" w:rsidRDefault="005E4CFA" w:rsidP="005E4CFA">
      <w:pPr>
        <w:rPr>
          <w:rFonts w:ascii="Mylius" w:hAnsi="Mylius"/>
        </w:rPr>
      </w:pPr>
      <w:r w:rsidRPr="00636DCC">
        <w:rPr>
          <w:rFonts w:ascii="Mylius" w:hAnsi="Mylius"/>
        </w:rPr>
        <w:t xml:space="preserve">                     &lt;</w:t>
      </w:r>
      <w:r w:rsidRPr="00F97B65">
        <w:rPr>
          <w:rFonts w:ascii="Mylius" w:hAnsi="Mylius"/>
        </w:rPr>
        <w:t xml:space="preserve"> </w:t>
      </w:r>
      <w:r w:rsidRPr="00636DCC">
        <w:rPr>
          <w:rFonts w:ascii="Mylius" w:hAnsi="Mylius"/>
        </w:rPr>
        <w:t>AggregatorID &gt;</w:t>
      </w:r>
      <w:r w:rsidRPr="00FC4219">
        <w:rPr>
          <w:rFonts w:ascii="Mylius" w:hAnsi="Mylius"/>
        </w:rPr>
        <w:t xml:space="preserve"> </w:t>
      </w:r>
      <w:r>
        <w:rPr>
          <w:rFonts w:ascii="Mylius" w:hAnsi="Mylius"/>
        </w:rPr>
        <w:t>00123456</w:t>
      </w:r>
      <w:r w:rsidRPr="00636DCC">
        <w:rPr>
          <w:rFonts w:ascii="Mylius" w:hAnsi="Mylius"/>
        </w:rPr>
        <w:t>&lt;/AggregatorID &gt;</w:t>
      </w:r>
    </w:p>
    <w:p w:rsidR="005E4CFA" w:rsidRPr="00636DCC" w:rsidRDefault="005E4CFA" w:rsidP="005E4CFA">
      <w:pPr>
        <w:rPr>
          <w:rFonts w:ascii="Mylius" w:hAnsi="Mylius"/>
        </w:rPr>
      </w:pPr>
      <w:r w:rsidRPr="00636DCC">
        <w:rPr>
          <w:rFonts w:ascii="Mylius" w:hAnsi="Mylius"/>
        </w:rPr>
        <w:t xml:space="preserve">                  &lt;/AggregatorParticipant&gt;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&lt;/Participants&gt;</w:t>
      </w:r>
    </w:p>
    <w:p w:rsidR="005E4CFA" w:rsidRDefault="005E4CFA" w:rsidP="005E4CFA">
      <w:pPr>
        <w:rPr>
          <w:rFonts w:ascii="Mylius" w:hAnsi="Mylius"/>
        </w:rPr>
      </w:pPr>
      <w:r w:rsidRPr="00636DCC">
        <w:rPr>
          <w:rFonts w:ascii="Mylius" w:hAnsi="Mylius"/>
        </w:rPr>
        <w:t xml:space="preserve">         &lt;/Party&gt; </w:t>
      </w:r>
      <w:r>
        <w:rPr>
          <w:rFonts w:ascii="Mylius" w:hAnsi="Mylius"/>
        </w:rPr>
        <w:cr/>
      </w:r>
    </w:p>
    <w:p w:rsidR="005E4CFA" w:rsidRPr="00FF26A0" w:rsidRDefault="005E4CFA" w:rsidP="005E4CFA">
      <w:pPr>
        <w:rPr>
          <w:rFonts w:ascii="Mylius" w:hAnsi="Mylius"/>
          <w:b/>
          <w:u w:val="single"/>
        </w:rPr>
      </w:pPr>
      <w:r w:rsidRPr="00FF26A0">
        <w:rPr>
          <w:rFonts w:ascii="Mylius" w:hAnsi="Mylius"/>
          <w:b/>
          <w:u w:val="single"/>
        </w:rPr>
        <w:t>Travel Agent (Non-IATA) accessing BA NDC Services via Service Provider</w:t>
      </w:r>
    </w:p>
    <w:p w:rsidR="005E4CFA" w:rsidRDefault="005E4CFA" w:rsidP="005E4CFA">
      <w:pPr>
        <w:rPr>
          <w:rFonts w:ascii="Mylius" w:hAnsi="Mylius"/>
        </w:rPr>
      </w:pPr>
    </w:p>
    <w:p w:rsidR="005E4CFA" w:rsidRPr="00636DCC" w:rsidRDefault="005E4CFA" w:rsidP="005E4CFA">
      <w:pPr>
        <w:rPr>
          <w:rFonts w:ascii="Mylius" w:hAnsi="Mylius"/>
        </w:rPr>
      </w:pPr>
      <w:r w:rsidRPr="00636DCC">
        <w:rPr>
          <w:rFonts w:ascii="Mylius" w:hAnsi="Mylius"/>
        </w:rPr>
        <w:t>&lt;Party&gt;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&lt;Name&gt;</w:t>
      </w:r>
      <w:r>
        <w:rPr>
          <w:rFonts w:ascii="Mylius" w:hAnsi="Mylius"/>
        </w:rPr>
        <w:t>ABC</w:t>
      </w:r>
      <w:r w:rsidRPr="00636DCC">
        <w:rPr>
          <w:rFonts w:ascii="Mylius" w:hAnsi="Mylius"/>
        </w:rPr>
        <w:t>&lt;/Name&gt;</w:t>
      </w:r>
    </w:p>
    <w:p w:rsidR="005E4CFA" w:rsidRPr="00636DCC" w:rsidRDefault="005E4CFA" w:rsidP="005E4CFA">
      <w:pPr>
        <w:rPr>
          <w:rFonts w:ascii="Mylius" w:hAnsi="Mylius"/>
        </w:rPr>
      </w:pPr>
      <w:r w:rsidRPr="00636DCC">
        <w:rPr>
          <w:rFonts w:ascii="Mylius" w:hAnsi="Mylius"/>
        </w:rPr>
        <w:lastRenderedPageBreak/>
        <w:t xml:space="preserve">                  &lt;Contacts&gt;</w:t>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&lt;Address&gt;</w:t>
      </w:r>
      <w:r>
        <w:rPr>
          <w:rFonts w:ascii="Mylius" w:hAnsi="Mylius"/>
        </w:rPr>
        <w:t>agentemailaddress</w:t>
      </w:r>
      <w:r w:rsidRPr="00636DCC">
        <w:rPr>
          <w:rFonts w:ascii="Mylius" w:hAnsi="Mylius"/>
        </w:rPr>
        <w:t>@</w:t>
      </w:r>
      <w:r>
        <w:rPr>
          <w:rFonts w:ascii="Mylius" w:hAnsi="Mylius"/>
        </w:rPr>
        <w:t>abc.</w:t>
      </w:r>
      <w:r w:rsidRPr="00636DCC">
        <w:rPr>
          <w:rFonts w:ascii="Mylius" w:hAnsi="Mylius"/>
        </w:rPr>
        <w:t>com&lt;/Address&gt;</w:t>
      </w:r>
    </w:p>
    <w:p w:rsidR="005E4CFA" w:rsidRPr="00636DCC" w:rsidRDefault="005E4CFA" w:rsidP="005E4CFA">
      <w:pPr>
        <w:rPr>
          <w:rFonts w:ascii="Mylius" w:hAnsi="Mylius"/>
        </w:rPr>
      </w:pPr>
      <w:r w:rsidRPr="00636DCC">
        <w:rPr>
          <w:rFonts w:ascii="Mylius" w:hAnsi="Mylius"/>
        </w:rPr>
        <w:t xml:space="preserve">                        &lt;/EmailContact&gt;</w:t>
      </w:r>
    </w:p>
    <w:p w:rsidR="005E4CFA" w:rsidRPr="00636DCC" w:rsidRDefault="005E4CFA" w:rsidP="005E4CFA">
      <w:pPr>
        <w:rPr>
          <w:rFonts w:ascii="Mylius" w:hAnsi="Mylius"/>
        </w:rPr>
      </w:pPr>
      <w:r w:rsidRPr="00636DCC">
        <w:rPr>
          <w:rFonts w:ascii="Mylius" w:hAnsi="Mylius"/>
        </w:rPr>
        <w:t xml:space="preserve">                     &lt;/Contact&gt;</w:t>
      </w:r>
    </w:p>
    <w:p w:rsidR="005E4CFA" w:rsidRPr="00636DCC" w:rsidRDefault="005E4CFA" w:rsidP="005E4CFA">
      <w:pPr>
        <w:rPr>
          <w:rFonts w:ascii="Mylius" w:hAnsi="Mylius"/>
        </w:rPr>
      </w:pPr>
      <w:r w:rsidRPr="00636DCC">
        <w:rPr>
          <w:rFonts w:ascii="Mylius" w:hAnsi="Mylius"/>
        </w:rPr>
        <w:t xml:space="preserve">                  &lt;/Contacts&gt;</w:t>
      </w:r>
    </w:p>
    <w:p w:rsidR="005E4CFA" w:rsidRPr="008C7A8A" w:rsidRDefault="005E4CFA" w:rsidP="005E4CFA">
      <w:pPr>
        <w:rPr>
          <w:rFonts w:ascii="Mylius" w:hAnsi="Mylius"/>
        </w:rPr>
      </w:pPr>
      <w:r w:rsidRPr="00636DCC">
        <w:rPr>
          <w:rFonts w:ascii="Mylius" w:hAnsi="Mylius"/>
        </w:rPr>
        <w:t xml:space="preserve">                  </w:t>
      </w:r>
      <w:r w:rsidRPr="008C7A8A">
        <w:rPr>
          <w:rFonts w:ascii="Mylius" w:hAnsi="Mylius"/>
        </w:rPr>
        <w:t>&lt;OtherIDs&gt;</w:t>
      </w:r>
    </w:p>
    <w:p w:rsidR="005E4CFA" w:rsidRPr="008C7A8A" w:rsidRDefault="005E4CFA" w:rsidP="005E4CFA">
      <w:pPr>
        <w:rPr>
          <w:rFonts w:ascii="Mylius" w:hAnsi="Mylius"/>
        </w:rPr>
      </w:pPr>
      <w:r w:rsidRPr="008C7A8A">
        <w:rPr>
          <w:rFonts w:ascii="Mylius" w:hAnsi="Mylius"/>
        </w:rPr>
        <w:t xml:space="preserve">                     &lt;OtherID&gt;0000007&lt;/OtherID&gt;</w:t>
      </w:r>
    </w:p>
    <w:p w:rsidR="005E4CFA" w:rsidRPr="00636DCC" w:rsidRDefault="005E4CFA" w:rsidP="005E4CFA">
      <w:pPr>
        <w:rPr>
          <w:rFonts w:ascii="Mylius" w:hAnsi="Mylius"/>
        </w:rPr>
      </w:pPr>
      <w:r w:rsidRPr="008C7A8A">
        <w:rPr>
          <w:rFonts w:ascii="Mylius" w:hAnsi="Mylius"/>
        </w:rPr>
        <w:t xml:space="preserve">                  &lt;/OtherIDs&gt;</w:t>
      </w:r>
    </w:p>
    <w:p w:rsidR="005E4CFA" w:rsidRPr="00636DCC" w:rsidRDefault="005E4CFA" w:rsidP="005E4CFA">
      <w:pPr>
        <w:rPr>
          <w:rFonts w:ascii="Mylius" w:hAnsi="Mylius"/>
        </w:rPr>
      </w:pPr>
      <w:r w:rsidRPr="00636DCC">
        <w:rPr>
          <w:rFonts w:ascii="Mylius" w:hAnsi="Mylius"/>
        </w:rPr>
        <w:t xml:space="preserve">  </w:t>
      </w:r>
      <w:r>
        <w:rPr>
          <w:rFonts w:ascii="Mylius" w:hAnsi="Mylius"/>
        </w:rPr>
        <w:t xml:space="preserve">                &lt;AgencyID&gt;ABC</w:t>
      </w:r>
      <w:r w:rsidRPr="00636DCC">
        <w:rPr>
          <w:rFonts w:ascii="Mylius" w:hAnsi="Mylius"/>
        </w:rPr>
        <w:t>&lt;/AgencyID&gt;</w:t>
      </w:r>
    </w:p>
    <w:p w:rsidR="005E4CFA" w:rsidRPr="00636DCC" w:rsidRDefault="005E4CFA" w:rsidP="005E4CFA">
      <w:pPr>
        <w:rPr>
          <w:rFonts w:ascii="Mylius" w:hAnsi="Mylius"/>
        </w:rPr>
      </w:pPr>
      <w:r w:rsidRPr="00636DCC">
        <w:rPr>
          <w:rFonts w:ascii="Mylius" w:hAnsi="Mylius"/>
        </w:rPr>
        <w:t xml:space="preserve">               &lt;/TravelAgencySender&gt;</w:t>
      </w:r>
    </w:p>
    <w:p w:rsidR="005E4CFA" w:rsidRPr="00636DCC" w:rsidRDefault="005E4CFA" w:rsidP="005E4CFA">
      <w:pPr>
        <w:rPr>
          <w:rFonts w:ascii="Mylius" w:hAnsi="Mylius"/>
        </w:rPr>
      </w:pPr>
      <w:r w:rsidRPr="00636DCC">
        <w:rPr>
          <w:rFonts w:ascii="Mylius" w:hAnsi="Mylius"/>
        </w:rPr>
        <w:t xml:space="preserve">            &lt;/Sender&gt;</w:t>
      </w:r>
    </w:p>
    <w:p w:rsidR="005E4CFA" w:rsidRPr="00636DCC" w:rsidRDefault="005E4CFA" w:rsidP="005E4CFA">
      <w:pPr>
        <w:rPr>
          <w:rFonts w:ascii="Mylius" w:hAnsi="Mylius"/>
        </w:rPr>
      </w:pPr>
      <w:r w:rsidRPr="00636DCC">
        <w:rPr>
          <w:rFonts w:ascii="Mylius" w:hAnsi="Mylius"/>
        </w:rPr>
        <w:t xml:space="preserve">            &lt;Participants&gt;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&lt;AggregatorParticipant SequenceNumber="123"&gt;</w:t>
      </w:r>
    </w:p>
    <w:p w:rsidR="005E4CFA" w:rsidRPr="00636DCC" w:rsidRDefault="005E4CFA" w:rsidP="005E4CFA">
      <w:pPr>
        <w:rPr>
          <w:rFonts w:ascii="Mylius" w:hAnsi="Mylius"/>
        </w:rPr>
      </w:pPr>
      <w:r w:rsidRPr="00636DCC">
        <w:rPr>
          <w:rFonts w:ascii="Mylius" w:hAnsi="Mylius"/>
        </w:rPr>
        <w:t xml:space="preserve">                     &lt;</w:t>
      </w:r>
      <w:r>
        <w:rPr>
          <w:rFonts w:ascii="Mylius" w:hAnsi="Mylius"/>
        </w:rPr>
        <w:t>Name</w:t>
      </w:r>
      <w:r w:rsidRPr="00636DCC">
        <w:rPr>
          <w:rFonts w:ascii="Mylius" w:hAnsi="Mylius"/>
        </w:rPr>
        <w:t>&gt;</w:t>
      </w:r>
      <w:r>
        <w:rPr>
          <w:rFonts w:ascii="Mylius" w:hAnsi="Mylius"/>
        </w:rPr>
        <w:t>Travelco&lt;</w:t>
      </w:r>
      <w:r w:rsidRPr="00636DCC">
        <w:rPr>
          <w:rFonts w:ascii="Mylius" w:hAnsi="Mylius"/>
        </w:rPr>
        <w:t>/</w:t>
      </w:r>
      <w:r>
        <w:rPr>
          <w:rFonts w:ascii="Mylius" w:hAnsi="Mylius"/>
        </w:rPr>
        <w:t>Name</w:t>
      </w:r>
      <w:r w:rsidRPr="00636DCC">
        <w:rPr>
          <w:rFonts w:ascii="Mylius" w:hAnsi="Mylius"/>
        </w:rPr>
        <w:t>&gt;</w:t>
      </w:r>
    </w:p>
    <w:p w:rsidR="005E4CFA" w:rsidRPr="00636DCC" w:rsidRDefault="005E4CFA" w:rsidP="005E4CFA">
      <w:pPr>
        <w:rPr>
          <w:rFonts w:ascii="Mylius" w:hAnsi="Mylius"/>
        </w:rPr>
      </w:pPr>
      <w:r w:rsidRPr="00636DCC">
        <w:rPr>
          <w:rFonts w:ascii="Mylius" w:hAnsi="Mylius"/>
        </w:rPr>
        <w:t xml:space="preserve">                     &lt;</w:t>
      </w:r>
      <w:r w:rsidRPr="00F97B65">
        <w:rPr>
          <w:rFonts w:ascii="Mylius" w:hAnsi="Mylius"/>
        </w:rPr>
        <w:t xml:space="preserve"> </w:t>
      </w:r>
      <w:r w:rsidRPr="00636DCC">
        <w:rPr>
          <w:rFonts w:ascii="Mylius" w:hAnsi="Mylius"/>
        </w:rPr>
        <w:t>AggregatorID &gt;</w:t>
      </w:r>
      <w:r w:rsidRPr="00FC4219">
        <w:rPr>
          <w:rFonts w:ascii="Mylius" w:hAnsi="Mylius"/>
        </w:rPr>
        <w:t xml:space="preserve"> </w:t>
      </w:r>
      <w:r>
        <w:rPr>
          <w:rFonts w:ascii="Mylius" w:hAnsi="Mylius"/>
        </w:rPr>
        <w:t>Travelco</w:t>
      </w:r>
      <w:r w:rsidRPr="00636DCC">
        <w:rPr>
          <w:rFonts w:ascii="Mylius" w:hAnsi="Mylius"/>
        </w:rPr>
        <w:t xml:space="preserve"> &lt;/AggregatorID &gt;</w:t>
      </w:r>
    </w:p>
    <w:p w:rsidR="005E4CFA" w:rsidRPr="00636DCC" w:rsidRDefault="005E4CFA" w:rsidP="005E4CFA">
      <w:pPr>
        <w:rPr>
          <w:rFonts w:ascii="Mylius" w:hAnsi="Mylius"/>
        </w:rPr>
      </w:pPr>
      <w:r w:rsidRPr="00636DCC">
        <w:rPr>
          <w:rFonts w:ascii="Mylius" w:hAnsi="Mylius"/>
        </w:rPr>
        <w:t xml:space="preserve">                  &lt;/AggregatorParticipant&gt;</w:t>
      </w:r>
    </w:p>
    <w:p w:rsidR="005E4CFA" w:rsidRPr="00636DCC" w:rsidRDefault="005E4CFA" w:rsidP="005E4CFA">
      <w:pPr>
        <w:rPr>
          <w:rFonts w:ascii="Mylius" w:hAnsi="Mylius"/>
        </w:rPr>
      </w:pPr>
      <w:r w:rsidRPr="00636DCC">
        <w:rPr>
          <w:rFonts w:ascii="Mylius" w:hAnsi="Mylius"/>
        </w:rPr>
        <w:t xml:space="preserve">               &lt;/Participant&gt;</w:t>
      </w:r>
    </w:p>
    <w:p w:rsidR="005E4CFA" w:rsidRPr="00636DCC" w:rsidRDefault="005E4CFA" w:rsidP="005E4CFA">
      <w:pPr>
        <w:rPr>
          <w:rFonts w:ascii="Mylius" w:hAnsi="Mylius"/>
        </w:rPr>
      </w:pPr>
      <w:r w:rsidRPr="00636DCC">
        <w:rPr>
          <w:rFonts w:ascii="Mylius" w:hAnsi="Mylius"/>
        </w:rPr>
        <w:t xml:space="preserve">            &lt;/Participants&gt;</w:t>
      </w:r>
    </w:p>
    <w:p w:rsidR="005E4CFA" w:rsidRDefault="005E4CFA" w:rsidP="005E4CFA">
      <w:pPr>
        <w:rPr>
          <w:rFonts w:ascii="Mylius" w:hAnsi="Mylius"/>
          <w:lang w:val="en-US"/>
        </w:rPr>
      </w:pPr>
      <w:r w:rsidRPr="00636DCC">
        <w:rPr>
          <w:rFonts w:ascii="Mylius" w:hAnsi="Mylius"/>
        </w:rPr>
        <w:t xml:space="preserve">    &lt;/Party&gt; </w:t>
      </w:r>
      <w:r>
        <w:rPr>
          <w:rFonts w:ascii="Mylius" w:hAnsi="Mylius"/>
        </w:rPr>
        <w:cr/>
      </w:r>
    </w:p>
    <w:p w:rsidR="005E4CFA" w:rsidRPr="00FF26A0" w:rsidRDefault="005E4CFA" w:rsidP="005E4CFA">
      <w:pPr>
        <w:rPr>
          <w:rFonts w:ascii="Mylius" w:hAnsi="Mylius"/>
          <w:b/>
          <w:u w:val="single"/>
        </w:rPr>
      </w:pPr>
      <w:r>
        <w:rPr>
          <w:rFonts w:ascii="Mylius" w:hAnsi="Mylius"/>
          <w:b/>
          <w:u w:val="single"/>
        </w:rPr>
        <w:t xml:space="preserve">Travel Management Company (TMC) </w:t>
      </w:r>
      <w:r w:rsidRPr="00FF26A0">
        <w:rPr>
          <w:rFonts w:ascii="Mylius" w:hAnsi="Mylius"/>
          <w:b/>
          <w:u w:val="single"/>
        </w:rPr>
        <w:t>accessing BA NDC Services</w:t>
      </w:r>
      <w:r>
        <w:rPr>
          <w:rFonts w:ascii="Mylius" w:hAnsi="Mylius"/>
          <w:b/>
          <w:u w:val="single"/>
        </w:rPr>
        <w:t xml:space="preserve"> for Corporates </w:t>
      </w:r>
    </w:p>
    <w:p w:rsidR="005E4CFA" w:rsidRDefault="005E4CFA" w:rsidP="005E4CFA">
      <w:pPr>
        <w:rPr>
          <w:rFonts w:ascii="Mylius" w:hAnsi="Mylius"/>
        </w:rPr>
      </w:pPr>
    </w:p>
    <w:p w:rsidR="005E4CFA" w:rsidRPr="00FC1AAA" w:rsidRDefault="005E4CFA" w:rsidP="005E4CFA">
      <w:pPr>
        <w:rPr>
          <w:rFonts w:ascii="Mylius" w:hAnsi="Mylius"/>
        </w:rPr>
      </w:pPr>
      <w:r w:rsidRPr="00FC1AAA">
        <w:rPr>
          <w:rFonts w:ascii="Mylius" w:hAnsi="Mylius"/>
        </w:rPr>
        <w:t>&lt;Party&gt;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&lt;ID&gt;IN3401FR&lt;/ID&gt;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&lt;Participants&gt;</w:t>
      </w:r>
    </w:p>
    <w:p w:rsidR="005E4CFA" w:rsidRPr="00FC1AAA" w:rsidRDefault="005E4CFA" w:rsidP="005E4CFA">
      <w:pPr>
        <w:rPr>
          <w:rFonts w:ascii="Mylius" w:hAnsi="Mylius"/>
        </w:rPr>
      </w:pPr>
      <w:r w:rsidRPr="00FC1AAA">
        <w:rPr>
          <w:rFonts w:ascii="Mylius" w:hAnsi="Mylius"/>
        </w:rPr>
        <w:t xml:space="preserve">      &lt;!--Participant 1 - TMC--&gt;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&lt;TravelAgencyParticipant SequenceNumber="1"&gt;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&lt;Address&gt;ndcagent@abc.com&lt;/Address&gt;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&lt;IATA_Number&gt;91266162&lt;/IATA_Number&gt;</w:t>
      </w:r>
    </w:p>
    <w:p w:rsidR="005E4CFA" w:rsidRPr="00FC1AAA" w:rsidRDefault="005E4CFA" w:rsidP="005E4CFA">
      <w:pPr>
        <w:rPr>
          <w:rFonts w:ascii="Mylius" w:hAnsi="Mylius"/>
        </w:rPr>
      </w:pPr>
      <w:r w:rsidRPr="00FC1AAA">
        <w:rPr>
          <w:rFonts w:ascii="Mylius" w:hAnsi="Mylius"/>
        </w:rPr>
        <w:t xml:space="preserve">            &lt;AgencyID&gt;</w:t>
      </w:r>
      <w:r>
        <w:rPr>
          <w:rFonts w:ascii="Mylius" w:hAnsi="Mylius"/>
        </w:rPr>
        <w:t>ABCD</w:t>
      </w:r>
      <w:r w:rsidRPr="00FC1AAA">
        <w:rPr>
          <w:rFonts w:ascii="Mylius" w:hAnsi="Mylius"/>
        </w:rPr>
        <w:t>&lt;/AgencyID&gt;</w:t>
      </w:r>
    </w:p>
    <w:p w:rsidR="005E4CFA" w:rsidRPr="00FC1AAA" w:rsidRDefault="005E4CFA" w:rsidP="005E4CFA">
      <w:pPr>
        <w:rPr>
          <w:rFonts w:ascii="Mylius" w:hAnsi="Mylius"/>
        </w:rPr>
      </w:pPr>
      <w:r w:rsidRPr="00FC1AAA">
        <w:rPr>
          <w:rFonts w:ascii="Mylius" w:hAnsi="Mylius"/>
        </w:rPr>
        <w:t xml:space="preserve">         &lt;/TravelAgencyParticipant&gt;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&lt;/Participants&gt;</w:t>
      </w:r>
    </w:p>
    <w:p w:rsidR="005E4CFA" w:rsidRDefault="005E4CFA" w:rsidP="005E4CFA">
      <w:pPr>
        <w:rPr>
          <w:lang w:val="en-US"/>
        </w:rPr>
      </w:pPr>
      <w:r w:rsidRPr="00FC1AAA">
        <w:rPr>
          <w:rFonts w:ascii="Mylius" w:hAnsi="Mylius"/>
        </w:rPr>
        <w:t>&lt;/Party&gt;</w:t>
      </w:r>
    </w:p>
    <w:p w:rsidR="005E4CFA" w:rsidRDefault="005E4CFA" w:rsidP="005E4CFA">
      <w:pPr>
        <w:rPr>
          <w:lang w:val="en-US"/>
        </w:rPr>
      </w:pPr>
    </w:p>
    <w:p w:rsidR="005E4CFA" w:rsidRDefault="005E4CFA" w:rsidP="005E4CFA">
      <w:pPr>
        <w:rPr>
          <w:lang w:val="en-US"/>
        </w:rPr>
      </w:pPr>
    </w:p>
    <w:p w:rsidR="005E4CFA" w:rsidRPr="00FF26A0" w:rsidRDefault="005E4CFA" w:rsidP="005E4CFA">
      <w:pPr>
        <w:rPr>
          <w:rFonts w:ascii="Mylius" w:hAnsi="Mylius"/>
          <w:b/>
          <w:u w:val="single"/>
        </w:rPr>
      </w:pPr>
      <w:r>
        <w:rPr>
          <w:rFonts w:ascii="Mylius" w:hAnsi="Mylius"/>
          <w:b/>
          <w:u w:val="single"/>
        </w:rPr>
        <w:t xml:space="preserve">Travel Management Company (TMC) </w:t>
      </w:r>
      <w:r w:rsidRPr="00FF26A0">
        <w:rPr>
          <w:rFonts w:ascii="Mylius" w:hAnsi="Mylius"/>
          <w:b/>
          <w:u w:val="single"/>
        </w:rPr>
        <w:t xml:space="preserve">accessing BA NDC Services </w:t>
      </w:r>
      <w:r>
        <w:rPr>
          <w:rFonts w:ascii="Mylius" w:hAnsi="Mylius"/>
          <w:b/>
          <w:u w:val="single"/>
        </w:rPr>
        <w:t>for Corporates via Service Provider</w:t>
      </w:r>
    </w:p>
    <w:p w:rsidR="005E4CFA" w:rsidRDefault="005E4CFA" w:rsidP="005E4CFA">
      <w:pPr>
        <w:rPr>
          <w:rFonts w:ascii="Mylius" w:hAnsi="Mylius"/>
          <w:b/>
          <w:u w:val="single"/>
        </w:rPr>
      </w:pPr>
    </w:p>
    <w:p w:rsidR="005E4CFA" w:rsidRPr="00FC1AAA" w:rsidRDefault="005E4CFA" w:rsidP="005E4CFA">
      <w:pPr>
        <w:rPr>
          <w:rFonts w:ascii="Mylius" w:hAnsi="Mylius"/>
        </w:rPr>
      </w:pPr>
      <w:r w:rsidRPr="00FC1AAA">
        <w:rPr>
          <w:rFonts w:ascii="Mylius" w:hAnsi="Mylius"/>
        </w:rPr>
        <w:t>&lt;Party&gt;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&lt;ID&gt;IN3401FR&lt;/ID&gt;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&lt;Participants&gt;</w:t>
      </w:r>
    </w:p>
    <w:p w:rsidR="005E4CFA" w:rsidRPr="00FC1AAA" w:rsidRDefault="005E4CFA" w:rsidP="005E4CFA">
      <w:pPr>
        <w:rPr>
          <w:rFonts w:ascii="Mylius" w:hAnsi="Mylius"/>
        </w:rPr>
      </w:pPr>
      <w:r w:rsidRPr="00FC1AAA">
        <w:rPr>
          <w:rFonts w:ascii="Mylius" w:hAnsi="Mylius"/>
        </w:rPr>
        <w:t xml:space="preserve">      &lt;!--Participant 1 - TMC--&gt;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lastRenderedPageBreak/>
        <w:t xml:space="preserve">         &lt;TravelAgencyParticipant SequenceNumber="1"&gt;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&lt;Address&gt;ndcagent@abc.com&lt;/Address&gt;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&lt;IATA_Number&gt;91266162&lt;/IATA_Number&gt;</w:t>
      </w:r>
    </w:p>
    <w:p w:rsidR="005E4CFA" w:rsidRPr="00FC1AAA" w:rsidRDefault="005E4CFA" w:rsidP="005E4CFA">
      <w:pPr>
        <w:rPr>
          <w:rFonts w:ascii="Mylius" w:hAnsi="Mylius"/>
        </w:rPr>
      </w:pPr>
      <w:r w:rsidRPr="00FC1AAA">
        <w:rPr>
          <w:rFonts w:ascii="Mylius" w:hAnsi="Mylius"/>
        </w:rPr>
        <w:t xml:space="preserve">            &lt;AgencyID&gt;AMEX&lt;/AgencyID&gt;</w:t>
      </w:r>
    </w:p>
    <w:p w:rsidR="005E4CFA" w:rsidRPr="00FC1AAA" w:rsidRDefault="005E4CFA" w:rsidP="005E4CFA">
      <w:pPr>
        <w:rPr>
          <w:rFonts w:ascii="Mylius" w:hAnsi="Mylius"/>
        </w:rPr>
      </w:pPr>
      <w:r w:rsidRPr="00FC1AAA">
        <w:rPr>
          <w:rFonts w:ascii="Mylius" w:hAnsi="Mylius"/>
        </w:rPr>
        <w:t xml:space="preserve">         &lt;/TravelAgencyParticipant&gt;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&lt;!--Participant 2 - Service Provider--&gt;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&lt;AggregatorParticipant SequenceNumber="2"&gt;</w:t>
      </w:r>
    </w:p>
    <w:p w:rsidR="005E4CFA" w:rsidRPr="00FC1AAA" w:rsidRDefault="005E4CFA" w:rsidP="005E4CFA">
      <w:pPr>
        <w:rPr>
          <w:rFonts w:ascii="Mylius" w:hAnsi="Mylius"/>
        </w:rPr>
      </w:pPr>
      <w:r w:rsidRPr="00FC1AAA">
        <w:rPr>
          <w:rFonts w:ascii="Mylius" w:hAnsi="Mylius"/>
        </w:rPr>
        <w:t xml:space="preserve">            &lt;AggregatorID&gt;00000780&lt;/AggregatorID&gt;</w:t>
      </w:r>
    </w:p>
    <w:p w:rsidR="005E4CFA" w:rsidRPr="00FC1AAA" w:rsidRDefault="005E4CFA" w:rsidP="005E4CFA">
      <w:pPr>
        <w:rPr>
          <w:rFonts w:ascii="Mylius" w:hAnsi="Mylius"/>
        </w:rPr>
      </w:pPr>
      <w:r w:rsidRPr="00FC1AAA">
        <w:rPr>
          <w:rFonts w:ascii="Mylius" w:hAnsi="Mylius"/>
        </w:rPr>
        <w:t xml:space="preserve">         &lt;/AggregatorParticipant&gt;</w:t>
      </w:r>
    </w:p>
    <w:p w:rsidR="005E4CFA" w:rsidRPr="00FC1AAA" w:rsidRDefault="005E4CFA" w:rsidP="005E4CFA">
      <w:pPr>
        <w:rPr>
          <w:rFonts w:ascii="Mylius" w:hAnsi="Mylius"/>
        </w:rPr>
      </w:pPr>
      <w:r w:rsidRPr="00FC1AAA">
        <w:rPr>
          <w:rFonts w:ascii="Mylius" w:hAnsi="Mylius"/>
        </w:rPr>
        <w:t xml:space="preserve">      &lt;/Participant&gt;</w:t>
      </w:r>
    </w:p>
    <w:p w:rsidR="005E4CFA" w:rsidRPr="00FC1AAA" w:rsidRDefault="005E4CFA" w:rsidP="005E4CFA">
      <w:pPr>
        <w:rPr>
          <w:rFonts w:ascii="Mylius" w:hAnsi="Mylius"/>
        </w:rPr>
      </w:pPr>
      <w:r w:rsidRPr="00FC1AAA">
        <w:rPr>
          <w:rFonts w:ascii="Mylius" w:hAnsi="Mylius"/>
        </w:rPr>
        <w:t xml:space="preserve">   &lt;/Participants&gt;</w:t>
      </w:r>
    </w:p>
    <w:p w:rsidR="005E4CFA" w:rsidRDefault="005E4CFA" w:rsidP="005E4CFA">
      <w:pPr>
        <w:rPr>
          <w:rFonts w:ascii="Mylius" w:hAnsi="Mylius"/>
        </w:rPr>
      </w:pPr>
      <w:r w:rsidRPr="00FC1AAA">
        <w:rPr>
          <w:rFonts w:ascii="Mylius" w:hAnsi="Mylius"/>
        </w:rPr>
        <w:t>&lt;/Party&gt;</w:t>
      </w:r>
    </w:p>
    <w:p w:rsidR="005E4CFA" w:rsidRDefault="005E4CFA" w:rsidP="005E4CFA">
      <w:pPr>
        <w:rPr>
          <w:rFonts w:ascii="Mylius" w:hAnsi="Mylius"/>
        </w:rPr>
      </w:pPr>
    </w:p>
    <w:p w:rsidR="005E4CFA" w:rsidRDefault="005E4CFA" w:rsidP="005E4CFA">
      <w:pPr>
        <w:rPr>
          <w:rFonts w:ascii="Mylius" w:hAnsi="Mylius"/>
          <w:b/>
          <w:u w:val="single"/>
        </w:rPr>
      </w:pPr>
      <w:r>
        <w:rPr>
          <w:rFonts w:ascii="Mylius" w:hAnsi="Mylius"/>
          <w:b/>
          <w:u w:val="single"/>
        </w:rPr>
        <w:t>Corporate</w:t>
      </w:r>
      <w:r w:rsidRPr="00FF26A0">
        <w:rPr>
          <w:rFonts w:ascii="Mylius" w:hAnsi="Mylius"/>
          <w:b/>
          <w:u w:val="single"/>
        </w:rPr>
        <w:t xml:space="preserve"> accessing BA NDC Services </w:t>
      </w:r>
      <w:r>
        <w:rPr>
          <w:rFonts w:ascii="Mylius" w:hAnsi="Mylius"/>
          <w:b/>
          <w:u w:val="single"/>
        </w:rPr>
        <w:t>directly</w:t>
      </w:r>
    </w:p>
    <w:p w:rsidR="005E4CFA" w:rsidRDefault="005E4CFA" w:rsidP="005E4CFA">
      <w:pPr>
        <w:rPr>
          <w:rFonts w:ascii="Mylius" w:hAnsi="Mylius"/>
          <w:b/>
          <w:u w:val="single"/>
        </w:rPr>
      </w:pPr>
    </w:p>
    <w:p w:rsidR="005E4CFA" w:rsidRPr="00FC1AAA" w:rsidRDefault="005E4CFA" w:rsidP="005E4CFA">
      <w:pPr>
        <w:rPr>
          <w:rFonts w:ascii="Mylius" w:hAnsi="Mylius"/>
        </w:rPr>
      </w:pPr>
      <w:r w:rsidRPr="00FC1AAA">
        <w:rPr>
          <w:rFonts w:ascii="Mylius" w:hAnsi="Mylius"/>
        </w:rPr>
        <w:t>&lt;Party&gt;</w:t>
      </w:r>
    </w:p>
    <w:p w:rsidR="005E4CFA" w:rsidRPr="00FC1AAA" w:rsidRDefault="005E4CFA" w:rsidP="005E4CFA">
      <w:pPr>
        <w:rPr>
          <w:rFonts w:ascii="Mylius" w:hAnsi="Mylius"/>
        </w:rPr>
      </w:pPr>
      <w:r w:rsidRPr="00FC1AAA">
        <w:rPr>
          <w:rFonts w:ascii="Mylius" w:hAnsi="Mylius"/>
        </w:rPr>
        <w:t xml:space="preserve">   &lt;Sender&gt;</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&lt;Address&gt;ndcagent@abc.com&lt;/Address&gt;</w:t>
      </w:r>
    </w:p>
    <w:p w:rsidR="005E4CFA" w:rsidRPr="00FC1AAA" w:rsidRDefault="005E4CFA" w:rsidP="005E4CFA">
      <w:pPr>
        <w:rPr>
          <w:rFonts w:ascii="Mylius" w:hAnsi="Mylius"/>
        </w:rPr>
      </w:pPr>
      <w:r w:rsidRPr="00FC1AAA">
        <w:rPr>
          <w:rFonts w:ascii="Mylius" w:hAnsi="Mylius"/>
        </w:rPr>
        <w:t xml:space="preserve">                  &lt;/EmailContact&gt;</w:t>
      </w:r>
    </w:p>
    <w:p w:rsidR="005E4CFA" w:rsidRPr="00FC1AAA" w:rsidRDefault="005E4CFA" w:rsidP="005E4CFA">
      <w:pPr>
        <w:rPr>
          <w:rFonts w:ascii="Mylius" w:hAnsi="Mylius"/>
        </w:rPr>
      </w:pPr>
      <w:r w:rsidRPr="00FC1AAA">
        <w:rPr>
          <w:rFonts w:ascii="Mylius" w:hAnsi="Mylius"/>
        </w:rPr>
        <w:t xml:space="preserve">               &lt;/Contact&gt;</w:t>
      </w:r>
    </w:p>
    <w:p w:rsidR="005E4CFA" w:rsidRPr="00FC1AAA" w:rsidRDefault="005E4CFA" w:rsidP="005E4CFA">
      <w:pPr>
        <w:rPr>
          <w:rFonts w:ascii="Mylius" w:hAnsi="Mylius"/>
        </w:rPr>
      </w:pPr>
      <w:r w:rsidRPr="00FC1AAA">
        <w:rPr>
          <w:rFonts w:ascii="Mylius" w:hAnsi="Mylius"/>
        </w:rPr>
        <w:t xml:space="preserve">            &lt;/Contacts&gt;</w:t>
      </w:r>
    </w:p>
    <w:p w:rsidR="005E4CFA" w:rsidRPr="00FC1AAA" w:rsidRDefault="005E4CFA" w:rsidP="005E4CFA">
      <w:pPr>
        <w:rPr>
          <w:rFonts w:ascii="Mylius" w:hAnsi="Mylius"/>
        </w:rPr>
      </w:pPr>
      <w:r w:rsidRPr="00FC1AAA">
        <w:rPr>
          <w:rFonts w:ascii="Mylius" w:hAnsi="Mylius"/>
        </w:rPr>
        <w:t xml:space="preserve">         &lt;ID&gt;IN3401FR&lt;/ID&gt;</w:t>
      </w:r>
    </w:p>
    <w:p w:rsidR="005E4CFA" w:rsidRPr="00FC1AAA" w:rsidRDefault="005E4CFA" w:rsidP="005E4CFA">
      <w:pPr>
        <w:rPr>
          <w:rFonts w:ascii="Mylius" w:hAnsi="Mylius"/>
        </w:rPr>
      </w:pPr>
      <w:r w:rsidRPr="00FC1AAA">
        <w:rPr>
          <w:rFonts w:ascii="Mylius" w:hAnsi="Mylius"/>
        </w:rPr>
        <w:t xml:space="preserve">      &lt;! — IATA or non-IATA number should be requested in the same field--&gt;</w:t>
      </w:r>
    </w:p>
    <w:p w:rsidR="005E4CFA" w:rsidRPr="00FC1AAA" w:rsidRDefault="005E4CFA" w:rsidP="005E4CFA">
      <w:pPr>
        <w:rPr>
          <w:rFonts w:ascii="Mylius" w:hAnsi="Mylius"/>
        </w:rPr>
      </w:pPr>
      <w:r w:rsidRPr="00FC1AAA">
        <w:rPr>
          <w:rFonts w:ascii="Mylius" w:hAnsi="Mylius"/>
        </w:rPr>
        <w:t xml:space="preserve">         &lt;IATA_Number&gt;12345678&lt;/IATA_Number&gt; </w:t>
      </w:r>
    </w:p>
    <w:p w:rsidR="005E4CFA" w:rsidRPr="00FC1AAA" w:rsidRDefault="005E4CFA" w:rsidP="005E4CFA">
      <w:pPr>
        <w:rPr>
          <w:rFonts w:ascii="Mylius" w:hAnsi="Mylius"/>
        </w:rPr>
      </w:pPr>
      <w:r w:rsidRPr="00FC1AAA">
        <w:rPr>
          <w:rFonts w:ascii="Mylius" w:hAnsi="Mylius"/>
        </w:rPr>
        <w:t xml:space="preserve">      &lt;/CorporateSender&gt;</w:t>
      </w:r>
    </w:p>
    <w:p w:rsidR="005E4CFA" w:rsidRPr="00FC1AAA" w:rsidRDefault="005E4CFA" w:rsidP="005E4CFA">
      <w:pPr>
        <w:rPr>
          <w:rFonts w:ascii="Mylius" w:hAnsi="Mylius"/>
        </w:rPr>
      </w:pPr>
      <w:r w:rsidRPr="00FC1AAA">
        <w:rPr>
          <w:rFonts w:ascii="Mylius" w:hAnsi="Mylius"/>
        </w:rPr>
        <w:t xml:space="preserve">   &lt;/Sender&gt;</w:t>
      </w:r>
    </w:p>
    <w:p w:rsidR="005E4CFA" w:rsidRDefault="005E4CFA" w:rsidP="005E4CFA">
      <w:r w:rsidRPr="00FC1AAA">
        <w:rPr>
          <w:rFonts w:ascii="Mylius" w:hAnsi="Mylius"/>
        </w:rPr>
        <w:t>&lt;/Party&gt;</w:t>
      </w:r>
    </w:p>
    <w:p w:rsidR="008C7A8A" w:rsidRDefault="008C7A8A" w:rsidP="008C7A8A">
      <w:pPr>
        <w:rPr>
          <w:rFonts w:ascii="Mylius" w:hAnsi="Mylius"/>
          <w:lang w:val="en-US"/>
        </w:rPr>
      </w:pPr>
      <w:r>
        <w:rPr>
          <w:rFonts w:ascii="Mylius" w:hAnsi="Mylius"/>
        </w:rPr>
        <w:cr/>
      </w:r>
    </w:p>
    <w:p w:rsidR="00F523E9" w:rsidRDefault="00F523E9" w:rsidP="006B5371">
      <w:pPr>
        <w:pStyle w:val="Heading2"/>
        <w:numPr>
          <w:ilvl w:val="1"/>
          <w:numId w:val="4"/>
        </w:numPr>
        <w:tabs>
          <w:tab w:val="clear" w:pos="1296"/>
          <w:tab w:val="num" w:pos="709"/>
        </w:tabs>
        <w:ind w:left="709"/>
      </w:pPr>
      <w:bookmarkStart w:id="32" w:name="_Toc461550529"/>
      <w:r>
        <w:t>Common Schema</w:t>
      </w:r>
      <w:r w:rsidR="00C3429C">
        <w:t>s</w:t>
      </w:r>
      <w:bookmarkEnd w:id="32"/>
    </w:p>
    <w:p w:rsidR="00F523E9" w:rsidRDefault="00F523E9"/>
    <w:p w:rsidR="005B0A2D" w:rsidRDefault="005B0A2D" w:rsidP="005B0A2D">
      <w:r>
        <w:rPr>
          <w:lang w:val="en-US"/>
        </w:rPr>
        <w:t xml:space="preserve">The attached schemas are common for OrderRetrieve, OrderChange, ServiceList, ItinReshop, </w:t>
      </w:r>
      <w:r w:rsidR="00EB2596">
        <w:rPr>
          <w:lang w:val="en-US"/>
        </w:rPr>
        <w:t>OrderCancel and</w:t>
      </w:r>
      <w:r>
        <w:rPr>
          <w:lang w:val="en-US"/>
        </w:rPr>
        <w:t xml:space="preserve"> AirDocIssue</w:t>
      </w:r>
    </w:p>
    <w:p w:rsidR="00F523E9" w:rsidRDefault="00F523E9"/>
    <w:p w:rsidR="00F523E9" w:rsidRDefault="00F523E9"/>
    <w:p w:rsidR="00F523E9" w:rsidRDefault="00F523E9"/>
    <w:p w:rsidR="009D3F96" w:rsidRDefault="009D3F96"/>
    <w:p w:rsidR="009D3F96" w:rsidRDefault="009D3F96">
      <w:r>
        <w:t xml:space="preserve">      </w:t>
      </w:r>
    </w:p>
    <w:p w:rsidR="009D3F96" w:rsidRDefault="009D3F96"/>
    <w:p w:rsidR="009D3F96" w:rsidRDefault="009D3F96"/>
    <w:p w:rsidR="00F523E9" w:rsidRDefault="00F523E9"/>
    <w:p w:rsidR="00236325" w:rsidRDefault="00236325"/>
    <w:p w:rsidR="00B47F29" w:rsidRDefault="00EB2596">
      <w:pPr>
        <w:rPr>
          <w:rFonts w:ascii="Mylius" w:hAnsi="Mylius"/>
        </w:rPr>
      </w:pPr>
      <w:r>
        <w:rPr>
          <w:rFonts w:ascii="Mylius" w:hAnsi="Mylius"/>
        </w:rPr>
        <w:object w:dxaOrig="2400" w:dyaOrig="811">
          <v:shape id="_x0000_i1026" type="#_x0000_t75" style="width:120.25pt;height:40.75pt" o:ole="">
            <v:imagedata r:id="rId16" o:title=""/>
          </v:shape>
          <o:OLEObject Type="Embed" ProgID="Package" ShapeID="_x0000_i1026" DrawAspect="Content" ObjectID="_1543152123" r:id="rId17"/>
        </w:object>
      </w:r>
      <w:r>
        <w:rPr>
          <w:rFonts w:ascii="Mylius" w:hAnsi="Mylius"/>
        </w:rPr>
        <w:t xml:space="preserve">              </w:t>
      </w:r>
      <w:r>
        <w:rPr>
          <w:rFonts w:ascii="Mylius" w:hAnsi="Mylius"/>
        </w:rPr>
        <w:object w:dxaOrig="1920" w:dyaOrig="811">
          <v:shape id="_x0000_i1027" type="#_x0000_t75" style="width:95.75pt;height:40.75pt" o:ole="">
            <v:imagedata r:id="rId18" o:title=""/>
          </v:shape>
          <o:OLEObject Type="Embed" ProgID="Package" ShapeID="_x0000_i1027" DrawAspect="Content" ObjectID="_1543152124" r:id="rId19"/>
        </w:object>
      </w:r>
    </w:p>
    <w:p w:rsidR="00B47F29" w:rsidRDefault="00B47F29">
      <w:pPr>
        <w:rPr>
          <w:lang w:val="en-US"/>
        </w:rPr>
      </w:pPr>
    </w:p>
    <w:p w:rsidR="00BB2F14" w:rsidRDefault="00BB2F14">
      <w:pPr>
        <w:rPr>
          <w:lang w:val="en-US"/>
        </w:rPr>
      </w:pPr>
      <w:bookmarkStart w:id="33" w:name="_Toc204488503"/>
    </w:p>
    <w:p w:rsidR="00182C3A" w:rsidRDefault="00182C3A" w:rsidP="006B5371">
      <w:pPr>
        <w:pStyle w:val="Heading1"/>
      </w:pPr>
      <w:bookmarkStart w:id="34" w:name="_Toc461550530"/>
      <w:r>
        <w:lastRenderedPageBreak/>
        <w:t>OrderRetrieve Webservice</w:t>
      </w:r>
      <w:bookmarkEnd w:id="34"/>
    </w:p>
    <w:p w:rsidR="00182C3A" w:rsidRDefault="00182C3A">
      <w:pPr>
        <w:rPr>
          <w:rFonts w:ascii="Mylius" w:hAnsi="Mylius"/>
        </w:rPr>
      </w:pPr>
    </w:p>
    <w:p w:rsidR="002C080D" w:rsidRDefault="00182C3A" w:rsidP="002C080D">
      <w:pPr>
        <w:jc w:val="both"/>
        <w:rPr>
          <w:rFonts w:ascii="Mylius" w:hAnsi="Mylius"/>
        </w:rPr>
      </w:pPr>
      <w:r>
        <w:rPr>
          <w:rFonts w:ascii="Mylius" w:hAnsi="Mylius"/>
        </w:rPr>
        <w:t xml:space="preserve">This service </w:t>
      </w:r>
      <w:r w:rsidR="00A42729">
        <w:rPr>
          <w:rFonts w:ascii="Mylius" w:hAnsi="Mylius"/>
        </w:rPr>
        <w:t xml:space="preserve">returns the </w:t>
      </w:r>
      <w:r w:rsidR="00D43CAB">
        <w:rPr>
          <w:rFonts w:ascii="Mylius" w:hAnsi="Mylius"/>
        </w:rPr>
        <w:t>order</w:t>
      </w:r>
      <w:r w:rsidR="00A42729">
        <w:rPr>
          <w:rFonts w:ascii="Mylius" w:hAnsi="Mylius"/>
        </w:rPr>
        <w:t xml:space="preserve"> details</w:t>
      </w:r>
      <w:r>
        <w:rPr>
          <w:rFonts w:ascii="Mylius" w:hAnsi="Mylius"/>
        </w:rPr>
        <w:t>.</w:t>
      </w:r>
      <w:r w:rsidR="00FB0A82">
        <w:rPr>
          <w:rFonts w:ascii="Mylius" w:hAnsi="Mylius"/>
        </w:rPr>
        <w:t xml:space="preserve"> </w:t>
      </w:r>
      <w:r w:rsidR="002C080D">
        <w:rPr>
          <w:rFonts w:ascii="Mylius" w:hAnsi="Mylius" w:cs="Courier New"/>
        </w:rPr>
        <w:t>This service can only be used on existing bookings, and may only be accessed by the agent who created the booking. If the agent went through a 3</w:t>
      </w:r>
      <w:r w:rsidR="002C080D" w:rsidRPr="00F73F94">
        <w:rPr>
          <w:rFonts w:ascii="Mylius" w:hAnsi="Mylius" w:cs="Courier New"/>
          <w:vertAlign w:val="superscript"/>
        </w:rPr>
        <w:t>rd</w:t>
      </w:r>
      <w:r w:rsidR="002C080D">
        <w:rPr>
          <w:rFonts w:ascii="Mylius" w:hAnsi="Mylius" w:cs="Courier New"/>
        </w:rPr>
        <w:t xml:space="preserve"> party provider to create the initial booking (GDS or service provider), it is also mandatory to go through this provider in order to access the booking</w:t>
      </w:r>
      <w:r w:rsidR="007D173E">
        <w:rPr>
          <w:rFonts w:ascii="Mylius" w:hAnsi="Mylius" w:cs="Courier New"/>
        </w:rPr>
        <w:t>.</w:t>
      </w:r>
      <w:r w:rsidR="002C080D" w:rsidRPr="002C080D">
        <w:rPr>
          <w:rFonts w:ascii="Mylius" w:hAnsi="Mylius" w:cs="Courier New"/>
        </w:rPr>
        <w:t xml:space="preserve"> </w:t>
      </w:r>
      <w:r w:rsidR="002C080D">
        <w:rPr>
          <w:rFonts w:ascii="Mylius" w:hAnsi="Mylius" w:cs="Courier New"/>
        </w:rPr>
        <w:t>If the above conditions are not met, the service will return an error and prevent access.</w:t>
      </w:r>
    </w:p>
    <w:p w:rsidR="00B47F29" w:rsidRDefault="00B47F29">
      <w:pPr>
        <w:rPr>
          <w:rFonts w:ascii="Mylius" w:hAnsi="Mylius"/>
        </w:rPr>
      </w:pPr>
    </w:p>
    <w:p w:rsidR="00182C3A" w:rsidRDefault="00182C3A">
      <w:pPr>
        <w:rPr>
          <w:rFonts w:ascii="Mylius" w:hAnsi="Mylius"/>
        </w:rPr>
      </w:pPr>
    </w:p>
    <w:p w:rsidR="00182C3A" w:rsidRDefault="00182C3A" w:rsidP="00182C3A">
      <w:pPr>
        <w:pStyle w:val="Heading2"/>
        <w:numPr>
          <w:ilvl w:val="1"/>
          <w:numId w:val="4"/>
        </w:numPr>
        <w:tabs>
          <w:tab w:val="clear" w:pos="1296"/>
          <w:tab w:val="num" w:pos="709"/>
        </w:tabs>
        <w:ind w:left="709"/>
      </w:pPr>
      <w:bookmarkStart w:id="35" w:name="_Toc461550531"/>
      <w:r>
        <w:t>Interface Design</w:t>
      </w:r>
      <w:bookmarkEnd w:id="35"/>
    </w:p>
    <w:p w:rsidR="00182C3A" w:rsidRDefault="00182C3A" w:rsidP="00182C3A">
      <w:pPr>
        <w:pStyle w:val="BodyText2"/>
        <w:rPr>
          <w:rFonts w:ascii="Mylius" w:hAnsi="Mylius"/>
        </w:rPr>
      </w:pPr>
      <w:r>
        <w:rPr>
          <w:rFonts w:ascii="Mylius" w:hAnsi="Mylius"/>
        </w:rPr>
        <w:t>This web service is called with the following inputs:</w:t>
      </w:r>
    </w:p>
    <w:p w:rsidR="00A42729" w:rsidRDefault="00A42729" w:rsidP="00182C3A">
      <w:pPr>
        <w:pStyle w:val="BodyText2"/>
        <w:rPr>
          <w:rFonts w:ascii="Mylius" w:hAnsi="Mylius"/>
        </w:rPr>
      </w:pPr>
    </w:p>
    <w:p w:rsidR="0053725D" w:rsidRDefault="00A42729" w:rsidP="006B5371">
      <w:pPr>
        <w:pStyle w:val="FootnoteText"/>
        <w:numPr>
          <w:ilvl w:val="0"/>
          <w:numId w:val="1"/>
        </w:numPr>
        <w:jc w:val="both"/>
        <w:rPr>
          <w:rFonts w:ascii="Mylius" w:hAnsi="Mylius"/>
        </w:rPr>
      </w:pPr>
      <w:r>
        <w:rPr>
          <w:rFonts w:ascii="Mylius" w:hAnsi="Mylius"/>
        </w:rPr>
        <w:t>OrderID (</w:t>
      </w:r>
      <w:r w:rsidR="0053725D">
        <w:rPr>
          <w:rFonts w:ascii="Mylius" w:hAnsi="Mylius"/>
        </w:rPr>
        <w:t>Booking reference or PNR reference)</w:t>
      </w:r>
    </w:p>
    <w:p w:rsidR="00182C3A" w:rsidRDefault="00182C3A" w:rsidP="006B5371">
      <w:pPr>
        <w:pStyle w:val="BodyText2"/>
        <w:ind w:left="720"/>
        <w:rPr>
          <w:rFonts w:ascii="Mylius" w:hAnsi="Mylius"/>
        </w:rPr>
      </w:pPr>
    </w:p>
    <w:p w:rsidR="00182C3A" w:rsidRDefault="00182C3A" w:rsidP="00182C3A">
      <w:pPr>
        <w:pStyle w:val="BodyText2"/>
        <w:rPr>
          <w:rFonts w:ascii="Mylius" w:hAnsi="Mylius"/>
        </w:rPr>
      </w:pPr>
    </w:p>
    <w:p w:rsidR="00182C3A" w:rsidRDefault="00182C3A" w:rsidP="00182C3A">
      <w:pPr>
        <w:jc w:val="both"/>
        <w:rPr>
          <w:rFonts w:ascii="Mylius" w:hAnsi="Mylius"/>
        </w:rPr>
      </w:pPr>
      <w:r>
        <w:rPr>
          <w:rFonts w:ascii="Mylius" w:hAnsi="Mylius"/>
        </w:rPr>
        <w:t>The output data this service returns includes:</w:t>
      </w:r>
    </w:p>
    <w:p w:rsidR="00182C3A" w:rsidRDefault="00182C3A" w:rsidP="00182C3A">
      <w:pPr>
        <w:jc w:val="both"/>
        <w:rPr>
          <w:rFonts w:ascii="Mylius" w:hAnsi="Mylius"/>
        </w:rPr>
      </w:pPr>
    </w:p>
    <w:p w:rsidR="00182C3A" w:rsidRDefault="00284231" w:rsidP="00182C3A">
      <w:pPr>
        <w:pStyle w:val="FootnoteText"/>
        <w:numPr>
          <w:ilvl w:val="0"/>
          <w:numId w:val="1"/>
        </w:numPr>
        <w:jc w:val="both"/>
        <w:rPr>
          <w:rFonts w:ascii="Mylius" w:hAnsi="Mylius"/>
        </w:rPr>
      </w:pPr>
      <w:r>
        <w:rPr>
          <w:rFonts w:ascii="Mylius" w:hAnsi="Mylius"/>
        </w:rPr>
        <w:t>OrderID (Booking reference or PNR reference</w:t>
      </w:r>
      <w:r w:rsidR="00182C3A">
        <w:rPr>
          <w:rFonts w:ascii="Mylius" w:hAnsi="Mylius"/>
        </w:rPr>
        <w:t>)</w:t>
      </w:r>
    </w:p>
    <w:p w:rsidR="00182C3A" w:rsidRDefault="00182C3A" w:rsidP="00182C3A">
      <w:pPr>
        <w:pStyle w:val="FootnoteText"/>
        <w:numPr>
          <w:ilvl w:val="0"/>
          <w:numId w:val="1"/>
        </w:numPr>
        <w:jc w:val="both"/>
        <w:rPr>
          <w:rFonts w:ascii="Mylius" w:hAnsi="Mylius"/>
        </w:rPr>
      </w:pPr>
      <w:r>
        <w:rPr>
          <w:rFonts w:ascii="Mylius" w:hAnsi="Mylius"/>
        </w:rPr>
        <w:t xml:space="preserve">Passenger details </w:t>
      </w:r>
      <w:r w:rsidR="00F041E1">
        <w:rPr>
          <w:rFonts w:ascii="Mylius" w:hAnsi="Mylius"/>
        </w:rPr>
        <w:t>along with their loyalty details</w:t>
      </w:r>
    </w:p>
    <w:p w:rsidR="00182C3A" w:rsidRDefault="00182C3A" w:rsidP="00182C3A">
      <w:pPr>
        <w:pStyle w:val="FootnoteText"/>
        <w:numPr>
          <w:ilvl w:val="0"/>
          <w:numId w:val="1"/>
        </w:numPr>
        <w:jc w:val="both"/>
        <w:rPr>
          <w:rFonts w:ascii="Mylius" w:hAnsi="Mylius"/>
        </w:rPr>
      </w:pPr>
      <w:r>
        <w:rPr>
          <w:rFonts w:ascii="Mylius" w:hAnsi="Mylius"/>
        </w:rPr>
        <w:t>Flight details</w:t>
      </w:r>
    </w:p>
    <w:p w:rsidR="00182C3A" w:rsidRDefault="00182C3A" w:rsidP="00182C3A">
      <w:pPr>
        <w:pStyle w:val="FootnoteText"/>
        <w:numPr>
          <w:ilvl w:val="0"/>
          <w:numId w:val="1"/>
        </w:numPr>
        <w:jc w:val="both"/>
        <w:rPr>
          <w:rFonts w:ascii="Mylius" w:hAnsi="Mylius"/>
        </w:rPr>
      </w:pPr>
      <w:r>
        <w:rPr>
          <w:rFonts w:ascii="Mylius" w:hAnsi="Mylius"/>
        </w:rPr>
        <w:t>Seat details</w:t>
      </w:r>
    </w:p>
    <w:p w:rsidR="00D53441" w:rsidRDefault="00D53441" w:rsidP="00182C3A">
      <w:pPr>
        <w:pStyle w:val="FootnoteText"/>
        <w:numPr>
          <w:ilvl w:val="0"/>
          <w:numId w:val="1"/>
        </w:numPr>
        <w:jc w:val="both"/>
        <w:rPr>
          <w:rFonts w:ascii="Mylius" w:hAnsi="Mylius"/>
        </w:rPr>
      </w:pPr>
      <w:r>
        <w:rPr>
          <w:rFonts w:ascii="Mylius" w:hAnsi="Mylius"/>
        </w:rPr>
        <w:t>Payment Time Limit (Ticket Time Limit), if applicable</w:t>
      </w:r>
    </w:p>
    <w:p w:rsidR="001C24A0" w:rsidRDefault="001C24A0" w:rsidP="00182C3A">
      <w:pPr>
        <w:pStyle w:val="FootnoteText"/>
        <w:numPr>
          <w:ilvl w:val="0"/>
          <w:numId w:val="1"/>
        </w:numPr>
        <w:jc w:val="both"/>
        <w:rPr>
          <w:rFonts w:ascii="Mylius" w:hAnsi="Mylius"/>
        </w:rPr>
      </w:pPr>
      <w:r>
        <w:rPr>
          <w:rFonts w:ascii="Mylius" w:hAnsi="Mylius"/>
        </w:rPr>
        <w:t>Bag details</w:t>
      </w:r>
    </w:p>
    <w:p w:rsidR="00F041E1" w:rsidRDefault="00F041E1" w:rsidP="00182C3A">
      <w:pPr>
        <w:pStyle w:val="FootnoteText"/>
        <w:numPr>
          <w:ilvl w:val="0"/>
          <w:numId w:val="1"/>
        </w:numPr>
        <w:jc w:val="both"/>
        <w:rPr>
          <w:rFonts w:ascii="Mylius" w:hAnsi="Mylius"/>
        </w:rPr>
      </w:pPr>
      <w:r>
        <w:rPr>
          <w:rFonts w:ascii="Mylius" w:hAnsi="Mylius"/>
        </w:rPr>
        <w:t xml:space="preserve">Special needs and </w:t>
      </w:r>
      <w:r w:rsidR="00BE1543">
        <w:rPr>
          <w:rFonts w:ascii="Mylius" w:hAnsi="Mylius"/>
        </w:rPr>
        <w:t>disability</w:t>
      </w:r>
      <w:r>
        <w:rPr>
          <w:rFonts w:ascii="Mylius" w:hAnsi="Mylius"/>
        </w:rPr>
        <w:t xml:space="preserve"> assistance details</w:t>
      </w:r>
    </w:p>
    <w:p w:rsidR="00F041E1" w:rsidRDefault="00F041E1" w:rsidP="00182C3A">
      <w:pPr>
        <w:pStyle w:val="FootnoteText"/>
        <w:numPr>
          <w:ilvl w:val="0"/>
          <w:numId w:val="1"/>
        </w:numPr>
        <w:jc w:val="both"/>
        <w:rPr>
          <w:rFonts w:ascii="Mylius" w:hAnsi="Mylius"/>
        </w:rPr>
      </w:pPr>
      <w:r>
        <w:rPr>
          <w:rFonts w:ascii="Mylius" w:hAnsi="Mylius"/>
        </w:rPr>
        <w:t>Advanced Passenger Information System (APIS) details</w:t>
      </w:r>
    </w:p>
    <w:p w:rsidR="00F041E1" w:rsidRDefault="00F041E1" w:rsidP="00182C3A">
      <w:pPr>
        <w:pStyle w:val="FootnoteText"/>
        <w:numPr>
          <w:ilvl w:val="0"/>
          <w:numId w:val="1"/>
        </w:numPr>
        <w:jc w:val="both"/>
        <w:rPr>
          <w:rFonts w:ascii="Mylius" w:hAnsi="Mylius"/>
        </w:rPr>
      </w:pPr>
      <w:r>
        <w:rPr>
          <w:rFonts w:ascii="Mylius" w:hAnsi="Mylius"/>
        </w:rPr>
        <w:t>Contact Details (both personal and emergency)</w:t>
      </w:r>
    </w:p>
    <w:p w:rsidR="00F041E1" w:rsidRDefault="00EB65EA" w:rsidP="00182C3A">
      <w:pPr>
        <w:pStyle w:val="FootnoteText"/>
        <w:numPr>
          <w:ilvl w:val="0"/>
          <w:numId w:val="1"/>
        </w:numPr>
        <w:jc w:val="both"/>
        <w:rPr>
          <w:rFonts w:ascii="Mylius" w:hAnsi="Mylius"/>
        </w:rPr>
      </w:pPr>
      <w:r>
        <w:rPr>
          <w:rFonts w:ascii="Mylius" w:hAnsi="Mylius"/>
        </w:rPr>
        <w:t>Meal details</w:t>
      </w:r>
    </w:p>
    <w:p w:rsidR="00182C3A" w:rsidRDefault="00182C3A" w:rsidP="00182C3A">
      <w:pPr>
        <w:pStyle w:val="FootnoteText"/>
        <w:numPr>
          <w:ilvl w:val="0"/>
          <w:numId w:val="1"/>
        </w:numPr>
        <w:jc w:val="both"/>
        <w:rPr>
          <w:rFonts w:ascii="Mylius" w:hAnsi="Mylius"/>
        </w:rPr>
      </w:pPr>
      <w:r>
        <w:rPr>
          <w:rFonts w:ascii="Mylius" w:hAnsi="Mylius"/>
        </w:rPr>
        <w:t>A link to ba.com manage my booking</w:t>
      </w:r>
    </w:p>
    <w:p w:rsidR="00A42729" w:rsidRDefault="00A42729" w:rsidP="00182C3A">
      <w:pPr>
        <w:pStyle w:val="FootnoteText"/>
        <w:numPr>
          <w:ilvl w:val="0"/>
          <w:numId w:val="1"/>
        </w:numPr>
        <w:jc w:val="both"/>
        <w:rPr>
          <w:rFonts w:ascii="Mylius" w:hAnsi="Mylius"/>
        </w:rPr>
      </w:pPr>
      <w:r>
        <w:rPr>
          <w:rFonts w:ascii="Mylius" w:hAnsi="Mylius"/>
        </w:rPr>
        <w:t xml:space="preserve">eTicket </w:t>
      </w:r>
      <w:r w:rsidR="005E4CFA">
        <w:rPr>
          <w:rFonts w:ascii="Mylius" w:hAnsi="Mylius"/>
        </w:rPr>
        <w:t>details</w:t>
      </w:r>
      <w:r>
        <w:rPr>
          <w:rFonts w:ascii="Mylius" w:hAnsi="Mylius"/>
        </w:rPr>
        <w:t xml:space="preserve"> with passenger association</w:t>
      </w:r>
    </w:p>
    <w:p w:rsidR="00A42729" w:rsidRDefault="00A42729" w:rsidP="00182C3A">
      <w:pPr>
        <w:pStyle w:val="FootnoteText"/>
        <w:numPr>
          <w:ilvl w:val="0"/>
          <w:numId w:val="1"/>
        </w:numPr>
        <w:jc w:val="both"/>
        <w:rPr>
          <w:rFonts w:ascii="Mylius" w:hAnsi="Mylius"/>
        </w:rPr>
      </w:pPr>
      <w:r>
        <w:rPr>
          <w:rFonts w:ascii="Mylius" w:hAnsi="Mylius"/>
        </w:rPr>
        <w:t xml:space="preserve">Electronic Miscellaneous Document (EMD) </w:t>
      </w:r>
      <w:r w:rsidR="005E4CFA">
        <w:rPr>
          <w:rFonts w:ascii="Mylius" w:hAnsi="Mylius"/>
        </w:rPr>
        <w:t>details</w:t>
      </w:r>
      <w:r w:rsidR="00D43CAB">
        <w:rPr>
          <w:rFonts w:ascii="Mylius" w:hAnsi="Mylius"/>
        </w:rPr>
        <w:t xml:space="preserve"> with passenger association</w:t>
      </w:r>
    </w:p>
    <w:p w:rsidR="00552A4A" w:rsidRDefault="00552A4A" w:rsidP="00552A4A">
      <w:pPr>
        <w:pStyle w:val="FootnoteText"/>
        <w:numPr>
          <w:ilvl w:val="0"/>
          <w:numId w:val="1"/>
        </w:numPr>
        <w:jc w:val="both"/>
        <w:rPr>
          <w:ins w:id="36" w:author="Kushal Patel" w:date="2016-12-12T17:02:00Z"/>
          <w:rFonts w:ascii="Mylius" w:hAnsi="Mylius"/>
        </w:rPr>
      </w:pPr>
      <w:ins w:id="37" w:author="Mahendar Thooyamani" w:date="2016-12-12T12:10:00Z">
        <w:r>
          <w:rPr>
            <w:rFonts w:ascii="Mylius" w:hAnsi="Mylius"/>
          </w:rPr>
          <w:t>Fare rules for the itinerary</w:t>
        </w:r>
      </w:ins>
    </w:p>
    <w:p w:rsidR="00E955BF" w:rsidRDefault="00E955BF" w:rsidP="00552A4A">
      <w:pPr>
        <w:pStyle w:val="FootnoteText"/>
        <w:numPr>
          <w:ilvl w:val="0"/>
          <w:numId w:val="1"/>
        </w:numPr>
        <w:jc w:val="both"/>
        <w:rPr>
          <w:ins w:id="38" w:author="Mahendar Thooyamani" w:date="2016-12-12T12:10:00Z"/>
          <w:rFonts w:ascii="Mylius" w:hAnsi="Mylius"/>
        </w:rPr>
      </w:pPr>
      <w:ins w:id="39" w:author="Kushal Patel" w:date="2016-12-12T17:02:00Z">
        <w:r>
          <w:rPr>
            <w:rFonts w:ascii="Mylius" w:hAnsi="Mylius"/>
          </w:rPr>
          <w:t>Total Baggage Allowance</w:t>
        </w:r>
      </w:ins>
    </w:p>
    <w:p w:rsidR="00182C3A" w:rsidRDefault="00182C3A" w:rsidP="00182C3A">
      <w:pPr>
        <w:rPr>
          <w:rFonts w:ascii="Mylius" w:hAnsi="Mylius"/>
        </w:rPr>
      </w:pPr>
    </w:p>
    <w:p w:rsidR="00182C3A" w:rsidRDefault="00182C3A" w:rsidP="00182C3A">
      <w:pPr>
        <w:rPr>
          <w:rFonts w:ascii="Mylius" w:hAnsi="Mylius"/>
        </w:rPr>
      </w:pPr>
    </w:p>
    <w:p w:rsidR="00182C3A" w:rsidRDefault="00182C3A" w:rsidP="00182C3A">
      <w:pPr>
        <w:rPr>
          <w:rFonts w:ascii="Mylius" w:hAnsi="Mylius"/>
        </w:rPr>
      </w:pPr>
    </w:p>
    <w:p w:rsidR="00182C3A" w:rsidRDefault="00182C3A" w:rsidP="006B5371">
      <w:pPr>
        <w:pStyle w:val="Heading2"/>
        <w:numPr>
          <w:ilvl w:val="1"/>
          <w:numId w:val="4"/>
        </w:numPr>
        <w:tabs>
          <w:tab w:val="clear" w:pos="1296"/>
          <w:tab w:val="num" w:pos="709"/>
        </w:tabs>
        <w:ind w:left="709"/>
      </w:pPr>
      <w:bookmarkStart w:id="40" w:name="_Toc461550532"/>
      <w:r>
        <w:t>Schemas</w:t>
      </w:r>
      <w:bookmarkEnd w:id="40"/>
    </w:p>
    <w:p w:rsidR="00182C3A" w:rsidRDefault="00182C3A" w:rsidP="00182C3A">
      <w:pPr>
        <w:rPr>
          <w:lang w:val="en-US"/>
        </w:rPr>
      </w:pPr>
    </w:p>
    <w:p w:rsidR="00182C3A" w:rsidRDefault="00182C3A" w:rsidP="00182C3A">
      <w:pPr>
        <w:rPr>
          <w:rFonts w:ascii="Mylius" w:hAnsi="Mylius"/>
        </w:rPr>
      </w:pPr>
      <w:r>
        <w:rPr>
          <w:rFonts w:ascii="Mylius" w:hAnsi="Mylius"/>
        </w:rPr>
        <w:t>The service adheres to the IATA NDC OrderRetrieveRQ and OrderViewRS schema</w:t>
      </w:r>
      <w:r w:rsidR="00E63B7E">
        <w:rPr>
          <w:rFonts w:ascii="Mylius" w:hAnsi="Mylius"/>
        </w:rPr>
        <w:t xml:space="preserve"> version </w:t>
      </w:r>
      <w:r w:rsidR="00931CF7">
        <w:rPr>
          <w:rFonts w:ascii="Mylius" w:hAnsi="Mylius"/>
        </w:rPr>
        <w:t>16.1</w:t>
      </w:r>
      <w:r>
        <w:rPr>
          <w:rFonts w:ascii="Mylius" w:hAnsi="Mylius"/>
        </w:rPr>
        <w:t>, with some modifications</w:t>
      </w:r>
    </w:p>
    <w:p w:rsidR="00182C3A" w:rsidRDefault="00182C3A" w:rsidP="00182C3A">
      <w:pPr>
        <w:rPr>
          <w:rFonts w:ascii="Mylius" w:hAnsi="Mylius"/>
        </w:rPr>
      </w:pPr>
    </w:p>
    <w:p w:rsidR="00182C3A" w:rsidRDefault="00182C3A" w:rsidP="00182C3A">
      <w:pPr>
        <w:ind w:left="360"/>
        <w:jc w:val="both"/>
        <w:rPr>
          <w:rFonts w:ascii="Mylius" w:hAnsi="Mylius"/>
          <w:b/>
          <w:bCs/>
        </w:rPr>
      </w:pPr>
      <w:r>
        <w:rPr>
          <w:rFonts w:ascii="Mylius" w:hAnsi="Mylius"/>
          <w:b/>
          <w:bCs/>
        </w:rPr>
        <w:t>Schemas</w:t>
      </w:r>
    </w:p>
    <w:p w:rsidR="00182C3A" w:rsidRDefault="00182C3A" w:rsidP="00182C3A">
      <w:pPr>
        <w:ind w:left="360"/>
        <w:jc w:val="both"/>
        <w:rPr>
          <w:rFonts w:ascii="Mylius" w:hAnsi="Mylius"/>
        </w:rPr>
      </w:pPr>
      <w:r>
        <w:rPr>
          <w:rFonts w:ascii="Mylius" w:hAnsi="Mylius"/>
        </w:rPr>
        <w:t>Main schemas used in the web service</w:t>
      </w:r>
      <w:r w:rsidR="005669AB">
        <w:rPr>
          <w:rFonts w:ascii="Mylius" w:hAnsi="Mylius"/>
        </w:rPr>
        <w:t>. Also, please refer Section 2</w:t>
      </w:r>
      <w:r w:rsidR="00931CF7">
        <w:rPr>
          <w:rFonts w:ascii="Mylius" w:hAnsi="Mylius"/>
        </w:rPr>
        <w:t>.2</w:t>
      </w:r>
      <w:r w:rsidR="005669AB">
        <w:rPr>
          <w:rFonts w:ascii="Mylius" w:hAnsi="Mylius"/>
        </w:rPr>
        <w:t xml:space="preserve"> for common schemas.</w:t>
      </w:r>
    </w:p>
    <w:p w:rsidR="009D3F96" w:rsidRDefault="009D3F96" w:rsidP="00182C3A">
      <w:pPr>
        <w:ind w:left="360"/>
        <w:jc w:val="both"/>
        <w:rPr>
          <w:rFonts w:ascii="Mylius" w:hAnsi="Mylius"/>
        </w:rPr>
      </w:pPr>
    </w:p>
    <w:p w:rsidR="009D3F96" w:rsidRDefault="009D3F96" w:rsidP="00182C3A">
      <w:pPr>
        <w:ind w:left="360"/>
        <w:jc w:val="both"/>
        <w:rPr>
          <w:rFonts w:ascii="Mylius" w:hAnsi="Mylius"/>
        </w:rPr>
      </w:pPr>
    </w:p>
    <w:p w:rsidR="009D3F96" w:rsidRDefault="009D3F96" w:rsidP="00182C3A">
      <w:pPr>
        <w:ind w:left="360"/>
        <w:jc w:val="both"/>
        <w:rPr>
          <w:rFonts w:ascii="Mylius" w:hAnsi="Mylius"/>
        </w:rPr>
      </w:pPr>
      <w:r>
        <w:rPr>
          <w:rFonts w:ascii="Mylius" w:hAnsi="Mylius"/>
        </w:rPr>
        <w:t xml:space="preserve">                              </w:t>
      </w:r>
      <w:r w:rsidR="00EB2596">
        <w:rPr>
          <w:rFonts w:ascii="Mylius" w:hAnsi="Mylius"/>
        </w:rPr>
        <w:t xml:space="preserve"> </w:t>
      </w:r>
    </w:p>
    <w:p w:rsidR="009D3F96" w:rsidRDefault="009D3F96" w:rsidP="00182C3A">
      <w:pPr>
        <w:ind w:left="360"/>
        <w:jc w:val="both"/>
        <w:rPr>
          <w:rFonts w:ascii="Mylius" w:hAnsi="Mylius"/>
        </w:rPr>
      </w:pPr>
    </w:p>
    <w:p w:rsidR="00A3118C" w:rsidRDefault="00EB2596" w:rsidP="00A3118C">
      <w:pPr>
        <w:ind w:left="360"/>
        <w:jc w:val="both"/>
        <w:rPr>
          <w:rFonts w:ascii="Mylius" w:hAnsi="Mylius"/>
        </w:rPr>
      </w:pPr>
      <w:r>
        <w:rPr>
          <w:rFonts w:ascii="Mylius" w:hAnsi="Mylius"/>
        </w:rPr>
        <w:object w:dxaOrig="2040" w:dyaOrig="811">
          <v:shape id="_x0000_i1028" type="#_x0000_t75" style="width:101.9pt;height:40.75pt" o:ole="">
            <v:imagedata r:id="rId20" o:title=""/>
          </v:shape>
          <o:OLEObject Type="Embed" ProgID="Package" ShapeID="_x0000_i1028" DrawAspect="Content" ObjectID="_1543152125" r:id="rId21"/>
        </w:object>
      </w:r>
      <w:r>
        <w:rPr>
          <w:rFonts w:ascii="Mylius" w:hAnsi="Mylius"/>
        </w:rPr>
        <w:t xml:space="preserve">                              </w:t>
      </w:r>
      <w:r w:rsidR="00A3118C">
        <w:rPr>
          <w:rFonts w:ascii="Mylius" w:hAnsi="Mylius"/>
        </w:rPr>
        <w:object w:dxaOrig="1666" w:dyaOrig="811">
          <v:shape id="_x0000_i1029" type="#_x0000_t75" style="width:83.55pt;height:40.75pt" o:ole="">
            <v:imagedata r:id="rId22" o:title=""/>
          </v:shape>
          <o:OLEObject Type="Embed" ProgID="Package" ShapeID="_x0000_i1029" DrawAspect="Content" ObjectID="_1543152126" r:id="rId23"/>
        </w:object>
      </w:r>
    </w:p>
    <w:p w:rsidR="00182C3A" w:rsidRDefault="00EB2596" w:rsidP="00182C3A">
      <w:pPr>
        <w:ind w:left="360"/>
        <w:jc w:val="both"/>
        <w:rPr>
          <w:rFonts w:ascii="Mylius" w:hAnsi="Mylius"/>
        </w:rPr>
      </w:pPr>
      <w:r>
        <w:rPr>
          <w:rFonts w:ascii="Mylius" w:hAnsi="Mylius"/>
        </w:rPr>
        <w:t xml:space="preserve"> </w:t>
      </w:r>
    </w:p>
    <w:p w:rsidR="00182C3A" w:rsidRDefault="00182C3A" w:rsidP="006B5371">
      <w:pPr>
        <w:pStyle w:val="Heading2"/>
        <w:numPr>
          <w:ilvl w:val="1"/>
          <w:numId w:val="4"/>
        </w:numPr>
        <w:tabs>
          <w:tab w:val="clear" w:pos="1296"/>
          <w:tab w:val="num" w:pos="709"/>
        </w:tabs>
        <w:ind w:left="709"/>
      </w:pPr>
      <w:bookmarkStart w:id="41" w:name="_Toc461550533"/>
      <w:r>
        <w:t>Request and Response Definitions</w:t>
      </w:r>
      <w:bookmarkEnd w:id="41"/>
    </w:p>
    <w:p w:rsidR="00182C3A" w:rsidRDefault="00182C3A" w:rsidP="006B5371">
      <w:pPr>
        <w:rPr>
          <w:rFonts w:ascii="Mylius" w:hAnsi="Mylius"/>
          <w:color w:val="000000"/>
          <w:lang w:val="en-US"/>
        </w:rPr>
      </w:pPr>
    </w:p>
    <w:p w:rsidR="008558CB" w:rsidRDefault="008558CB" w:rsidP="006B5371">
      <w:pPr>
        <w:rPr>
          <w:rFonts w:ascii="Mylius" w:hAnsi="Mylius"/>
          <w:color w:val="000000"/>
          <w:lang w:val="en-US"/>
        </w:rPr>
      </w:pPr>
    </w:p>
    <w:p w:rsidR="00182C3A" w:rsidRPr="006B5371" w:rsidRDefault="00182C3A" w:rsidP="006B5371">
      <w:pPr>
        <w:pStyle w:val="Heading3"/>
        <w:rPr>
          <w:lang w:val="en-US"/>
        </w:rPr>
      </w:pPr>
      <w:bookmarkStart w:id="42" w:name="_Toc461550534"/>
      <w:r w:rsidRPr="00041C6A">
        <w:rPr>
          <w:lang w:val="en-US"/>
        </w:rPr>
        <w:t>Request</w:t>
      </w:r>
      <w:bookmarkEnd w:id="42"/>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18"/>
        <w:gridCol w:w="1134"/>
        <w:gridCol w:w="2693"/>
        <w:gridCol w:w="1063"/>
        <w:gridCol w:w="3048"/>
      </w:tblGrid>
      <w:tr w:rsidR="00041C6A" w:rsidRPr="00041C6A" w:rsidTr="00A42729">
        <w:trPr>
          <w:trHeight w:val="461"/>
        </w:trPr>
        <w:tc>
          <w:tcPr>
            <w:tcW w:w="10456" w:type="dxa"/>
            <w:gridSpan w:val="5"/>
            <w:shd w:val="clear" w:color="auto" w:fill="FFFFFF"/>
          </w:tcPr>
          <w:p w:rsidR="00041C6A" w:rsidRPr="00041C6A" w:rsidRDefault="00041C6A" w:rsidP="00A42729">
            <w:pPr>
              <w:spacing w:before="100" w:after="100"/>
              <w:rPr>
                <w:rFonts w:ascii="Mylius" w:hAnsi="Mylius"/>
                <w:b/>
                <w:color w:val="008000"/>
                <w:kern w:val="16"/>
              </w:rPr>
            </w:pPr>
            <w:r w:rsidRPr="00041C6A">
              <w:rPr>
                <w:rFonts w:ascii="Mylius" w:hAnsi="Mylius"/>
                <w:b/>
                <w:color w:val="008000"/>
                <w:kern w:val="16"/>
              </w:rPr>
              <w:t>Service Input Parameters</w:t>
            </w:r>
          </w:p>
        </w:tc>
      </w:tr>
      <w:tr w:rsidR="00041C6A" w:rsidRPr="00041C6A" w:rsidTr="00A42729">
        <w:trPr>
          <w:trHeight w:val="951"/>
        </w:trPr>
        <w:tc>
          <w:tcPr>
            <w:tcW w:w="2518" w:type="dxa"/>
            <w:shd w:val="clear" w:color="auto" w:fill="C0C0C0"/>
          </w:tcPr>
          <w:p w:rsidR="00041C6A" w:rsidRPr="00041C6A" w:rsidRDefault="00041C6A" w:rsidP="00A42729">
            <w:pPr>
              <w:jc w:val="center"/>
              <w:rPr>
                <w:rFonts w:ascii="Mylius" w:hAnsi="Mylius"/>
                <w:b/>
              </w:rPr>
            </w:pPr>
            <w:r w:rsidRPr="00041C6A">
              <w:rPr>
                <w:rFonts w:ascii="Mylius" w:hAnsi="Mylius"/>
                <w:b/>
              </w:rPr>
              <w:lastRenderedPageBreak/>
              <w:t>Input Parameters</w:t>
            </w:r>
          </w:p>
        </w:tc>
        <w:tc>
          <w:tcPr>
            <w:tcW w:w="1134" w:type="dxa"/>
            <w:shd w:val="clear" w:color="auto" w:fill="C0C0C0"/>
          </w:tcPr>
          <w:p w:rsidR="00041C6A" w:rsidRPr="00041C6A" w:rsidRDefault="00041C6A" w:rsidP="00A42729">
            <w:pPr>
              <w:jc w:val="center"/>
              <w:rPr>
                <w:rFonts w:ascii="Mylius" w:hAnsi="Mylius"/>
                <w:b/>
              </w:rPr>
            </w:pPr>
            <w:r w:rsidRPr="00041C6A">
              <w:rPr>
                <w:rFonts w:ascii="Mylius" w:hAnsi="Mylius"/>
                <w:b/>
              </w:rPr>
              <w:t>Type</w:t>
            </w:r>
          </w:p>
        </w:tc>
        <w:tc>
          <w:tcPr>
            <w:tcW w:w="2693" w:type="dxa"/>
            <w:shd w:val="clear" w:color="auto" w:fill="C0C0C0"/>
          </w:tcPr>
          <w:p w:rsidR="00041C6A" w:rsidRPr="00041C6A" w:rsidRDefault="00041C6A" w:rsidP="00A42729">
            <w:pPr>
              <w:jc w:val="center"/>
              <w:rPr>
                <w:rFonts w:ascii="Mylius" w:hAnsi="Mylius"/>
                <w:b/>
              </w:rPr>
            </w:pPr>
            <w:r w:rsidRPr="00041C6A">
              <w:rPr>
                <w:rFonts w:ascii="Mylius" w:hAnsi="Mylius"/>
                <w:b/>
              </w:rPr>
              <w:t>Schema Definition</w:t>
            </w:r>
          </w:p>
          <w:p w:rsidR="00041C6A" w:rsidRPr="00041C6A" w:rsidRDefault="00041C6A" w:rsidP="00A42729">
            <w:pPr>
              <w:ind w:left="-675"/>
              <w:jc w:val="center"/>
              <w:rPr>
                <w:rFonts w:ascii="Mylius" w:hAnsi="Mylius"/>
                <w:b/>
              </w:rPr>
            </w:pPr>
            <w:r w:rsidRPr="00041C6A">
              <w:rPr>
                <w:rFonts w:ascii="Mylius" w:hAnsi="Mylius"/>
                <w:b/>
              </w:rPr>
              <w:t>(</w:t>
            </w:r>
            <w:hyperlink r:id="rId24" w:history="1">
              <w:r w:rsidRPr="006B5371">
                <w:rPr>
                  <w:rStyle w:val="Hyperlink"/>
                  <w:rFonts w:ascii="Mylius" w:hAnsi="Mylius"/>
                  <w:b/>
                  <w:u w:val="none"/>
                </w:rPr>
                <w:t>http://www</w:t>
              </w:r>
            </w:hyperlink>
            <w:r w:rsidRPr="00041C6A">
              <w:rPr>
                <w:rFonts w:ascii="Mylius" w:hAnsi="Mylius"/>
                <w:b/>
              </w:rPr>
              <w:t>.ba.com</w:t>
            </w:r>
          </w:p>
          <w:p w:rsidR="00041C6A" w:rsidRPr="00041C6A" w:rsidRDefault="00041C6A" w:rsidP="00A42729">
            <w:pPr>
              <w:ind w:left="-675"/>
              <w:jc w:val="center"/>
              <w:rPr>
                <w:rFonts w:ascii="Mylius" w:hAnsi="Mylius"/>
                <w:b/>
              </w:rPr>
            </w:pPr>
            <w:r w:rsidRPr="00041C6A">
              <w:rPr>
                <w:rFonts w:ascii="Mylius" w:hAnsi="Mylius"/>
                <w:b/>
              </w:rPr>
              <w:t>/schema/)</w:t>
            </w:r>
          </w:p>
        </w:tc>
        <w:tc>
          <w:tcPr>
            <w:tcW w:w="1063" w:type="dxa"/>
            <w:shd w:val="clear" w:color="auto" w:fill="C0C0C0"/>
          </w:tcPr>
          <w:p w:rsidR="00041C6A" w:rsidRPr="00041C6A" w:rsidRDefault="00041C6A" w:rsidP="00A42729">
            <w:pPr>
              <w:ind w:right="-179"/>
              <w:jc w:val="center"/>
              <w:rPr>
                <w:rFonts w:ascii="Mylius" w:hAnsi="Mylius"/>
                <w:b/>
              </w:rPr>
            </w:pPr>
            <w:r w:rsidRPr="00041C6A">
              <w:rPr>
                <w:rFonts w:ascii="Mylius" w:hAnsi="Mylius"/>
                <w:b/>
              </w:rPr>
              <w:t>Optional/Mandatory</w:t>
            </w:r>
          </w:p>
        </w:tc>
        <w:tc>
          <w:tcPr>
            <w:tcW w:w="3048" w:type="dxa"/>
            <w:shd w:val="clear" w:color="auto" w:fill="C0C0C0"/>
          </w:tcPr>
          <w:p w:rsidR="00041C6A" w:rsidRPr="00041C6A" w:rsidRDefault="00041C6A" w:rsidP="00A42729">
            <w:pPr>
              <w:jc w:val="center"/>
              <w:rPr>
                <w:rFonts w:ascii="Mylius" w:hAnsi="Mylius"/>
                <w:b/>
              </w:rPr>
            </w:pPr>
            <w:r w:rsidRPr="00041C6A">
              <w:rPr>
                <w:rFonts w:ascii="Mylius" w:hAnsi="Mylius"/>
                <w:b/>
              </w:rPr>
              <w:t>Comments</w:t>
            </w:r>
          </w:p>
        </w:tc>
      </w:tr>
      <w:tr w:rsidR="00041C6A" w:rsidRPr="00041C6A" w:rsidTr="00A42729">
        <w:trPr>
          <w:trHeight w:val="288"/>
        </w:trPr>
        <w:tc>
          <w:tcPr>
            <w:tcW w:w="2518" w:type="dxa"/>
          </w:tcPr>
          <w:p w:rsidR="00041C6A" w:rsidRPr="00041C6A" w:rsidRDefault="00041C6A" w:rsidP="00A42729">
            <w:pPr>
              <w:rPr>
                <w:rFonts w:ascii="Mylius" w:hAnsi="Mylius"/>
              </w:rPr>
            </w:pPr>
            <w:r w:rsidRPr="00041C6A">
              <w:rPr>
                <w:rFonts w:ascii="Mylius" w:hAnsi="Mylius"/>
              </w:rPr>
              <w:t>Request object</w:t>
            </w:r>
          </w:p>
          <w:p w:rsidR="00041C6A" w:rsidRPr="00041C6A" w:rsidRDefault="00041C6A" w:rsidP="00A42729">
            <w:pPr>
              <w:rPr>
                <w:rFonts w:ascii="Mylius" w:hAnsi="Mylius"/>
              </w:rPr>
            </w:pPr>
          </w:p>
        </w:tc>
        <w:tc>
          <w:tcPr>
            <w:tcW w:w="1134" w:type="dxa"/>
          </w:tcPr>
          <w:p w:rsidR="00041C6A" w:rsidRPr="00223DD0" w:rsidRDefault="00223DD0" w:rsidP="00223DD0">
            <w:pPr>
              <w:rPr>
                <w:rFonts w:ascii="Mylius" w:hAnsi="Mylius"/>
              </w:rPr>
            </w:pPr>
            <w:r>
              <w:rPr>
                <w:rFonts w:ascii="Mylius" w:hAnsi="Mylius"/>
              </w:rPr>
              <w:t>OrderRetrieve</w:t>
            </w:r>
            <w:r w:rsidR="00041C6A" w:rsidRPr="00223DD0">
              <w:rPr>
                <w:rFonts w:ascii="Mylius" w:hAnsi="Mylius"/>
              </w:rPr>
              <w:t>RQ</w:t>
            </w:r>
          </w:p>
        </w:tc>
        <w:tc>
          <w:tcPr>
            <w:tcW w:w="2693" w:type="dxa"/>
          </w:tcPr>
          <w:p w:rsidR="00041C6A" w:rsidRPr="00223DD0" w:rsidRDefault="00223DD0" w:rsidP="00223DD0">
            <w:pPr>
              <w:rPr>
                <w:rFonts w:ascii="Mylius" w:hAnsi="Mylius"/>
              </w:rPr>
            </w:pPr>
            <w:r>
              <w:rPr>
                <w:rFonts w:ascii="Mylius" w:hAnsi="Mylius"/>
              </w:rPr>
              <w:t>OrderRetrieve</w:t>
            </w:r>
            <w:r w:rsidR="00041C6A" w:rsidRPr="00223DD0">
              <w:rPr>
                <w:rFonts w:ascii="Mylius" w:hAnsi="Mylius"/>
              </w:rPr>
              <w:t>RQ.xsd</w:t>
            </w:r>
          </w:p>
        </w:tc>
        <w:tc>
          <w:tcPr>
            <w:tcW w:w="1063" w:type="dxa"/>
          </w:tcPr>
          <w:p w:rsidR="00041C6A" w:rsidRPr="00223DD0" w:rsidRDefault="00041C6A" w:rsidP="00A42729">
            <w:pPr>
              <w:spacing w:before="40" w:after="40"/>
              <w:jc w:val="center"/>
              <w:rPr>
                <w:rFonts w:ascii="Mylius" w:hAnsi="Mylius"/>
              </w:rPr>
            </w:pPr>
            <w:r w:rsidRPr="00223DD0">
              <w:rPr>
                <w:rFonts w:ascii="Mylius" w:hAnsi="Mylius"/>
              </w:rPr>
              <w:t>M</w:t>
            </w:r>
          </w:p>
        </w:tc>
        <w:tc>
          <w:tcPr>
            <w:tcW w:w="3048" w:type="dxa"/>
          </w:tcPr>
          <w:p w:rsidR="00041C6A" w:rsidRPr="00223DD0" w:rsidRDefault="00041C6A" w:rsidP="00A42729">
            <w:pPr>
              <w:spacing w:before="40" w:after="40"/>
              <w:jc w:val="center"/>
              <w:rPr>
                <w:rFonts w:ascii="Mylius" w:hAnsi="Mylius"/>
              </w:rPr>
            </w:pPr>
          </w:p>
        </w:tc>
      </w:tr>
      <w:tr w:rsidR="00041C6A" w:rsidRPr="00041C6A" w:rsidTr="00A42729">
        <w:trPr>
          <w:trHeight w:val="461"/>
        </w:trPr>
        <w:tc>
          <w:tcPr>
            <w:tcW w:w="10456" w:type="dxa"/>
            <w:gridSpan w:val="5"/>
            <w:shd w:val="clear" w:color="auto" w:fill="FFFFFF"/>
          </w:tcPr>
          <w:p w:rsidR="00041C6A" w:rsidRPr="00223DD0" w:rsidRDefault="00223DD0" w:rsidP="00A42729">
            <w:pPr>
              <w:rPr>
                <w:rFonts w:ascii="Mylius" w:hAnsi="Mylius"/>
                <w:b/>
                <w:bCs/>
                <w:color w:val="008000"/>
              </w:rPr>
            </w:pPr>
            <w:r w:rsidRPr="009C57BE">
              <w:rPr>
                <w:rFonts w:ascii="Mylius" w:hAnsi="Mylius"/>
                <w:b/>
                <w:bCs/>
                <w:color w:val="008000"/>
              </w:rPr>
              <w:t>OrderRetrieveRQ</w:t>
            </w:r>
            <w:r w:rsidRPr="00223DD0">
              <w:rPr>
                <w:rFonts w:ascii="Mylius" w:hAnsi="Mylius"/>
                <w:b/>
                <w:bCs/>
                <w:color w:val="008000"/>
              </w:rPr>
              <w:t xml:space="preserve"> </w:t>
            </w:r>
            <w:r w:rsidR="00041C6A" w:rsidRPr="00223DD0">
              <w:rPr>
                <w:rFonts w:ascii="Mylius" w:hAnsi="Mylius"/>
                <w:b/>
                <w:bCs/>
                <w:color w:val="008000"/>
              </w:rPr>
              <w:t>Data Fields</w:t>
            </w:r>
          </w:p>
        </w:tc>
      </w:tr>
      <w:tr w:rsidR="00041C6A" w:rsidRPr="00041C6A" w:rsidTr="00A42729">
        <w:trPr>
          <w:trHeight w:val="461"/>
        </w:trPr>
        <w:tc>
          <w:tcPr>
            <w:tcW w:w="2518" w:type="dxa"/>
            <w:shd w:val="clear" w:color="auto" w:fill="C0C0C0"/>
          </w:tcPr>
          <w:p w:rsidR="00041C6A" w:rsidRPr="00041C6A" w:rsidRDefault="00041C6A" w:rsidP="00A42729">
            <w:pPr>
              <w:jc w:val="center"/>
              <w:rPr>
                <w:rFonts w:ascii="Mylius" w:hAnsi="Mylius"/>
                <w:b/>
              </w:rPr>
            </w:pPr>
            <w:r w:rsidRPr="00041C6A">
              <w:rPr>
                <w:rFonts w:ascii="Mylius" w:hAnsi="Mylius"/>
                <w:b/>
              </w:rPr>
              <w:t>Field Type</w:t>
            </w:r>
          </w:p>
        </w:tc>
        <w:tc>
          <w:tcPr>
            <w:tcW w:w="1134" w:type="dxa"/>
            <w:shd w:val="clear" w:color="auto" w:fill="C0C0C0"/>
          </w:tcPr>
          <w:p w:rsidR="00041C6A" w:rsidRPr="00041C6A" w:rsidRDefault="00041C6A" w:rsidP="00A42729">
            <w:pPr>
              <w:jc w:val="center"/>
              <w:rPr>
                <w:rFonts w:ascii="Mylius" w:hAnsi="Mylius"/>
                <w:b/>
              </w:rPr>
            </w:pPr>
            <w:r w:rsidRPr="00041C6A">
              <w:rPr>
                <w:rFonts w:ascii="Mylius" w:hAnsi="Mylius"/>
                <w:b/>
              </w:rPr>
              <w:t>Data Type</w:t>
            </w:r>
          </w:p>
        </w:tc>
        <w:tc>
          <w:tcPr>
            <w:tcW w:w="2693" w:type="dxa"/>
            <w:shd w:val="clear" w:color="auto" w:fill="C0C0C0"/>
          </w:tcPr>
          <w:p w:rsidR="00041C6A" w:rsidRPr="00041C6A" w:rsidRDefault="00041C6A" w:rsidP="00A42729">
            <w:pPr>
              <w:jc w:val="center"/>
              <w:rPr>
                <w:rFonts w:ascii="Mylius" w:hAnsi="Mylius"/>
                <w:b/>
              </w:rPr>
            </w:pPr>
            <w:r w:rsidRPr="00041C6A">
              <w:rPr>
                <w:rFonts w:ascii="Mylius" w:hAnsi="Mylius"/>
                <w:b/>
              </w:rPr>
              <w:t>Schema Definition</w:t>
            </w:r>
          </w:p>
          <w:p w:rsidR="00041C6A" w:rsidRPr="00041C6A" w:rsidRDefault="00041C6A" w:rsidP="00A42729">
            <w:pPr>
              <w:jc w:val="center"/>
              <w:rPr>
                <w:rFonts w:ascii="Mylius" w:hAnsi="Mylius"/>
                <w:b/>
              </w:rPr>
            </w:pPr>
            <w:r w:rsidRPr="00041C6A">
              <w:rPr>
                <w:rFonts w:ascii="Mylius" w:hAnsi="Mylius"/>
                <w:b/>
              </w:rPr>
              <w:t>(</w:t>
            </w:r>
            <w:hyperlink r:id="rId25" w:history="1">
              <w:r w:rsidRPr="006B5371">
                <w:rPr>
                  <w:rStyle w:val="Hyperlink"/>
                  <w:rFonts w:ascii="Mylius" w:hAnsi="Mylius"/>
                  <w:b/>
                  <w:u w:val="none"/>
                </w:rPr>
                <w:t>http://www</w:t>
              </w:r>
            </w:hyperlink>
            <w:r w:rsidRPr="00041C6A">
              <w:rPr>
                <w:rFonts w:ascii="Mylius" w:hAnsi="Mylius"/>
                <w:b/>
              </w:rPr>
              <w:t>.ba.com/schema/)</w:t>
            </w:r>
          </w:p>
        </w:tc>
        <w:tc>
          <w:tcPr>
            <w:tcW w:w="1063" w:type="dxa"/>
            <w:shd w:val="clear" w:color="auto" w:fill="C0C0C0"/>
          </w:tcPr>
          <w:p w:rsidR="00041C6A" w:rsidRPr="00041C6A" w:rsidRDefault="00041C6A" w:rsidP="00A42729">
            <w:pPr>
              <w:jc w:val="center"/>
              <w:rPr>
                <w:rFonts w:ascii="Mylius" w:hAnsi="Mylius"/>
                <w:b/>
              </w:rPr>
            </w:pPr>
            <w:r w:rsidRPr="00041C6A">
              <w:rPr>
                <w:rFonts w:ascii="Mylius" w:hAnsi="Mylius"/>
                <w:b/>
              </w:rPr>
              <w:t>Optional/Mandatory</w:t>
            </w:r>
          </w:p>
        </w:tc>
        <w:tc>
          <w:tcPr>
            <w:tcW w:w="3048" w:type="dxa"/>
            <w:shd w:val="clear" w:color="auto" w:fill="C0C0C0"/>
          </w:tcPr>
          <w:p w:rsidR="00041C6A" w:rsidRPr="00223DD0" w:rsidRDefault="00041C6A" w:rsidP="00A42729">
            <w:pPr>
              <w:jc w:val="center"/>
              <w:rPr>
                <w:rFonts w:ascii="Mylius" w:hAnsi="Mylius"/>
                <w:b/>
              </w:rPr>
            </w:pPr>
            <w:r w:rsidRPr="00223DD0">
              <w:rPr>
                <w:rFonts w:ascii="Mylius" w:hAnsi="Mylius"/>
                <w:b/>
              </w:rPr>
              <w:t>Comments</w:t>
            </w:r>
          </w:p>
        </w:tc>
      </w:tr>
      <w:tr w:rsidR="00041C6A" w:rsidRPr="00041C6A" w:rsidTr="00A42729">
        <w:trPr>
          <w:trHeight w:val="283"/>
        </w:trPr>
        <w:tc>
          <w:tcPr>
            <w:tcW w:w="2518" w:type="dxa"/>
          </w:tcPr>
          <w:p w:rsidR="00041C6A" w:rsidRPr="00041C6A" w:rsidRDefault="00041C6A" w:rsidP="00354A94">
            <w:pPr>
              <w:spacing w:before="40" w:after="40"/>
              <w:rPr>
                <w:rFonts w:ascii="Mylius" w:hAnsi="Mylius"/>
                <w:b/>
                <w:bCs/>
              </w:rPr>
            </w:pPr>
            <w:r w:rsidRPr="00041C6A">
              <w:rPr>
                <w:rFonts w:ascii="Mylius" w:hAnsi="Mylius"/>
                <w:b/>
              </w:rPr>
              <w:t xml:space="preserve">Agency and </w:t>
            </w:r>
            <w:r w:rsidR="00354A94">
              <w:rPr>
                <w:rFonts w:ascii="Mylius" w:hAnsi="Mylius"/>
                <w:b/>
              </w:rPr>
              <w:t>Service Provider</w:t>
            </w:r>
            <w:r w:rsidRPr="00041C6A">
              <w:rPr>
                <w:rFonts w:ascii="Mylius" w:hAnsi="Mylius"/>
                <w:b/>
              </w:rPr>
              <w:t xml:space="preserve"> data</w:t>
            </w:r>
            <w:r w:rsidRPr="00041C6A">
              <w:rPr>
                <w:rFonts w:ascii="Mylius" w:hAnsi="Mylius"/>
                <w:b/>
                <w:bCs/>
              </w:rPr>
              <w:t xml:space="preserve"> See section </w:t>
            </w:r>
            <w:r w:rsidRPr="00041C6A">
              <w:rPr>
                <w:rFonts w:ascii="Mylius" w:hAnsi="Mylius"/>
                <w:b/>
                <w:bCs/>
              </w:rPr>
              <w:fldChar w:fldCharType="begin"/>
            </w:r>
            <w:r w:rsidRPr="00041C6A">
              <w:rPr>
                <w:rFonts w:ascii="Mylius" w:hAnsi="Mylius"/>
                <w:b/>
                <w:bCs/>
              </w:rPr>
              <w:instrText xml:space="preserve"> REF _Ref264369351 \r \h  \* MERGEFORMAT </w:instrText>
            </w:r>
            <w:r w:rsidRPr="00041C6A">
              <w:rPr>
                <w:rFonts w:ascii="Mylius" w:hAnsi="Mylius"/>
                <w:b/>
                <w:bCs/>
              </w:rPr>
            </w:r>
            <w:r w:rsidRPr="00041C6A">
              <w:rPr>
                <w:rFonts w:ascii="Mylius" w:hAnsi="Mylius"/>
                <w:b/>
                <w:bCs/>
              </w:rPr>
              <w:fldChar w:fldCharType="separate"/>
            </w:r>
            <w:r w:rsidRPr="00041C6A">
              <w:rPr>
                <w:rFonts w:ascii="Mylius" w:hAnsi="Mylius"/>
                <w:b/>
                <w:bCs/>
              </w:rPr>
              <w:t>2.1</w:t>
            </w:r>
            <w:r w:rsidRPr="00041C6A">
              <w:rPr>
                <w:rFonts w:ascii="Mylius" w:hAnsi="Mylius"/>
                <w:b/>
                <w:bCs/>
              </w:rPr>
              <w:fldChar w:fldCharType="end"/>
            </w:r>
          </w:p>
        </w:tc>
        <w:tc>
          <w:tcPr>
            <w:tcW w:w="1134" w:type="dxa"/>
          </w:tcPr>
          <w:p w:rsidR="00041C6A" w:rsidRPr="00041C6A" w:rsidRDefault="00041C6A" w:rsidP="00A42729">
            <w:pPr>
              <w:spacing w:before="40" w:after="40"/>
              <w:rPr>
                <w:rFonts w:ascii="Mylius" w:hAnsi="Mylius"/>
                <w:b/>
                <w:bCs/>
              </w:rPr>
            </w:pPr>
          </w:p>
        </w:tc>
        <w:tc>
          <w:tcPr>
            <w:tcW w:w="2693" w:type="dxa"/>
          </w:tcPr>
          <w:p w:rsidR="00041C6A" w:rsidRPr="00223DD0" w:rsidRDefault="00041C6A" w:rsidP="00A42729">
            <w:pPr>
              <w:spacing w:before="40" w:after="40"/>
              <w:rPr>
                <w:rFonts w:ascii="Mylius" w:hAnsi="Mylius"/>
                <w:b/>
                <w:bCs/>
              </w:rPr>
            </w:pPr>
          </w:p>
        </w:tc>
        <w:tc>
          <w:tcPr>
            <w:tcW w:w="1063" w:type="dxa"/>
          </w:tcPr>
          <w:p w:rsidR="00041C6A" w:rsidRPr="00223DD0" w:rsidRDefault="00041C6A" w:rsidP="00A42729">
            <w:pPr>
              <w:spacing w:before="40" w:after="40"/>
              <w:jc w:val="center"/>
              <w:rPr>
                <w:rFonts w:ascii="Mylius" w:hAnsi="Mylius"/>
                <w:b/>
                <w:bCs/>
              </w:rPr>
            </w:pPr>
          </w:p>
        </w:tc>
        <w:tc>
          <w:tcPr>
            <w:tcW w:w="3048" w:type="dxa"/>
          </w:tcPr>
          <w:p w:rsidR="00041C6A" w:rsidRPr="00851F0D" w:rsidRDefault="00041C6A" w:rsidP="00A42729">
            <w:pPr>
              <w:spacing w:before="40" w:after="40"/>
              <w:jc w:val="center"/>
              <w:rPr>
                <w:rFonts w:ascii="Mylius" w:hAnsi="Mylius"/>
                <w:b/>
                <w:bCs/>
              </w:rPr>
            </w:pPr>
          </w:p>
        </w:tc>
      </w:tr>
      <w:tr w:rsidR="00223DD0" w:rsidRPr="00041C6A" w:rsidTr="00A42729">
        <w:trPr>
          <w:trHeight w:val="283"/>
        </w:trPr>
        <w:tc>
          <w:tcPr>
            <w:tcW w:w="2518" w:type="dxa"/>
          </w:tcPr>
          <w:p w:rsidR="00223DD0" w:rsidRPr="006B5371" w:rsidRDefault="00223DD0" w:rsidP="00A42729">
            <w:pPr>
              <w:spacing w:before="40" w:after="40"/>
              <w:rPr>
                <w:rFonts w:ascii="Mylius" w:hAnsi="Mylius"/>
                <w:bCs/>
              </w:rPr>
            </w:pPr>
            <w:r w:rsidRPr="006B5371">
              <w:rPr>
                <w:rFonts w:ascii="Mylius" w:hAnsi="Mylius"/>
                <w:bCs/>
              </w:rPr>
              <w:t>Version</w:t>
            </w:r>
            <w:r>
              <w:rPr>
                <w:rFonts w:ascii="Mylius" w:hAnsi="Mylius"/>
                <w:bCs/>
              </w:rPr>
              <w:t xml:space="preserve"> (Attribute)</w:t>
            </w:r>
          </w:p>
        </w:tc>
        <w:tc>
          <w:tcPr>
            <w:tcW w:w="1134" w:type="dxa"/>
          </w:tcPr>
          <w:p w:rsidR="00223DD0" w:rsidRPr="00041C6A" w:rsidRDefault="00223DD0" w:rsidP="00A42729">
            <w:pPr>
              <w:spacing w:before="40" w:after="40"/>
              <w:rPr>
                <w:rFonts w:ascii="Mylius" w:hAnsi="Mylius"/>
                <w:b/>
                <w:bCs/>
              </w:rPr>
            </w:pPr>
          </w:p>
        </w:tc>
        <w:tc>
          <w:tcPr>
            <w:tcW w:w="2693" w:type="dxa"/>
          </w:tcPr>
          <w:p w:rsidR="00223DD0" w:rsidRPr="00223DD0" w:rsidRDefault="00223DD0" w:rsidP="00A42729">
            <w:pPr>
              <w:spacing w:before="40" w:after="40"/>
              <w:rPr>
                <w:rFonts w:ascii="Mylius" w:hAnsi="Mylius"/>
                <w:b/>
                <w:bCs/>
              </w:rPr>
            </w:pPr>
            <w:r>
              <w:rPr>
                <w:rFonts w:ascii="Mylius" w:hAnsi="Mylius"/>
              </w:rPr>
              <w:t>OrderRetrieve</w:t>
            </w:r>
            <w:r w:rsidRPr="00223DD0">
              <w:rPr>
                <w:rFonts w:ascii="Mylius" w:hAnsi="Mylius"/>
              </w:rPr>
              <w:t>RQ</w:t>
            </w:r>
            <w:r>
              <w:rPr>
                <w:rFonts w:ascii="Mylius" w:hAnsi="Mylius"/>
              </w:rPr>
              <w:t>/</w:t>
            </w:r>
            <w:r w:rsidRPr="00EC7B65">
              <w:rPr>
                <w:rFonts w:ascii="Mylius" w:hAnsi="Mylius"/>
                <w:bCs/>
              </w:rPr>
              <w:t>Version</w:t>
            </w:r>
            <w:r>
              <w:rPr>
                <w:rFonts w:ascii="Mylius" w:hAnsi="Mylius"/>
                <w:bCs/>
              </w:rPr>
              <w:t xml:space="preserve"> (Attribute)</w:t>
            </w:r>
          </w:p>
        </w:tc>
        <w:tc>
          <w:tcPr>
            <w:tcW w:w="1063" w:type="dxa"/>
          </w:tcPr>
          <w:p w:rsidR="00223DD0" w:rsidRPr="006B5371" w:rsidRDefault="00851F0D" w:rsidP="00A42729">
            <w:pPr>
              <w:spacing w:before="40" w:after="40"/>
              <w:jc w:val="center"/>
              <w:rPr>
                <w:rFonts w:ascii="Mylius" w:hAnsi="Mylius"/>
                <w:bCs/>
              </w:rPr>
            </w:pPr>
            <w:r w:rsidRPr="006B5371">
              <w:rPr>
                <w:rFonts w:ascii="Mylius" w:hAnsi="Mylius"/>
                <w:bCs/>
              </w:rPr>
              <w:t>M</w:t>
            </w:r>
          </w:p>
        </w:tc>
        <w:tc>
          <w:tcPr>
            <w:tcW w:w="3048" w:type="dxa"/>
          </w:tcPr>
          <w:p w:rsidR="00550170" w:rsidRPr="00041C6A" w:rsidRDefault="00550170" w:rsidP="00550170">
            <w:pPr>
              <w:spacing w:before="40" w:after="40"/>
              <w:jc w:val="both"/>
              <w:rPr>
                <w:rFonts w:ascii="Mylius" w:hAnsi="Mylius"/>
              </w:rPr>
            </w:pPr>
            <w:r w:rsidRPr="00041C6A">
              <w:rPr>
                <w:rFonts w:ascii="Mylius" w:hAnsi="Mylius"/>
              </w:rPr>
              <w:t xml:space="preserve">Specify NDC schema message version. Always pass </w:t>
            </w:r>
            <w:r w:rsidR="00E44271">
              <w:rPr>
                <w:rFonts w:ascii="Mylius" w:hAnsi="Mylius"/>
              </w:rPr>
              <w:t>16.1</w:t>
            </w:r>
          </w:p>
          <w:p w:rsidR="00223DD0" w:rsidRPr="00041C6A" w:rsidRDefault="00550170" w:rsidP="006B5371">
            <w:pPr>
              <w:spacing w:before="40" w:after="40"/>
              <w:jc w:val="both"/>
              <w:rPr>
                <w:rFonts w:ascii="Mylius" w:hAnsi="Mylius"/>
                <w:b/>
                <w:bCs/>
              </w:rPr>
            </w:pPr>
            <w:r w:rsidRPr="00157F41">
              <w:rPr>
                <w:rFonts w:ascii="Mylius" w:hAnsi="Mylius"/>
                <w:b/>
              </w:rPr>
              <w:t>Note:</w:t>
            </w:r>
            <w:r w:rsidRPr="00041C6A">
              <w:rPr>
                <w:rFonts w:ascii="Mylius" w:hAnsi="Mylius"/>
              </w:rPr>
              <w:t xml:space="preserve"> This is a mandatory </w:t>
            </w:r>
            <w:r>
              <w:rPr>
                <w:rFonts w:ascii="Mylius" w:hAnsi="Mylius"/>
              </w:rPr>
              <w:t>attribute</w:t>
            </w:r>
            <w:r w:rsidRPr="00041C6A">
              <w:rPr>
                <w:rFonts w:ascii="Mylius" w:hAnsi="Mylius"/>
              </w:rPr>
              <w:t xml:space="preserve"> in NDC schema. The service will not validate</w:t>
            </w:r>
            <w:r>
              <w:rPr>
                <w:rFonts w:ascii="Mylius" w:hAnsi="Mylius"/>
              </w:rPr>
              <w:t xml:space="preserve"> what is being passed in </w:t>
            </w:r>
            <w:r w:rsidRPr="00041C6A">
              <w:rPr>
                <w:rFonts w:ascii="Mylius" w:hAnsi="Mylius"/>
              </w:rPr>
              <w:t>Version</w:t>
            </w:r>
          </w:p>
        </w:tc>
      </w:tr>
      <w:tr w:rsidR="00223DD0" w:rsidRPr="00041C6A" w:rsidTr="00A42729">
        <w:trPr>
          <w:trHeight w:val="283"/>
        </w:trPr>
        <w:tc>
          <w:tcPr>
            <w:tcW w:w="2518" w:type="dxa"/>
          </w:tcPr>
          <w:p w:rsidR="00223DD0" w:rsidRPr="006B5371" w:rsidRDefault="00223DD0" w:rsidP="00A42729">
            <w:pPr>
              <w:spacing w:before="40" w:after="40"/>
              <w:rPr>
                <w:rFonts w:ascii="Mylius" w:hAnsi="Mylius"/>
                <w:bCs/>
              </w:rPr>
            </w:pPr>
            <w:r w:rsidRPr="006B5371">
              <w:rPr>
                <w:rFonts w:ascii="Mylius" w:hAnsi="Mylius"/>
                <w:bCs/>
              </w:rPr>
              <w:t>PrimaryLangID</w:t>
            </w:r>
            <w:r>
              <w:rPr>
                <w:rFonts w:ascii="Mylius" w:hAnsi="Mylius"/>
                <w:bCs/>
              </w:rPr>
              <w:t xml:space="preserve"> (Attribute)</w:t>
            </w:r>
          </w:p>
        </w:tc>
        <w:tc>
          <w:tcPr>
            <w:tcW w:w="1134" w:type="dxa"/>
          </w:tcPr>
          <w:p w:rsidR="00223DD0" w:rsidRPr="00223DD0" w:rsidRDefault="00223DD0" w:rsidP="00A42729">
            <w:pPr>
              <w:spacing w:before="40" w:after="40"/>
              <w:rPr>
                <w:rFonts w:ascii="Mylius" w:hAnsi="Mylius"/>
                <w:b/>
                <w:bCs/>
              </w:rPr>
            </w:pPr>
          </w:p>
        </w:tc>
        <w:tc>
          <w:tcPr>
            <w:tcW w:w="2693" w:type="dxa"/>
          </w:tcPr>
          <w:p w:rsidR="00223DD0" w:rsidRPr="00223DD0" w:rsidRDefault="00223DD0" w:rsidP="00A42729">
            <w:pPr>
              <w:spacing w:before="40" w:after="40"/>
              <w:rPr>
                <w:rFonts w:ascii="Mylius" w:hAnsi="Mylius"/>
                <w:b/>
                <w:bCs/>
              </w:rPr>
            </w:pPr>
            <w:r>
              <w:rPr>
                <w:rFonts w:ascii="Mylius" w:hAnsi="Mylius"/>
              </w:rPr>
              <w:t>OrderRetrieve</w:t>
            </w:r>
            <w:r w:rsidRPr="00223DD0">
              <w:rPr>
                <w:rFonts w:ascii="Mylius" w:hAnsi="Mylius"/>
              </w:rPr>
              <w:t>RQ</w:t>
            </w:r>
            <w:r>
              <w:rPr>
                <w:rFonts w:ascii="Mylius" w:hAnsi="Mylius"/>
              </w:rPr>
              <w:t>/</w:t>
            </w:r>
            <w:r w:rsidRPr="00EC7B65">
              <w:rPr>
                <w:rFonts w:ascii="Mylius" w:hAnsi="Mylius"/>
                <w:bCs/>
              </w:rPr>
              <w:t>PrimaryLangID</w:t>
            </w:r>
            <w:r>
              <w:rPr>
                <w:rFonts w:ascii="Mylius" w:hAnsi="Mylius"/>
                <w:bCs/>
              </w:rPr>
              <w:t xml:space="preserve"> (Attribute)</w:t>
            </w:r>
          </w:p>
        </w:tc>
        <w:tc>
          <w:tcPr>
            <w:tcW w:w="1063" w:type="dxa"/>
          </w:tcPr>
          <w:p w:rsidR="00223DD0" w:rsidRPr="006B5371" w:rsidRDefault="00851F0D" w:rsidP="00A42729">
            <w:pPr>
              <w:spacing w:before="40" w:after="40"/>
              <w:jc w:val="center"/>
              <w:rPr>
                <w:rFonts w:ascii="Mylius" w:hAnsi="Mylius"/>
                <w:bCs/>
              </w:rPr>
            </w:pPr>
            <w:r w:rsidRPr="006B5371">
              <w:rPr>
                <w:rFonts w:ascii="Mylius" w:hAnsi="Mylius"/>
                <w:bCs/>
              </w:rPr>
              <w:t>O</w:t>
            </w:r>
          </w:p>
        </w:tc>
        <w:tc>
          <w:tcPr>
            <w:tcW w:w="3048" w:type="dxa"/>
          </w:tcPr>
          <w:p w:rsidR="00550170" w:rsidRDefault="00550170" w:rsidP="00550170">
            <w:pPr>
              <w:spacing w:before="40" w:after="40"/>
              <w:jc w:val="both"/>
              <w:rPr>
                <w:rFonts w:ascii="Mylius" w:hAnsi="Mylius"/>
              </w:rPr>
            </w:pPr>
            <w:r w:rsidRPr="00834A9B">
              <w:rPr>
                <w:rFonts w:ascii="Mylius" w:hAnsi="Mylius"/>
              </w:rPr>
              <w:t>Specifies</w:t>
            </w:r>
            <w:r>
              <w:rPr>
                <w:rFonts w:ascii="Mylius" w:hAnsi="Mylius"/>
              </w:rPr>
              <w:t xml:space="preserve"> the</w:t>
            </w:r>
            <w:r w:rsidRPr="00702362">
              <w:rPr>
                <w:rFonts w:ascii="Mylius" w:hAnsi="Mylius"/>
              </w:rPr>
              <w:t xml:space="preserve"> agent’s preferred language</w:t>
            </w:r>
            <w:r>
              <w:rPr>
                <w:rFonts w:ascii="Mylius" w:hAnsi="Mylius"/>
              </w:rPr>
              <w:t>. Service response will be returned in this language</w:t>
            </w:r>
          </w:p>
          <w:p w:rsidR="00223DD0" w:rsidRDefault="00550170" w:rsidP="006B5371">
            <w:pPr>
              <w:spacing w:before="40" w:after="40"/>
              <w:jc w:val="both"/>
              <w:rPr>
                <w:rFonts w:ascii="Mylius" w:hAnsi="Mylius"/>
              </w:rPr>
            </w:pPr>
            <w:r w:rsidRPr="00022751">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p w:rsidR="00A46975" w:rsidRDefault="00A46975" w:rsidP="006B5371">
            <w:pPr>
              <w:spacing w:before="40" w:after="40"/>
              <w:jc w:val="both"/>
              <w:rPr>
                <w:rFonts w:ascii="Mylius" w:hAnsi="Mylius"/>
              </w:rPr>
            </w:pPr>
          </w:p>
          <w:p w:rsidR="00A46975" w:rsidRPr="00041C6A" w:rsidRDefault="00A46975" w:rsidP="006B5371">
            <w:pPr>
              <w:spacing w:before="40" w:after="40"/>
              <w:jc w:val="both"/>
              <w:rPr>
                <w:rFonts w:ascii="Mylius" w:hAnsi="Mylius"/>
                <w:b/>
                <w:bCs/>
              </w:rPr>
            </w:pPr>
            <w:r w:rsidRPr="00157F41">
              <w:rPr>
                <w:rFonts w:ascii="Mylius" w:hAnsi="Mylius"/>
                <w:b/>
              </w:rPr>
              <w:t>Example:</w:t>
            </w:r>
            <w:r>
              <w:rPr>
                <w:rFonts w:ascii="Mylius" w:hAnsi="Mylius"/>
              </w:rPr>
              <w:t xml:space="preserve"> EN</w:t>
            </w:r>
          </w:p>
        </w:tc>
      </w:tr>
      <w:tr w:rsidR="00223DD0" w:rsidRPr="00041C6A" w:rsidTr="00A42729">
        <w:trPr>
          <w:trHeight w:val="283"/>
        </w:trPr>
        <w:tc>
          <w:tcPr>
            <w:tcW w:w="2518" w:type="dxa"/>
          </w:tcPr>
          <w:p w:rsidR="00223DD0" w:rsidRPr="00223DD0" w:rsidRDefault="00223DD0" w:rsidP="00A42729">
            <w:pPr>
              <w:spacing w:before="40" w:after="40"/>
              <w:rPr>
                <w:rFonts w:ascii="Mylius" w:hAnsi="Mylius"/>
                <w:bCs/>
              </w:rPr>
            </w:pPr>
            <w:r w:rsidRPr="00223DD0">
              <w:rPr>
                <w:rFonts w:ascii="Mylius" w:hAnsi="Mylius"/>
                <w:bCs/>
              </w:rPr>
              <w:t>AltLangID</w:t>
            </w:r>
            <w:r>
              <w:rPr>
                <w:rFonts w:ascii="Mylius" w:hAnsi="Mylius"/>
                <w:bCs/>
              </w:rPr>
              <w:t xml:space="preserve"> (Attribute)</w:t>
            </w:r>
          </w:p>
        </w:tc>
        <w:tc>
          <w:tcPr>
            <w:tcW w:w="1134" w:type="dxa"/>
          </w:tcPr>
          <w:p w:rsidR="00223DD0" w:rsidRPr="00223DD0" w:rsidRDefault="00223DD0" w:rsidP="00A42729">
            <w:pPr>
              <w:spacing w:before="40" w:after="40"/>
              <w:rPr>
                <w:rFonts w:ascii="Mylius" w:hAnsi="Mylius"/>
                <w:b/>
                <w:bCs/>
              </w:rPr>
            </w:pPr>
          </w:p>
        </w:tc>
        <w:tc>
          <w:tcPr>
            <w:tcW w:w="2693" w:type="dxa"/>
          </w:tcPr>
          <w:p w:rsidR="00223DD0" w:rsidRPr="00223DD0" w:rsidRDefault="00223DD0" w:rsidP="00A42729">
            <w:pPr>
              <w:spacing w:before="40" w:after="40"/>
              <w:rPr>
                <w:rFonts w:ascii="Mylius" w:hAnsi="Mylius"/>
                <w:b/>
                <w:bCs/>
              </w:rPr>
            </w:pPr>
            <w:r>
              <w:rPr>
                <w:rFonts w:ascii="Mylius" w:hAnsi="Mylius"/>
              </w:rPr>
              <w:t>OrderRetrieve</w:t>
            </w:r>
            <w:r w:rsidRPr="00223DD0">
              <w:rPr>
                <w:rFonts w:ascii="Mylius" w:hAnsi="Mylius"/>
              </w:rPr>
              <w:t>RQ</w:t>
            </w:r>
            <w:r>
              <w:rPr>
                <w:rFonts w:ascii="Mylius" w:hAnsi="Mylius"/>
              </w:rPr>
              <w:t>/</w:t>
            </w:r>
            <w:r w:rsidRPr="00EC7B65">
              <w:rPr>
                <w:rFonts w:ascii="Mylius" w:hAnsi="Mylius"/>
                <w:bCs/>
              </w:rPr>
              <w:t>AltLangID</w:t>
            </w:r>
            <w:r>
              <w:rPr>
                <w:rFonts w:ascii="Mylius" w:hAnsi="Mylius"/>
                <w:bCs/>
              </w:rPr>
              <w:t xml:space="preserve"> (Attribute)</w:t>
            </w:r>
          </w:p>
        </w:tc>
        <w:tc>
          <w:tcPr>
            <w:tcW w:w="1063" w:type="dxa"/>
          </w:tcPr>
          <w:p w:rsidR="00223DD0" w:rsidRPr="006B5371" w:rsidRDefault="00851F0D" w:rsidP="00A42729">
            <w:pPr>
              <w:spacing w:before="40" w:after="40"/>
              <w:jc w:val="center"/>
              <w:rPr>
                <w:rFonts w:ascii="Mylius" w:hAnsi="Mylius"/>
                <w:bCs/>
              </w:rPr>
            </w:pPr>
            <w:r w:rsidRPr="006B5371">
              <w:rPr>
                <w:rFonts w:ascii="Mylius" w:hAnsi="Mylius"/>
                <w:bCs/>
              </w:rPr>
              <w:t>O</w:t>
            </w:r>
          </w:p>
        </w:tc>
        <w:tc>
          <w:tcPr>
            <w:tcW w:w="3048" w:type="dxa"/>
          </w:tcPr>
          <w:p w:rsidR="00550170" w:rsidRDefault="00550170" w:rsidP="00550170">
            <w:pPr>
              <w:spacing w:before="40" w:after="40"/>
              <w:jc w:val="both"/>
              <w:rPr>
                <w:rFonts w:ascii="Mylius" w:hAnsi="Mylius"/>
              </w:rPr>
            </w:pPr>
            <w:r w:rsidRPr="00834A9B">
              <w:rPr>
                <w:rFonts w:ascii="Mylius" w:hAnsi="Mylius"/>
              </w:rPr>
              <w:t>Specifies</w:t>
            </w:r>
            <w:r>
              <w:rPr>
                <w:rFonts w:ascii="Mylius" w:hAnsi="Mylius"/>
              </w:rPr>
              <w:t xml:space="preserve"> the</w:t>
            </w:r>
            <w:r w:rsidRPr="00E92A02">
              <w:rPr>
                <w:rFonts w:ascii="Mylius" w:hAnsi="Mylius"/>
              </w:rPr>
              <w:t xml:space="preserve"> preferred language</w:t>
            </w:r>
            <w:r>
              <w:rPr>
                <w:rFonts w:ascii="Mylius" w:hAnsi="Mylius"/>
              </w:rPr>
              <w:t xml:space="preserve"> in which the mail to be sent. </w:t>
            </w:r>
            <w:r>
              <w:rPr>
                <w:rFonts w:ascii="Mylius" w:hAnsi="Mylius" w:cs="Courier New"/>
              </w:rPr>
              <w:t>eTicket receipt email and any other communication emails from BA will be sent</w:t>
            </w:r>
            <w:r>
              <w:rPr>
                <w:rFonts w:ascii="Mylius" w:hAnsi="Mylius"/>
              </w:rPr>
              <w:t xml:space="preserve"> in this language</w:t>
            </w:r>
          </w:p>
          <w:p w:rsidR="00223DD0" w:rsidRDefault="00550170" w:rsidP="006B5371">
            <w:pPr>
              <w:spacing w:before="40" w:after="40"/>
              <w:jc w:val="both"/>
              <w:rPr>
                <w:rFonts w:ascii="Mylius" w:hAnsi="Mylius"/>
              </w:rPr>
            </w:pPr>
            <w:r w:rsidRPr="00702362">
              <w:rPr>
                <w:rFonts w:ascii="Mylius" w:hAnsi="Mylius"/>
                <w:b/>
                <w:u w:val="single"/>
              </w:rPr>
              <w:t>Note:</w:t>
            </w:r>
            <w:r>
              <w:rPr>
                <w:rFonts w:ascii="Mylius" w:hAnsi="Mylius"/>
              </w:rPr>
              <w:t xml:space="preserve"> If the requested language is not supported by BA or if this is not passed in the request then the default language will be used, which is English</w:t>
            </w:r>
          </w:p>
          <w:p w:rsidR="0022749C" w:rsidRDefault="0022749C" w:rsidP="006B5371">
            <w:pPr>
              <w:spacing w:before="40" w:after="40"/>
              <w:jc w:val="both"/>
              <w:rPr>
                <w:rFonts w:ascii="Mylius" w:hAnsi="Mylius"/>
              </w:rPr>
            </w:pPr>
          </w:p>
          <w:p w:rsidR="00A46975" w:rsidRDefault="0022749C" w:rsidP="006B5371">
            <w:pPr>
              <w:pStyle w:val="FootnoteText"/>
              <w:spacing w:before="40" w:after="40"/>
              <w:jc w:val="both"/>
              <w:rPr>
                <w:rFonts w:ascii="Mylius" w:hAnsi="Mylius"/>
                <w:bCs/>
              </w:rPr>
            </w:pPr>
            <w:r w:rsidRPr="006B5371">
              <w:rPr>
                <w:rFonts w:ascii="Mylius" w:hAnsi="Mylius"/>
                <w:u w:val="single"/>
              </w:rPr>
              <w:t>AltLangID</w:t>
            </w:r>
            <w:r>
              <w:rPr>
                <w:rFonts w:ascii="Mylius" w:hAnsi="Mylius"/>
              </w:rPr>
              <w:t xml:space="preserve"> </w:t>
            </w:r>
            <w:r w:rsidRPr="0060299A">
              <w:rPr>
                <w:rFonts w:ascii="Mylius" w:hAnsi="Mylius"/>
                <w:bCs/>
              </w:rPr>
              <w:t xml:space="preserve">will not be used even if it is passed in the </w:t>
            </w:r>
            <w:r>
              <w:rPr>
                <w:rFonts w:ascii="Mylius" w:hAnsi="Mylius"/>
                <w:bCs/>
              </w:rPr>
              <w:t>OrderRetrieve</w:t>
            </w:r>
            <w:r w:rsidRPr="0060299A">
              <w:rPr>
                <w:rFonts w:ascii="Mylius" w:hAnsi="Mylius"/>
                <w:bCs/>
              </w:rPr>
              <w:t xml:space="preserve"> </w:t>
            </w:r>
            <w:r w:rsidRPr="00E243AC">
              <w:rPr>
                <w:rFonts w:ascii="Mylius" w:hAnsi="Mylius"/>
                <w:bCs/>
              </w:rPr>
              <w:t>request</w:t>
            </w:r>
            <w:r>
              <w:rPr>
                <w:rFonts w:ascii="Mylius" w:hAnsi="Mylius"/>
                <w:bCs/>
              </w:rPr>
              <w:t>, as there is no email sent from this service</w:t>
            </w:r>
          </w:p>
          <w:p w:rsidR="0022749C" w:rsidRDefault="0022749C" w:rsidP="006B5371">
            <w:pPr>
              <w:pStyle w:val="FootnoteText"/>
              <w:spacing w:before="40" w:after="40"/>
              <w:jc w:val="both"/>
              <w:rPr>
                <w:rFonts w:ascii="Mylius" w:hAnsi="Mylius"/>
              </w:rPr>
            </w:pPr>
          </w:p>
          <w:p w:rsidR="00A46975" w:rsidRPr="00041C6A" w:rsidRDefault="00A46975" w:rsidP="006B5371">
            <w:pPr>
              <w:spacing w:before="40" w:after="40"/>
              <w:jc w:val="both"/>
              <w:rPr>
                <w:rFonts w:ascii="Mylius" w:hAnsi="Mylius"/>
                <w:b/>
                <w:bCs/>
              </w:rPr>
            </w:pPr>
            <w:r w:rsidRPr="00157F41">
              <w:rPr>
                <w:rFonts w:ascii="Mylius" w:hAnsi="Mylius"/>
                <w:b/>
              </w:rPr>
              <w:t>Example:</w:t>
            </w:r>
            <w:r>
              <w:rPr>
                <w:rFonts w:ascii="Mylius" w:hAnsi="Mylius"/>
              </w:rPr>
              <w:t xml:space="preserve"> EN</w:t>
            </w:r>
          </w:p>
        </w:tc>
      </w:tr>
      <w:tr w:rsidR="00041C6A" w:rsidRPr="00041C6A" w:rsidTr="00A42729">
        <w:trPr>
          <w:trHeight w:val="283"/>
        </w:trPr>
        <w:tc>
          <w:tcPr>
            <w:tcW w:w="2518" w:type="dxa"/>
          </w:tcPr>
          <w:p w:rsidR="00041C6A" w:rsidRPr="00041C6A" w:rsidRDefault="00041C6A" w:rsidP="00A42729">
            <w:pPr>
              <w:spacing w:before="40" w:after="40"/>
              <w:rPr>
                <w:rFonts w:ascii="Mylius" w:hAnsi="Mylius"/>
                <w:bCs/>
              </w:rPr>
            </w:pPr>
            <w:r w:rsidRPr="00041C6A">
              <w:rPr>
                <w:rFonts w:ascii="Mylius" w:hAnsi="Mylius"/>
                <w:bCs/>
              </w:rPr>
              <w:t>Document</w:t>
            </w:r>
          </w:p>
        </w:tc>
        <w:tc>
          <w:tcPr>
            <w:tcW w:w="1134" w:type="dxa"/>
          </w:tcPr>
          <w:p w:rsidR="00041C6A" w:rsidRPr="00041C6A" w:rsidRDefault="00041C6A" w:rsidP="00A42729">
            <w:pPr>
              <w:spacing w:before="40" w:after="40"/>
              <w:rPr>
                <w:rFonts w:ascii="Mylius" w:hAnsi="Mylius"/>
                <w:b/>
                <w:bCs/>
              </w:rPr>
            </w:pPr>
          </w:p>
        </w:tc>
        <w:tc>
          <w:tcPr>
            <w:tcW w:w="2693" w:type="dxa"/>
          </w:tcPr>
          <w:p w:rsidR="00041C6A" w:rsidRPr="00041C6A" w:rsidRDefault="00041C6A" w:rsidP="00A42729">
            <w:pPr>
              <w:spacing w:before="40" w:after="40"/>
              <w:rPr>
                <w:rFonts w:ascii="Mylius" w:hAnsi="Mylius"/>
                <w:b/>
                <w:bCs/>
              </w:rPr>
            </w:pPr>
          </w:p>
        </w:tc>
        <w:tc>
          <w:tcPr>
            <w:tcW w:w="1063" w:type="dxa"/>
          </w:tcPr>
          <w:p w:rsidR="00041C6A" w:rsidRPr="00041C6A" w:rsidRDefault="00041C6A" w:rsidP="00A42729">
            <w:pPr>
              <w:spacing w:before="40" w:after="40"/>
              <w:jc w:val="center"/>
              <w:rPr>
                <w:rFonts w:ascii="Mylius" w:hAnsi="Mylius"/>
                <w:bCs/>
              </w:rPr>
            </w:pPr>
            <w:r w:rsidRPr="00041C6A">
              <w:rPr>
                <w:rFonts w:ascii="Mylius" w:hAnsi="Mylius"/>
                <w:bCs/>
              </w:rPr>
              <w:t>M</w:t>
            </w:r>
          </w:p>
        </w:tc>
        <w:tc>
          <w:tcPr>
            <w:tcW w:w="3048" w:type="dxa"/>
          </w:tcPr>
          <w:p w:rsidR="00041C6A" w:rsidRPr="00041C6A" w:rsidRDefault="00041C6A" w:rsidP="00A42729">
            <w:pPr>
              <w:spacing w:before="40" w:after="40"/>
              <w:jc w:val="center"/>
              <w:rPr>
                <w:rFonts w:ascii="Mylius" w:hAnsi="Mylius"/>
                <w:b/>
                <w:bCs/>
              </w:rPr>
            </w:pPr>
          </w:p>
        </w:tc>
      </w:tr>
      <w:tr w:rsidR="00041C6A" w:rsidRPr="00041C6A" w:rsidTr="00A42729">
        <w:trPr>
          <w:trHeight w:val="283"/>
        </w:trPr>
        <w:tc>
          <w:tcPr>
            <w:tcW w:w="2518" w:type="dxa"/>
          </w:tcPr>
          <w:p w:rsidR="00041C6A" w:rsidRPr="00223DD0" w:rsidRDefault="00223DD0" w:rsidP="00A42729">
            <w:pPr>
              <w:spacing w:before="40" w:after="40"/>
              <w:rPr>
                <w:rFonts w:ascii="Mylius" w:hAnsi="Mylius"/>
                <w:bCs/>
              </w:rPr>
            </w:pPr>
            <w:r w:rsidRPr="00223DD0">
              <w:rPr>
                <w:rFonts w:ascii="Mylius" w:hAnsi="Mylius"/>
                <w:bCs/>
              </w:rPr>
              <w:t>Name</w:t>
            </w:r>
          </w:p>
        </w:tc>
        <w:tc>
          <w:tcPr>
            <w:tcW w:w="1134" w:type="dxa"/>
          </w:tcPr>
          <w:p w:rsidR="00041C6A" w:rsidRPr="00041C6A" w:rsidRDefault="00041C6A" w:rsidP="00A42729">
            <w:pPr>
              <w:spacing w:before="40" w:after="40"/>
              <w:rPr>
                <w:rFonts w:ascii="Mylius" w:hAnsi="Mylius"/>
                <w:b/>
                <w:bCs/>
              </w:rPr>
            </w:pPr>
          </w:p>
        </w:tc>
        <w:tc>
          <w:tcPr>
            <w:tcW w:w="2693" w:type="dxa"/>
          </w:tcPr>
          <w:p w:rsidR="00041C6A" w:rsidRPr="00223DD0" w:rsidRDefault="00223DD0" w:rsidP="00A42729">
            <w:pPr>
              <w:spacing w:before="40" w:after="40"/>
              <w:jc w:val="both"/>
              <w:rPr>
                <w:rFonts w:ascii="Mylius" w:hAnsi="Mylius"/>
                <w:bCs/>
              </w:rPr>
            </w:pPr>
            <w:r>
              <w:rPr>
                <w:rFonts w:ascii="Mylius" w:hAnsi="Mylius"/>
              </w:rPr>
              <w:t>OrderRetrieve</w:t>
            </w:r>
            <w:r w:rsidRPr="00223DD0">
              <w:rPr>
                <w:rFonts w:ascii="Mylius" w:hAnsi="Mylius"/>
              </w:rPr>
              <w:t>RQ</w:t>
            </w:r>
            <w:r w:rsidR="00041C6A" w:rsidRPr="00223DD0">
              <w:rPr>
                <w:rFonts w:ascii="Mylius" w:hAnsi="Mylius"/>
                <w:bCs/>
              </w:rPr>
              <w:t>/Document/</w:t>
            </w:r>
            <w:r w:rsidRPr="00223DD0">
              <w:rPr>
                <w:rFonts w:ascii="Mylius" w:hAnsi="Mylius"/>
                <w:bCs/>
              </w:rPr>
              <w:t>Name</w:t>
            </w:r>
          </w:p>
        </w:tc>
        <w:tc>
          <w:tcPr>
            <w:tcW w:w="1063" w:type="dxa"/>
          </w:tcPr>
          <w:p w:rsidR="00041C6A" w:rsidRPr="00851F0D" w:rsidRDefault="00851F0D" w:rsidP="00A42729">
            <w:pPr>
              <w:spacing w:before="40" w:after="40"/>
              <w:jc w:val="center"/>
              <w:rPr>
                <w:rFonts w:ascii="Mylius" w:hAnsi="Mylius"/>
                <w:bCs/>
              </w:rPr>
            </w:pPr>
            <w:r>
              <w:rPr>
                <w:rFonts w:ascii="Mylius" w:hAnsi="Mylius"/>
                <w:bCs/>
              </w:rPr>
              <w:t>O</w:t>
            </w:r>
          </w:p>
        </w:tc>
        <w:tc>
          <w:tcPr>
            <w:tcW w:w="3048" w:type="dxa"/>
          </w:tcPr>
          <w:p w:rsidR="00041C6A" w:rsidRPr="00223DD0" w:rsidRDefault="00A46975" w:rsidP="00A42729">
            <w:pPr>
              <w:spacing w:before="40" w:after="40"/>
              <w:jc w:val="both"/>
              <w:rPr>
                <w:rFonts w:ascii="Mylius" w:hAnsi="Mylius"/>
              </w:rPr>
            </w:pPr>
            <w:r>
              <w:rPr>
                <w:rFonts w:ascii="Mylius" w:hAnsi="Mylius"/>
              </w:rPr>
              <w:t>Always pass “BA”</w:t>
            </w:r>
          </w:p>
        </w:tc>
      </w:tr>
      <w:tr w:rsidR="00041C6A" w:rsidRPr="00041C6A" w:rsidTr="00A42729">
        <w:trPr>
          <w:trHeight w:val="283"/>
        </w:trPr>
        <w:tc>
          <w:tcPr>
            <w:tcW w:w="2518" w:type="dxa"/>
          </w:tcPr>
          <w:p w:rsidR="00041C6A" w:rsidRPr="00223DD0" w:rsidRDefault="00223DD0" w:rsidP="00A42729">
            <w:pPr>
              <w:spacing w:before="40" w:after="40"/>
              <w:rPr>
                <w:rFonts w:ascii="Mylius" w:hAnsi="Mylius"/>
                <w:bCs/>
              </w:rPr>
            </w:pPr>
            <w:r w:rsidRPr="00223DD0">
              <w:rPr>
                <w:rFonts w:ascii="Mylius" w:hAnsi="Mylius"/>
                <w:bCs/>
              </w:rPr>
              <w:t>Query</w:t>
            </w:r>
          </w:p>
        </w:tc>
        <w:tc>
          <w:tcPr>
            <w:tcW w:w="1134" w:type="dxa"/>
          </w:tcPr>
          <w:p w:rsidR="00041C6A" w:rsidRPr="00041C6A" w:rsidRDefault="00041C6A" w:rsidP="00A42729">
            <w:pPr>
              <w:spacing w:before="40" w:after="40"/>
              <w:rPr>
                <w:rFonts w:ascii="Mylius" w:hAnsi="Mylius"/>
                <w:b/>
                <w:bCs/>
              </w:rPr>
            </w:pPr>
          </w:p>
        </w:tc>
        <w:tc>
          <w:tcPr>
            <w:tcW w:w="2693" w:type="dxa"/>
          </w:tcPr>
          <w:p w:rsidR="00041C6A" w:rsidRPr="00041C6A" w:rsidRDefault="00041C6A" w:rsidP="00A42729">
            <w:pPr>
              <w:spacing w:before="40" w:after="40"/>
              <w:jc w:val="both"/>
              <w:rPr>
                <w:rFonts w:ascii="Mylius" w:hAnsi="Mylius"/>
                <w:b/>
                <w:bCs/>
              </w:rPr>
            </w:pPr>
          </w:p>
        </w:tc>
        <w:tc>
          <w:tcPr>
            <w:tcW w:w="1063" w:type="dxa"/>
          </w:tcPr>
          <w:p w:rsidR="00041C6A" w:rsidRPr="00851F0D" w:rsidRDefault="00851F0D" w:rsidP="00A42729">
            <w:pPr>
              <w:spacing w:before="40" w:after="40"/>
              <w:jc w:val="center"/>
              <w:rPr>
                <w:rFonts w:ascii="Mylius" w:hAnsi="Mylius"/>
                <w:bCs/>
              </w:rPr>
            </w:pPr>
            <w:r>
              <w:rPr>
                <w:rFonts w:ascii="Mylius" w:hAnsi="Mylius"/>
                <w:bCs/>
              </w:rPr>
              <w:t>M</w:t>
            </w:r>
          </w:p>
        </w:tc>
        <w:tc>
          <w:tcPr>
            <w:tcW w:w="3048" w:type="dxa"/>
          </w:tcPr>
          <w:p w:rsidR="00041C6A" w:rsidRPr="00041C6A" w:rsidRDefault="00041C6A" w:rsidP="00A42729">
            <w:pPr>
              <w:spacing w:before="40" w:after="40"/>
              <w:jc w:val="both"/>
              <w:rPr>
                <w:rFonts w:ascii="Mylius" w:hAnsi="Mylius"/>
              </w:rPr>
            </w:pPr>
          </w:p>
        </w:tc>
      </w:tr>
      <w:tr w:rsidR="00041C6A" w:rsidRPr="00041C6A" w:rsidTr="00A42729">
        <w:trPr>
          <w:trHeight w:val="283"/>
        </w:trPr>
        <w:tc>
          <w:tcPr>
            <w:tcW w:w="2518" w:type="dxa"/>
          </w:tcPr>
          <w:p w:rsidR="00041C6A" w:rsidRPr="00223DD0" w:rsidRDefault="00223DD0" w:rsidP="00A42729">
            <w:pPr>
              <w:spacing w:before="40" w:after="40"/>
              <w:rPr>
                <w:rFonts w:ascii="Mylius" w:hAnsi="Mylius"/>
                <w:bCs/>
              </w:rPr>
            </w:pPr>
            <w:r w:rsidRPr="00223DD0">
              <w:rPr>
                <w:rFonts w:ascii="Mylius" w:hAnsi="Mylius"/>
                <w:bCs/>
              </w:rPr>
              <w:t>Filters</w:t>
            </w:r>
          </w:p>
        </w:tc>
        <w:tc>
          <w:tcPr>
            <w:tcW w:w="1134" w:type="dxa"/>
          </w:tcPr>
          <w:p w:rsidR="00041C6A" w:rsidRPr="00041C6A" w:rsidRDefault="00041C6A" w:rsidP="00A42729">
            <w:pPr>
              <w:spacing w:before="40" w:after="40"/>
              <w:rPr>
                <w:rFonts w:ascii="Mylius" w:hAnsi="Mylius"/>
                <w:b/>
                <w:bCs/>
              </w:rPr>
            </w:pPr>
          </w:p>
        </w:tc>
        <w:tc>
          <w:tcPr>
            <w:tcW w:w="2693" w:type="dxa"/>
          </w:tcPr>
          <w:p w:rsidR="00041C6A" w:rsidRPr="00041C6A" w:rsidRDefault="00041C6A" w:rsidP="00A42729">
            <w:pPr>
              <w:spacing w:before="40" w:after="40"/>
              <w:jc w:val="both"/>
              <w:rPr>
                <w:rFonts w:ascii="Mylius" w:hAnsi="Mylius"/>
                <w:b/>
                <w:bCs/>
              </w:rPr>
            </w:pPr>
          </w:p>
        </w:tc>
        <w:tc>
          <w:tcPr>
            <w:tcW w:w="1063" w:type="dxa"/>
          </w:tcPr>
          <w:p w:rsidR="00041C6A" w:rsidRPr="00041C6A" w:rsidRDefault="00041C6A" w:rsidP="00A42729">
            <w:pPr>
              <w:spacing w:before="40" w:after="40"/>
              <w:jc w:val="center"/>
              <w:rPr>
                <w:rFonts w:ascii="Mylius" w:hAnsi="Mylius"/>
                <w:bCs/>
              </w:rPr>
            </w:pPr>
            <w:r w:rsidRPr="00041C6A">
              <w:rPr>
                <w:rFonts w:ascii="Mylius" w:hAnsi="Mylius"/>
                <w:bCs/>
              </w:rPr>
              <w:t>M</w:t>
            </w:r>
          </w:p>
        </w:tc>
        <w:tc>
          <w:tcPr>
            <w:tcW w:w="3048" w:type="dxa"/>
          </w:tcPr>
          <w:p w:rsidR="00041C6A" w:rsidRPr="00041C6A" w:rsidRDefault="00041C6A" w:rsidP="00A42729">
            <w:pPr>
              <w:spacing w:before="40" w:after="40"/>
              <w:jc w:val="both"/>
              <w:rPr>
                <w:rFonts w:ascii="Mylius" w:hAnsi="Mylius"/>
              </w:rPr>
            </w:pPr>
          </w:p>
        </w:tc>
      </w:tr>
      <w:tr w:rsidR="00041C6A" w:rsidRPr="00041C6A" w:rsidTr="00A42729">
        <w:trPr>
          <w:trHeight w:val="283"/>
        </w:trPr>
        <w:tc>
          <w:tcPr>
            <w:tcW w:w="2518" w:type="dxa"/>
          </w:tcPr>
          <w:p w:rsidR="00041C6A" w:rsidRPr="00223DD0" w:rsidRDefault="00223DD0" w:rsidP="00A42729">
            <w:pPr>
              <w:spacing w:before="40" w:after="40"/>
              <w:rPr>
                <w:rFonts w:ascii="Mylius" w:hAnsi="Mylius"/>
                <w:bCs/>
              </w:rPr>
            </w:pPr>
            <w:r w:rsidRPr="00223DD0">
              <w:rPr>
                <w:rFonts w:ascii="Mylius" w:hAnsi="Mylius"/>
                <w:bCs/>
              </w:rPr>
              <w:lastRenderedPageBreak/>
              <w:t>OrderID</w:t>
            </w:r>
          </w:p>
        </w:tc>
        <w:tc>
          <w:tcPr>
            <w:tcW w:w="1134" w:type="dxa"/>
          </w:tcPr>
          <w:p w:rsidR="00041C6A" w:rsidRPr="00041C6A" w:rsidRDefault="00041C6A" w:rsidP="00A42729">
            <w:pPr>
              <w:spacing w:before="40" w:after="40"/>
              <w:rPr>
                <w:rFonts w:ascii="Mylius" w:hAnsi="Mylius"/>
                <w:b/>
                <w:bCs/>
              </w:rPr>
            </w:pPr>
          </w:p>
        </w:tc>
        <w:tc>
          <w:tcPr>
            <w:tcW w:w="2693" w:type="dxa"/>
          </w:tcPr>
          <w:p w:rsidR="00041C6A" w:rsidRPr="00851F0D" w:rsidRDefault="00851F0D" w:rsidP="00A42729">
            <w:pPr>
              <w:spacing w:before="40" w:after="40"/>
              <w:jc w:val="both"/>
              <w:rPr>
                <w:rFonts w:ascii="Mylius" w:hAnsi="Mylius"/>
                <w:b/>
                <w:bCs/>
              </w:rPr>
            </w:pPr>
            <w:r>
              <w:rPr>
                <w:rFonts w:ascii="Mylius" w:hAnsi="Mylius"/>
              </w:rPr>
              <w:t>OrderRetrieve</w:t>
            </w:r>
            <w:r w:rsidRPr="00223DD0">
              <w:rPr>
                <w:rFonts w:ascii="Mylius" w:hAnsi="Mylius"/>
              </w:rPr>
              <w:t>RQ</w:t>
            </w:r>
            <w:r>
              <w:rPr>
                <w:rFonts w:ascii="Mylius" w:hAnsi="Mylius"/>
              </w:rPr>
              <w:t>/</w:t>
            </w:r>
            <w:r w:rsidRPr="00223DD0">
              <w:rPr>
                <w:rFonts w:ascii="Mylius" w:hAnsi="Mylius"/>
                <w:bCs/>
              </w:rPr>
              <w:t>Query</w:t>
            </w:r>
            <w:r>
              <w:rPr>
                <w:rFonts w:ascii="Mylius" w:hAnsi="Mylius"/>
                <w:bCs/>
              </w:rPr>
              <w:t>/</w:t>
            </w:r>
            <w:r w:rsidRPr="00223DD0">
              <w:rPr>
                <w:rFonts w:ascii="Mylius" w:hAnsi="Mylius"/>
                <w:bCs/>
              </w:rPr>
              <w:t xml:space="preserve"> Filters</w:t>
            </w:r>
            <w:r>
              <w:rPr>
                <w:rFonts w:ascii="Mylius" w:hAnsi="Mylius"/>
                <w:bCs/>
              </w:rPr>
              <w:t>/</w:t>
            </w:r>
            <w:r w:rsidRPr="00223DD0">
              <w:rPr>
                <w:rFonts w:ascii="Mylius" w:hAnsi="Mylius"/>
                <w:bCs/>
              </w:rPr>
              <w:t>OrderID</w:t>
            </w:r>
          </w:p>
        </w:tc>
        <w:tc>
          <w:tcPr>
            <w:tcW w:w="1063" w:type="dxa"/>
          </w:tcPr>
          <w:p w:rsidR="00041C6A" w:rsidRPr="00851F0D" w:rsidRDefault="00851F0D" w:rsidP="00A42729">
            <w:pPr>
              <w:spacing w:before="40" w:after="40"/>
              <w:jc w:val="center"/>
              <w:rPr>
                <w:rFonts w:ascii="Mylius" w:hAnsi="Mylius"/>
                <w:bCs/>
              </w:rPr>
            </w:pPr>
            <w:r>
              <w:rPr>
                <w:rFonts w:ascii="Mylius" w:hAnsi="Mylius"/>
                <w:bCs/>
              </w:rPr>
              <w:t>O</w:t>
            </w:r>
          </w:p>
        </w:tc>
        <w:tc>
          <w:tcPr>
            <w:tcW w:w="3048" w:type="dxa"/>
          </w:tcPr>
          <w:p w:rsidR="0053725D" w:rsidRDefault="0053725D" w:rsidP="0053725D">
            <w:pPr>
              <w:pStyle w:val="FootnoteText"/>
              <w:spacing w:before="40" w:after="40"/>
              <w:jc w:val="both"/>
              <w:rPr>
                <w:rFonts w:ascii="Mylius" w:hAnsi="Mylius"/>
              </w:rPr>
            </w:pPr>
            <w:r>
              <w:rPr>
                <w:rFonts w:ascii="Mylius" w:hAnsi="Mylius"/>
              </w:rPr>
              <w:t>Booking reference or PNR reference</w:t>
            </w:r>
          </w:p>
          <w:p w:rsidR="0053725D" w:rsidRDefault="0053725D" w:rsidP="0053725D">
            <w:pPr>
              <w:pStyle w:val="FootnoteText"/>
              <w:spacing w:before="40" w:after="40"/>
              <w:jc w:val="both"/>
              <w:rPr>
                <w:rFonts w:ascii="Mylius" w:hAnsi="Mylius"/>
              </w:rPr>
            </w:pPr>
          </w:p>
          <w:p w:rsidR="00851F0D" w:rsidRDefault="0053725D" w:rsidP="0053725D">
            <w:pPr>
              <w:pStyle w:val="FootnoteText"/>
              <w:spacing w:before="40" w:after="40"/>
              <w:jc w:val="both"/>
              <w:rPr>
                <w:rFonts w:ascii="Mylius" w:hAnsi="Mylius"/>
              </w:rPr>
            </w:pPr>
            <w:r w:rsidRPr="00664B0C">
              <w:rPr>
                <w:rFonts w:ascii="Mylius" w:hAnsi="Mylius"/>
                <w:b/>
              </w:rPr>
              <w:t>Example:</w:t>
            </w:r>
            <w:r>
              <w:rPr>
                <w:rFonts w:ascii="Mylius" w:hAnsi="Mylius"/>
              </w:rPr>
              <w:t xml:space="preserve"> </w:t>
            </w:r>
            <w:r w:rsidRPr="00664B0C">
              <w:rPr>
                <w:rFonts w:ascii="Mylius" w:hAnsi="Mylius"/>
              </w:rPr>
              <w:t>YOMH3W</w:t>
            </w:r>
            <w:r>
              <w:rPr>
                <w:rFonts w:ascii="Mylius" w:hAnsi="Mylius"/>
              </w:rPr>
              <w:t xml:space="preserve"> </w:t>
            </w:r>
          </w:p>
          <w:p w:rsidR="0053725D" w:rsidRDefault="0053725D" w:rsidP="0053725D">
            <w:pPr>
              <w:pStyle w:val="FootnoteText"/>
              <w:spacing w:before="40" w:after="40"/>
              <w:jc w:val="both"/>
              <w:rPr>
                <w:rFonts w:ascii="Mylius" w:hAnsi="Mylius"/>
              </w:rPr>
            </w:pPr>
          </w:p>
          <w:p w:rsidR="00041C6A" w:rsidRPr="00851F0D" w:rsidRDefault="00851F0D" w:rsidP="006B5371">
            <w:pPr>
              <w:pStyle w:val="FootnoteText"/>
              <w:spacing w:before="40" w:after="40"/>
              <w:jc w:val="both"/>
              <w:rPr>
                <w:rFonts w:ascii="Mylius" w:hAnsi="Mylius"/>
              </w:rPr>
            </w:pPr>
            <w:r w:rsidRPr="00CC3B13">
              <w:rPr>
                <w:rFonts w:ascii="Mylius" w:hAnsi="Mylius"/>
                <w:b/>
                <w:bCs/>
                <w:u w:val="single"/>
              </w:rPr>
              <w:t>Note:</w:t>
            </w:r>
            <w:r>
              <w:rPr>
                <w:rFonts w:ascii="Mylius" w:hAnsi="Mylius"/>
              </w:rPr>
              <w:t xml:space="preserve"> This is an optional element in NDC schema but for calling BA service this must be passed</w:t>
            </w:r>
          </w:p>
        </w:tc>
      </w:tr>
      <w:tr w:rsidR="00041C6A" w:rsidRPr="00041C6A" w:rsidTr="00A42729">
        <w:trPr>
          <w:trHeight w:val="283"/>
        </w:trPr>
        <w:tc>
          <w:tcPr>
            <w:tcW w:w="2518" w:type="dxa"/>
          </w:tcPr>
          <w:p w:rsidR="00041C6A" w:rsidRPr="00223DD0" w:rsidRDefault="00223DD0" w:rsidP="00A42729">
            <w:pPr>
              <w:spacing w:before="40" w:after="40"/>
              <w:rPr>
                <w:rFonts w:ascii="Mylius" w:hAnsi="Mylius"/>
                <w:bCs/>
              </w:rPr>
            </w:pPr>
            <w:r w:rsidRPr="00223DD0">
              <w:rPr>
                <w:rFonts w:ascii="Mylius" w:hAnsi="Mylius"/>
                <w:bCs/>
              </w:rPr>
              <w:t xml:space="preserve">Owner </w:t>
            </w:r>
            <w:r w:rsidR="00041C6A" w:rsidRPr="00223DD0">
              <w:rPr>
                <w:rFonts w:ascii="Mylius" w:hAnsi="Mylius"/>
                <w:bCs/>
              </w:rPr>
              <w:t>(Attribute)</w:t>
            </w:r>
          </w:p>
        </w:tc>
        <w:tc>
          <w:tcPr>
            <w:tcW w:w="1134" w:type="dxa"/>
          </w:tcPr>
          <w:p w:rsidR="00041C6A" w:rsidRPr="00041C6A" w:rsidRDefault="00041C6A" w:rsidP="00A42729">
            <w:pPr>
              <w:spacing w:before="40" w:after="40"/>
              <w:rPr>
                <w:rFonts w:ascii="Mylius" w:hAnsi="Mylius"/>
                <w:b/>
                <w:bCs/>
              </w:rPr>
            </w:pPr>
          </w:p>
        </w:tc>
        <w:tc>
          <w:tcPr>
            <w:tcW w:w="2693" w:type="dxa"/>
          </w:tcPr>
          <w:p w:rsidR="00041C6A" w:rsidRPr="00851F0D" w:rsidRDefault="00851F0D" w:rsidP="00A42729">
            <w:pPr>
              <w:spacing w:before="40" w:after="40"/>
              <w:jc w:val="both"/>
              <w:rPr>
                <w:rFonts w:ascii="Mylius" w:hAnsi="Mylius"/>
                <w:b/>
                <w:bCs/>
              </w:rPr>
            </w:pPr>
            <w:r>
              <w:rPr>
                <w:rFonts w:ascii="Mylius" w:hAnsi="Mylius"/>
              </w:rPr>
              <w:t>OrderRetrieve</w:t>
            </w:r>
            <w:r w:rsidRPr="00223DD0">
              <w:rPr>
                <w:rFonts w:ascii="Mylius" w:hAnsi="Mylius"/>
              </w:rPr>
              <w:t>RQ</w:t>
            </w:r>
            <w:r>
              <w:rPr>
                <w:rFonts w:ascii="Mylius" w:hAnsi="Mylius"/>
              </w:rPr>
              <w:t>/</w:t>
            </w:r>
            <w:r w:rsidRPr="00223DD0">
              <w:rPr>
                <w:rFonts w:ascii="Mylius" w:hAnsi="Mylius"/>
                <w:bCs/>
              </w:rPr>
              <w:t>Query</w:t>
            </w:r>
            <w:r>
              <w:rPr>
                <w:rFonts w:ascii="Mylius" w:hAnsi="Mylius"/>
                <w:bCs/>
              </w:rPr>
              <w:t>/</w:t>
            </w:r>
            <w:r w:rsidRPr="00223DD0">
              <w:rPr>
                <w:rFonts w:ascii="Mylius" w:hAnsi="Mylius"/>
                <w:bCs/>
              </w:rPr>
              <w:t xml:space="preserve"> Filters</w:t>
            </w:r>
            <w:r>
              <w:rPr>
                <w:rFonts w:ascii="Mylius" w:hAnsi="Mylius"/>
                <w:bCs/>
              </w:rPr>
              <w:t>/</w:t>
            </w:r>
            <w:r w:rsidRPr="00223DD0">
              <w:rPr>
                <w:rFonts w:ascii="Mylius" w:hAnsi="Mylius"/>
                <w:bCs/>
              </w:rPr>
              <w:t>OrderID</w:t>
            </w:r>
            <w:r>
              <w:rPr>
                <w:rFonts w:ascii="Mylius" w:hAnsi="Mylius"/>
                <w:bCs/>
              </w:rPr>
              <w:t>/</w:t>
            </w:r>
            <w:r w:rsidRPr="00223DD0">
              <w:rPr>
                <w:rFonts w:ascii="Mylius" w:hAnsi="Mylius"/>
                <w:bCs/>
              </w:rPr>
              <w:t>Owner (Attribute)</w:t>
            </w:r>
          </w:p>
        </w:tc>
        <w:tc>
          <w:tcPr>
            <w:tcW w:w="1063" w:type="dxa"/>
          </w:tcPr>
          <w:p w:rsidR="00041C6A" w:rsidRPr="00851F0D" w:rsidRDefault="00851F0D" w:rsidP="00A42729">
            <w:pPr>
              <w:spacing w:before="40" w:after="40"/>
              <w:jc w:val="center"/>
              <w:rPr>
                <w:rFonts w:ascii="Mylius" w:hAnsi="Mylius"/>
                <w:bCs/>
              </w:rPr>
            </w:pPr>
            <w:r>
              <w:rPr>
                <w:rFonts w:ascii="Mylius" w:hAnsi="Mylius"/>
                <w:bCs/>
              </w:rPr>
              <w:t>M</w:t>
            </w:r>
          </w:p>
        </w:tc>
        <w:tc>
          <w:tcPr>
            <w:tcW w:w="3048" w:type="dxa"/>
          </w:tcPr>
          <w:p w:rsidR="00A46975" w:rsidRDefault="00A46975" w:rsidP="00A42729">
            <w:pPr>
              <w:spacing w:before="40" w:after="40"/>
              <w:jc w:val="both"/>
              <w:rPr>
                <w:rFonts w:ascii="Mylius" w:hAnsi="Mylius"/>
              </w:rPr>
            </w:pPr>
            <w:r>
              <w:rPr>
                <w:rFonts w:ascii="Mylius" w:hAnsi="Mylius"/>
              </w:rPr>
              <w:t>Specifies the owner of the booking</w:t>
            </w:r>
          </w:p>
          <w:p w:rsidR="00A46975" w:rsidRPr="00851F0D" w:rsidRDefault="00A46975" w:rsidP="00A42729">
            <w:pPr>
              <w:spacing w:before="40" w:after="40"/>
              <w:jc w:val="both"/>
              <w:rPr>
                <w:rFonts w:ascii="Mylius" w:hAnsi="Mylius"/>
              </w:rPr>
            </w:pPr>
            <w:r w:rsidRPr="006B5371">
              <w:rPr>
                <w:rFonts w:ascii="Mylius" w:hAnsi="Mylius"/>
                <w:b/>
              </w:rPr>
              <w:t>Example:</w:t>
            </w:r>
            <w:r>
              <w:rPr>
                <w:rFonts w:ascii="Mylius" w:hAnsi="Mylius"/>
              </w:rPr>
              <w:t xml:space="preserve"> BA</w:t>
            </w:r>
          </w:p>
        </w:tc>
      </w:tr>
    </w:tbl>
    <w:p w:rsidR="00041C6A" w:rsidRDefault="00041C6A" w:rsidP="00182C3A">
      <w:pPr>
        <w:rPr>
          <w:lang w:val="en-US"/>
        </w:rPr>
      </w:pPr>
    </w:p>
    <w:p w:rsidR="00041C6A" w:rsidRDefault="00D43CAB" w:rsidP="006B5371">
      <w:pPr>
        <w:pStyle w:val="Heading3"/>
        <w:rPr>
          <w:lang w:val="en-US"/>
        </w:rPr>
      </w:pPr>
      <w:bookmarkStart w:id="43" w:name="_Toc461550535"/>
      <w:r>
        <w:rPr>
          <w:lang w:val="en-US"/>
        </w:rPr>
        <w:t>Response</w:t>
      </w:r>
      <w:bookmarkEnd w:id="43"/>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Change w:id="44" w:author="Mahendar Thooyamani" w:date="2016-12-12T12:16:00Z">
          <w:tblPr>
            <w:tblW w:w="10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PrChange>
      </w:tblPr>
      <w:tblGrid>
        <w:gridCol w:w="2518"/>
        <w:gridCol w:w="1134"/>
        <w:gridCol w:w="2693"/>
        <w:gridCol w:w="1063"/>
        <w:gridCol w:w="3067"/>
        <w:tblGridChange w:id="45">
          <w:tblGrid>
            <w:gridCol w:w="2518"/>
            <w:gridCol w:w="1134"/>
            <w:gridCol w:w="2693"/>
            <w:gridCol w:w="1063"/>
            <w:gridCol w:w="3067"/>
            <w:gridCol w:w="142"/>
          </w:tblGrid>
        </w:tblGridChange>
      </w:tblGrid>
      <w:tr w:rsidR="00D43CAB" w:rsidTr="00FB369D">
        <w:trPr>
          <w:trHeight w:val="461"/>
          <w:trPrChange w:id="46" w:author="Mahendar Thooyamani" w:date="2016-12-12T12:16:00Z">
            <w:trPr>
              <w:trHeight w:val="461"/>
            </w:trPr>
          </w:trPrChange>
        </w:trPr>
        <w:tc>
          <w:tcPr>
            <w:tcW w:w="10475" w:type="dxa"/>
            <w:gridSpan w:val="5"/>
            <w:shd w:val="clear" w:color="auto" w:fill="FFFFFF"/>
            <w:tcPrChange w:id="47" w:author="Mahendar Thooyamani" w:date="2016-12-12T12:16:00Z">
              <w:tcPr>
                <w:tcW w:w="10617" w:type="dxa"/>
                <w:gridSpan w:val="6"/>
                <w:shd w:val="clear" w:color="auto" w:fill="FFFFFF"/>
              </w:tcPr>
            </w:tcPrChange>
          </w:tcPr>
          <w:p w:rsidR="00D43CAB" w:rsidRDefault="00D43CAB" w:rsidP="00D43CAB">
            <w:pPr>
              <w:spacing w:before="100" w:after="100"/>
              <w:rPr>
                <w:rFonts w:ascii="Mylius" w:hAnsi="Mylius"/>
                <w:b/>
                <w:color w:val="008000"/>
                <w:kern w:val="16"/>
              </w:rPr>
            </w:pPr>
            <w:r>
              <w:rPr>
                <w:rFonts w:ascii="Mylius" w:hAnsi="Mylius"/>
                <w:b/>
                <w:color w:val="008000"/>
                <w:kern w:val="16"/>
              </w:rPr>
              <w:t>Service Input Parameters</w:t>
            </w:r>
          </w:p>
        </w:tc>
      </w:tr>
      <w:tr w:rsidR="00D43CAB" w:rsidTr="00FB369D">
        <w:trPr>
          <w:trHeight w:val="951"/>
          <w:trPrChange w:id="48" w:author="Mahendar Thooyamani" w:date="2016-12-12T12:16:00Z">
            <w:trPr>
              <w:trHeight w:val="951"/>
            </w:trPr>
          </w:trPrChange>
        </w:trPr>
        <w:tc>
          <w:tcPr>
            <w:tcW w:w="2518" w:type="dxa"/>
            <w:shd w:val="clear" w:color="auto" w:fill="C0C0C0"/>
            <w:tcPrChange w:id="49" w:author="Mahendar Thooyamani" w:date="2016-12-12T12:16:00Z">
              <w:tcPr>
                <w:tcW w:w="2518" w:type="dxa"/>
                <w:shd w:val="clear" w:color="auto" w:fill="C0C0C0"/>
              </w:tcPr>
            </w:tcPrChange>
          </w:tcPr>
          <w:p w:rsidR="00D43CAB" w:rsidRDefault="00D43CAB" w:rsidP="00D43CAB">
            <w:pPr>
              <w:jc w:val="center"/>
              <w:rPr>
                <w:rFonts w:ascii="Mylius" w:hAnsi="Mylius"/>
                <w:b/>
              </w:rPr>
            </w:pPr>
            <w:r>
              <w:rPr>
                <w:rFonts w:ascii="Mylius" w:hAnsi="Mylius"/>
                <w:b/>
              </w:rPr>
              <w:t>Input Parameters</w:t>
            </w:r>
          </w:p>
        </w:tc>
        <w:tc>
          <w:tcPr>
            <w:tcW w:w="1134" w:type="dxa"/>
            <w:shd w:val="clear" w:color="auto" w:fill="C0C0C0"/>
            <w:tcPrChange w:id="50" w:author="Mahendar Thooyamani" w:date="2016-12-12T12:16:00Z">
              <w:tcPr>
                <w:tcW w:w="1134" w:type="dxa"/>
                <w:shd w:val="clear" w:color="auto" w:fill="C0C0C0"/>
              </w:tcPr>
            </w:tcPrChange>
          </w:tcPr>
          <w:p w:rsidR="00D43CAB" w:rsidRDefault="00D43CAB" w:rsidP="00D43CAB">
            <w:pPr>
              <w:jc w:val="center"/>
              <w:rPr>
                <w:rFonts w:ascii="Mylius" w:hAnsi="Mylius"/>
                <w:b/>
              </w:rPr>
            </w:pPr>
            <w:r>
              <w:rPr>
                <w:rFonts w:ascii="Mylius" w:hAnsi="Mylius"/>
                <w:b/>
              </w:rPr>
              <w:t>Type</w:t>
            </w:r>
          </w:p>
        </w:tc>
        <w:tc>
          <w:tcPr>
            <w:tcW w:w="2693" w:type="dxa"/>
            <w:shd w:val="clear" w:color="auto" w:fill="C0C0C0"/>
            <w:tcPrChange w:id="51" w:author="Mahendar Thooyamani" w:date="2016-12-12T12:16:00Z">
              <w:tcPr>
                <w:tcW w:w="2693" w:type="dxa"/>
                <w:shd w:val="clear" w:color="auto" w:fill="C0C0C0"/>
              </w:tcPr>
            </w:tcPrChange>
          </w:tcPr>
          <w:p w:rsidR="00D43CAB" w:rsidRDefault="00D43CAB" w:rsidP="00D43CAB">
            <w:pPr>
              <w:jc w:val="center"/>
              <w:rPr>
                <w:rFonts w:ascii="Mylius" w:hAnsi="Mylius"/>
                <w:b/>
              </w:rPr>
            </w:pPr>
            <w:r>
              <w:rPr>
                <w:rFonts w:ascii="Mylius" w:hAnsi="Mylius"/>
                <w:b/>
              </w:rPr>
              <w:t>Schema Definition</w:t>
            </w:r>
          </w:p>
          <w:p w:rsidR="00D43CAB" w:rsidRDefault="00D43CAB" w:rsidP="00D43CAB">
            <w:pPr>
              <w:ind w:left="-675"/>
              <w:jc w:val="center"/>
              <w:rPr>
                <w:rFonts w:ascii="Mylius" w:hAnsi="Mylius"/>
                <w:b/>
              </w:rPr>
            </w:pPr>
            <w:r>
              <w:rPr>
                <w:rFonts w:ascii="Mylius" w:hAnsi="Mylius"/>
                <w:b/>
              </w:rPr>
              <w:t>(http://www.ba.com</w:t>
            </w:r>
          </w:p>
          <w:p w:rsidR="00D43CAB" w:rsidRDefault="00D43CAB" w:rsidP="00D43CAB">
            <w:pPr>
              <w:ind w:left="-675"/>
              <w:jc w:val="center"/>
              <w:rPr>
                <w:rFonts w:ascii="Mylius" w:hAnsi="Mylius"/>
                <w:b/>
              </w:rPr>
            </w:pPr>
            <w:r>
              <w:rPr>
                <w:rFonts w:ascii="Mylius" w:hAnsi="Mylius"/>
                <w:b/>
              </w:rPr>
              <w:t>/schema/)</w:t>
            </w:r>
          </w:p>
        </w:tc>
        <w:tc>
          <w:tcPr>
            <w:tcW w:w="1063" w:type="dxa"/>
            <w:shd w:val="clear" w:color="auto" w:fill="C0C0C0"/>
            <w:tcPrChange w:id="52" w:author="Mahendar Thooyamani" w:date="2016-12-12T12:16:00Z">
              <w:tcPr>
                <w:tcW w:w="1063" w:type="dxa"/>
                <w:shd w:val="clear" w:color="auto" w:fill="C0C0C0"/>
              </w:tcPr>
            </w:tcPrChange>
          </w:tcPr>
          <w:p w:rsidR="00D43CAB" w:rsidRDefault="00D43CAB" w:rsidP="00D43CAB">
            <w:pPr>
              <w:ind w:right="-179"/>
              <w:jc w:val="center"/>
              <w:rPr>
                <w:rFonts w:ascii="Mylius" w:hAnsi="Mylius"/>
                <w:b/>
              </w:rPr>
            </w:pPr>
            <w:r>
              <w:rPr>
                <w:rFonts w:ascii="Mylius" w:hAnsi="Mylius"/>
                <w:b/>
              </w:rPr>
              <w:t>Optional/Mandatory</w:t>
            </w:r>
          </w:p>
        </w:tc>
        <w:tc>
          <w:tcPr>
            <w:tcW w:w="3067" w:type="dxa"/>
            <w:shd w:val="clear" w:color="auto" w:fill="C0C0C0"/>
            <w:tcPrChange w:id="53" w:author="Mahendar Thooyamani" w:date="2016-12-12T12:16:00Z">
              <w:tcPr>
                <w:tcW w:w="3209" w:type="dxa"/>
                <w:gridSpan w:val="2"/>
                <w:shd w:val="clear" w:color="auto" w:fill="C0C0C0"/>
              </w:tcPr>
            </w:tcPrChange>
          </w:tcPr>
          <w:p w:rsidR="00D43CAB" w:rsidRDefault="00D43CAB" w:rsidP="00D43CAB">
            <w:pPr>
              <w:jc w:val="center"/>
              <w:rPr>
                <w:rFonts w:ascii="Mylius" w:hAnsi="Mylius"/>
                <w:b/>
              </w:rPr>
            </w:pPr>
            <w:r>
              <w:rPr>
                <w:rFonts w:ascii="Mylius" w:hAnsi="Mylius"/>
                <w:b/>
              </w:rPr>
              <w:t>Comments</w:t>
            </w:r>
          </w:p>
        </w:tc>
      </w:tr>
      <w:tr w:rsidR="00D43CAB" w:rsidTr="00FB369D">
        <w:trPr>
          <w:trHeight w:val="288"/>
          <w:trPrChange w:id="54" w:author="Mahendar Thooyamani" w:date="2016-12-12T12:16:00Z">
            <w:trPr>
              <w:trHeight w:val="288"/>
            </w:trPr>
          </w:trPrChange>
        </w:trPr>
        <w:tc>
          <w:tcPr>
            <w:tcW w:w="2518" w:type="dxa"/>
            <w:tcPrChange w:id="55" w:author="Mahendar Thooyamani" w:date="2016-12-12T12:16:00Z">
              <w:tcPr>
                <w:tcW w:w="2518" w:type="dxa"/>
              </w:tcPr>
            </w:tcPrChange>
          </w:tcPr>
          <w:p w:rsidR="00D43CAB" w:rsidRDefault="00D43CAB" w:rsidP="00D43CAB">
            <w:pPr>
              <w:rPr>
                <w:rFonts w:ascii="Mylius" w:hAnsi="Mylius"/>
              </w:rPr>
            </w:pPr>
            <w:r>
              <w:rPr>
                <w:rFonts w:ascii="Mylius" w:hAnsi="Mylius"/>
              </w:rPr>
              <w:t>Request object</w:t>
            </w:r>
          </w:p>
          <w:p w:rsidR="00D43CAB" w:rsidRDefault="00D43CAB" w:rsidP="00D43CAB">
            <w:pPr>
              <w:rPr>
                <w:rFonts w:ascii="Mylius" w:hAnsi="Mylius"/>
              </w:rPr>
            </w:pPr>
          </w:p>
        </w:tc>
        <w:tc>
          <w:tcPr>
            <w:tcW w:w="1134" w:type="dxa"/>
            <w:tcPrChange w:id="56" w:author="Mahendar Thooyamani" w:date="2016-12-12T12:16:00Z">
              <w:tcPr>
                <w:tcW w:w="1134" w:type="dxa"/>
              </w:tcPr>
            </w:tcPrChange>
          </w:tcPr>
          <w:p w:rsidR="00D43CAB" w:rsidRDefault="00D43CAB" w:rsidP="00D43CAB">
            <w:pPr>
              <w:rPr>
                <w:rFonts w:ascii="Mylius" w:hAnsi="Mylius"/>
              </w:rPr>
            </w:pPr>
            <w:r>
              <w:rPr>
                <w:rFonts w:ascii="Mylius" w:hAnsi="Mylius"/>
              </w:rPr>
              <w:t>OrderViewRS</w:t>
            </w:r>
          </w:p>
        </w:tc>
        <w:tc>
          <w:tcPr>
            <w:tcW w:w="2693" w:type="dxa"/>
            <w:tcPrChange w:id="57" w:author="Mahendar Thooyamani" w:date="2016-12-12T12:16:00Z">
              <w:tcPr>
                <w:tcW w:w="2693" w:type="dxa"/>
              </w:tcPr>
            </w:tcPrChange>
          </w:tcPr>
          <w:p w:rsidR="00D43CAB" w:rsidRDefault="00D43CAB" w:rsidP="00D43CAB">
            <w:pPr>
              <w:rPr>
                <w:rFonts w:ascii="Mylius" w:hAnsi="Mylius"/>
              </w:rPr>
            </w:pPr>
            <w:r>
              <w:rPr>
                <w:rFonts w:ascii="Mylius" w:hAnsi="Mylius"/>
              </w:rPr>
              <w:t>OrderViewRS</w:t>
            </w:r>
            <w:r w:rsidR="00C06E18">
              <w:rPr>
                <w:rFonts w:ascii="Mylius" w:hAnsi="Mylius"/>
              </w:rPr>
              <w:t>.</w:t>
            </w:r>
            <w:r>
              <w:rPr>
                <w:rFonts w:ascii="Mylius" w:hAnsi="Mylius"/>
              </w:rPr>
              <w:t>xsd</w:t>
            </w:r>
          </w:p>
        </w:tc>
        <w:tc>
          <w:tcPr>
            <w:tcW w:w="1063" w:type="dxa"/>
            <w:tcPrChange w:id="58" w:author="Mahendar Thooyamani" w:date="2016-12-12T12:16:00Z">
              <w:tcPr>
                <w:tcW w:w="1063" w:type="dxa"/>
              </w:tcPr>
            </w:tcPrChange>
          </w:tcPr>
          <w:p w:rsidR="00D43CAB" w:rsidRDefault="00D43CAB" w:rsidP="00D43CAB">
            <w:pPr>
              <w:spacing w:before="40" w:after="40"/>
              <w:jc w:val="center"/>
              <w:rPr>
                <w:rFonts w:ascii="Mylius" w:hAnsi="Mylius"/>
              </w:rPr>
            </w:pPr>
            <w:r>
              <w:rPr>
                <w:rFonts w:ascii="Mylius" w:hAnsi="Mylius"/>
              </w:rPr>
              <w:t>M</w:t>
            </w:r>
          </w:p>
        </w:tc>
        <w:tc>
          <w:tcPr>
            <w:tcW w:w="3067" w:type="dxa"/>
            <w:tcPrChange w:id="59" w:author="Mahendar Thooyamani" w:date="2016-12-12T12:16:00Z">
              <w:tcPr>
                <w:tcW w:w="3209" w:type="dxa"/>
                <w:gridSpan w:val="2"/>
              </w:tcPr>
            </w:tcPrChange>
          </w:tcPr>
          <w:p w:rsidR="00D43CAB" w:rsidRDefault="00D43CAB" w:rsidP="00D43CAB">
            <w:pPr>
              <w:spacing w:before="40" w:after="40"/>
              <w:jc w:val="center"/>
              <w:rPr>
                <w:rFonts w:ascii="Mylius" w:hAnsi="Mylius"/>
              </w:rPr>
            </w:pPr>
          </w:p>
        </w:tc>
      </w:tr>
      <w:tr w:rsidR="00D43CAB" w:rsidTr="00FB369D">
        <w:trPr>
          <w:trHeight w:val="461"/>
          <w:trPrChange w:id="60" w:author="Mahendar Thooyamani" w:date="2016-12-12T12:16:00Z">
            <w:trPr>
              <w:trHeight w:val="461"/>
            </w:trPr>
          </w:trPrChange>
        </w:trPr>
        <w:tc>
          <w:tcPr>
            <w:tcW w:w="10475" w:type="dxa"/>
            <w:gridSpan w:val="5"/>
            <w:shd w:val="clear" w:color="auto" w:fill="FFFFFF"/>
            <w:tcPrChange w:id="61" w:author="Mahendar Thooyamani" w:date="2016-12-12T12:16:00Z">
              <w:tcPr>
                <w:tcW w:w="10617" w:type="dxa"/>
                <w:gridSpan w:val="6"/>
                <w:shd w:val="clear" w:color="auto" w:fill="FFFFFF"/>
              </w:tcPr>
            </w:tcPrChange>
          </w:tcPr>
          <w:p w:rsidR="00D43CAB" w:rsidRDefault="00D43CAB" w:rsidP="00D43CAB">
            <w:pPr>
              <w:rPr>
                <w:rFonts w:ascii="Mylius" w:hAnsi="Mylius"/>
                <w:b/>
                <w:bCs/>
                <w:color w:val="008000"/>
              </w:rPr>
            </w:pPr>
            <w:r>
              <w:rPr>
                <w:rFonts w:ascii="Mylius" w:hAnsi="Mylius"/>
                <w:b/>
                <w:bCs/>
                <w:color w:val="008000"/>
              </w:rPr>
              <w:t>OrderViewRS Data Fields</w:t>
            </w:r>
          </w:p>
        </w:tc>
      </w:tr>
      <w:tr w:rsidR="00D43CAB" w:rsidTr="00FB369D">
        <w:trPr>
          <w:trHeight w:val="461"/>
          <w:trPrChange w:id="62" w:author="Mahendar Thooyamani" w:date="2016-12-12T12:16:00Z">
            <w:trPr>
              <w:trHeight w:val="461"/>
            </w:trPr>
          </w:trPrChange>
        </w:trPr>
        <w:tc>
          <w:tcPr>
            <w:tcW w:w="2518" w:type="dxa"/>
            <w:shd w:val="clear" w:color="auto" w:fill="C0C0C0"/>
            <w:tcPrChange w:id="63" w:author="Mahendar Thooyamani" w:date="2016-12-12T12:16:00Z">
              <w:tcPr>
                <w:tcW w:w="2518" w:type="dxa"/>
                <w:shd w:val="clear" w:color="auto" w:fill="C0C0C0"/>
              </w:tcPr>
            </w:tcPrChange>
          </w:tcPr>
          <w:p w:rsidR="00D43CAB" w:rsidRDefault="00D43CAB" w:rsidP="00D43CAB">
            <w:pPr>
              <w:jc w:val="center"/>
              <w:rPr>
                <w:rFonts w:ascii="Mylius" w:hAnsi="Mylius"/>
                <w:b/>
              </w:rPr>
            </w:pPr>
            <w:r>
              <w:rPr>
                <w:rFonts w:ascii="Mylius" w:hAnsi="Mylius"/>
                <w:b/>
              </w:rPr>
              <w:t>Field Type</w:t>
            </w:r>
          </w:p>
        </w:tc>
        <w:tc>
          <w:tcPr>
            <w:tcW w:w="1134" w:type="dxa"/>
            <w:shd w:val="clear" w:color="auto" w:fill="C0C0C0"/>
            <w:tcPrChange w:id="64" w:author="Mahendar Thooyamani" w:date="2016-12-12T12:16:00Z">
              <w:tcPr>
                <w:tcW w:w="1134" w:type="dxa"/>
                <w:shd w:val="clear" w:color="auto" w:fill="C0C0C0"/>
              </w:tcPr>
            </w:tcPrChange>
          </w:tcPr>
          <w:p w:rsidR="00D43CAB" w:rsidRDefault="00D43CAB" w:rsidP="00D43CAB">
            <w:pPr>
              <w:jc w:val="center"/>
              <w:rPr>
                <w:rFonts w:ascii="Mylius" w:hAnsi="Mylius"/>
                <w:b/>
              </w:rPr>
            </w:pPr>
            <w:r>
              <w:rPr>
                <w:rFonts w:ascii="Mylius" w:hAnsi="Mylius"/>
                <w:b/>
              </w:rPr>
              <w:t>Data Type</w:t>
            </w:r>
          </w:p>
        </w:tc>
        <w:tc>
          <w:tcPr>
            <w:tcW w:w="2693" w:type="dxa"/>
            <w:shd w:val="clear" w:color="auto" w:fill="C0C0C0"/>
            <w:tcPrChange w:id="65" w:author="Mahendar Thooyamani" w:date="2016-12-12T12:16:00Z">
              <w:tcPr>
                <w:tcW w:w="2693" w:type="dxa"/>
                <w:shd w:val="clear" w:color="auto" w:fill="C0C0C0"/>
              </w:tcPr>
            </w:tcPrChange>
          </w:tcPr>
          <w:p w:rsidR="00D43CAB" w:rsidRDefault="00D43CAB" w:rsidP="00D43CAB">
            <w:pPr>
              <w:jc w:val="center"/>
              <w:rPr>
                <w:rFonts w:ascii="Mylius" w:hAnsi="Mylius"/>
                <w:b/>
              </w:rPr>
            </w:pPr>
            <w:r>
              <w:rPr>
                <w:rFonts w:ascii="Mylius" w:hAnsi="Mylius"/>
                <w:b/>
              </w:rPr>
              <w:t>Schema Definition</w:t>
            </w:r>
          </w:p>
          <w:p w:rsidR="00D43CAB" w:rsidRDefault="00D43CAB" w:rsidP="00D43CAB">
            <w:pPr>
              <w:jc w:val="center"/>
              <w:rPr>
                <w:rFonts w:ascii="Mylius" w:hAnsi="Mylius"/>
                <w:b/>
              </w:rPr>
            </w:pPr>
            <w:r>
              <w:rPr>
                <w:rFonts w:ascii="Mylius" w:hAnsi="Mylius"/>
                <w:b/>
              </w:rPr>
              <w:t>(http://www.ba.com/schema/)</w:t>
            </w:r>
          </w:p>
        </w:tc>
        <w:tc>
          <w:tcPr>
            <w:tcW w:w="1063" w:type="dxa"/>
            <w:shd w:val="clear" w:color="auto" w:fill="C0C0C0"/>
            <w:tcPrChange w:id="66" w:author="Mahendar Thooyamani" w:date="2016-12-12T12:16:00Z">
              <w:tcPr>
                <w:tcW w:w="1063" w:type="dxa"/>
                <w:shd w:val="clear" w:color="auto" w:fill="C0C0C0"/>
              </w:tcPr>
            </w:tcPrChange>
          </w:tcPr>
          <w:p w:rsidR="00D43CAB" w:rsidRDefault="00D43CAB" w:rsidP="00D43CAB">
            <w:pPr>
              <w:jc w:val="center"/>
              <w:rPr>
                <w:rFonts w:ascii="Mylius" w:hAnsi="Mylius"/>
                <w:b/>
              </w:rPr>
            </w:pPr>
            <w:r>
              <w:rPr>
                <w:rFonts w:ascii="Mylius" w:hAnsi="Mylius"/>
                <w:b/>
              </w:rPr>
              <w:t>Optional/Mandatory</w:t>
            </w:r>
          </w:p>
        </w:tc>
        <w:tc>
          <w:tcPr>
            <w:tcW w:w="3067" w:type="dxa"/>
            <w:shd w:val="clear" w:color="auto" w:fill="C0C0C0"/>
            <w:tcPrChange w:id="67" w:author="Mahendar Thooyamani" w:date="2016-12-12T12:16:00Z">
              <w:tcPr>
                <w:tcW w:w="3209" w:type="dxa"/>
                <w:gridSpan w:val="2"/>
                <w:shd w:val="clear" w:color="auto" w:fill="C0C0C0"/>
              </w:tcPr>
            </w:tcPrChange>
          </w:tcPr>
          <w:p w:rsidR="00D43CAB" w:rsidRDefault="00D43CAB" w:rsidP="00D43CAB">
            <w:pPr>
              <w:jc w:val="center"/>
              <w:rPr>
                <w:rFonts w:ascii="Mylius" w:hAnsi="Mylius"/>
                <w:b/>
              </w:rPr>
            </w:pPr>
            <w:r>
              <w:rPr>
                <w:rFonts w:ascii="Mylius" w:hAnsi="Mylius"/>
                <w:b/>
              </w:rPr>
              <w:t>Comments</w:t>
            </w:r>
          </w:p>
        </w:tc>
      </w:tr>
      <w:tr w:rsidR="00151183" w:rsidTr="00FB369D">
        <w:trPr>
          <w:trHeight w:val="283"/>
          <w:trPrChange w:id="68" w:author="Mahendar Thooyamani" w:date="2016-12-12T12:16:00Z">
            <w:trPr>
              <w:trHeight w:val="283"/>
            </w:trPr>
          </w:trPrChange>
        </w:trPr>
        <w:tc>
          <w:tcPr>
            <w:tcW w:w="2518" w:type="dxa"/>
            <w:tcPrChange w:id="69" w:author="Mahendar Thooyamani" w:date="2016-12-12T12:16:00Z">
              <w:tcPr>
                <w:tcW w:w="2518" w:type="dxa"/>
              </w:tcPr>
            </w:tcPrChange>
          </w:tcPr>
          <w:p w:rsidR="00151183" w:rsidRPr="00791840" w:rsidRDefault="00151183" w:rsidP="00151183">
            <w:pPr>
              <w:spacing w:before="40" w:after="40"/>
              <w:rPr>
                <w:rFonts w:ascii="Mylius" w:hAnsi="Mylius"/>
                <w:bCs/>
              </w:rPr>
            </w:pPr>
            <w:r w:rsidRPr="00041C6A">
              <w:rPr>
                <w:rFonts w:ascii="Mylius" w:hAnsi="Mylius"/>
                <w:bCs/>
              </w:rPr>
              <w:t>Document</w:t>
            </w:r>
          </w:p>
        </w:tc>
        <w:tc>
          <w:tcPr>
            <w:tcW w:w="1134" w:type="dxa"/>
            <w:tcPrChange w:id="70" w:author="Mahendar Thooyamani" w:date="2016-12-12T12:16:00Z">
              <w:tcPr>
                <w:tcW w:w="1134" w:type="dxa"/>
              </w:tcPr>
            </w:tcPrChange>
          </w:tcPr>
          <w:p w:rsidR="00151183" w:rsidRDefault="00151183" w:rsidP="00151183">
            <w:pPr>
              <w:spacing w:before="40" w:after="40"/>
              <w:rPr>
                <w:rFonts w:ascii="Mylius" w:hAnsi="Mylius"/>
                <w:b/>
                <w:bCs/>
              </w:rPr>
            </w:pPr>
          </w:p>
        </w:tc>
        <w:tc>
          <w:tcPr>
            <w:tcW w:w="2693" w:type="dxa"/>
            <w:tcPrChange w:id="71" w:author="Mahendar Thooyamani" w:date="2016-12-12T12:16:00Z">
              <w:tcPr>
                <w:tcW w:w="2693" w:type="dxa"/>
              </w:tcPr>
            </w:tcPrChange>
          </w:tcPr>
          <w:p w:rsidR="00151183" w:rsidRDefault="00151183" w:rsidP="00151183">
            <w:pPr>
              <w:spacing w:before="40" w:after="40"/>
              <w:jc w:val="both"/>
              <w:rPr>
                <w:rFonts w:ascii="Mylius" w:hAnsi="Mylius"/>
                <w:b/>
                <w:bCs/>
              </w:rPr>
            </w:pPr>
          </w:p>
        </w:tc>
        <w:tc>
          <w:tcPr>
            <w:tcW w:w="1063" w:type="dxa"/>
            <w:tcPrChange w:id="72" w:author="Mahendar Thooyamani" w:date="2016-12-12T12:16:00Z">
              <w:tcPr>
                <w:tcW w:w="1063" w:type="dxa"/>
              </w:tcPr>
            </w:tcPrChange>
          </w:tcPr>
          <w:p w:rsidR="00151183" w:rsidRPr="00C106C7" w:rsidRDefault="00151183" w:rsidP="00151183">
            <w:pPr>
              <w:spacing w:before="40" w:after="40"/>
              <w:jc w:val="center"/>
              <w:rPr>
                <w:rFonts w:ascii="Mylius" w:hAnsi="Mylius"/>
                <w:bCs/>
              </w:rPr>
            </w:pPr>
            <w:r w:rsidRPr="00041C6A">
              <w:rPr>
                <w:rFonts w:ascii="Mylius" w:hAnsi="Mylius"/>
                <w:bCs/>
              </w:rPr>
              <w:t>M</w:t>
            </w:r>
          </w:p>
        </w:tc>
        <w:tc>
          <w:tcPr>
            <w:tcW w:w="3067" w:type="dxa"/>
            <w:tcPrChange w:id="73" w:author="Mahendar Thooyamani" w:date="2016-12-12T12:16:00Z">
              <w:tcPr>
                <w:tcW w:w="3209" w:type="dxa"/>
                <w:gridSpan w:val="2"/>
              </w:tcPr>
            </w:tcPrChange>
          </w:tcPr>
          <w:p w:rsidR="00151183" w:rsidRPr="00884269" w:rsidRDefault="00151183" w:rsidP="00151183">
            <w:pPr>
              <w:spacing w:before="40" w:after="40"/>
              <w:jc w:val="both"/>
              <w:rPr>
                <w:rFonts w:ascii="Mylius" w:hAnsi="Mylius"/>
                <w:bCs/>
              </w:rPr>
            </w:pPr>
          </w:p>
        </w:tc>
      </w:tr>
      <w:tr w:rsidR="00151183" w:rsidTr="00FB369D">
        <w:trPr>
          <w:trHeight w:val="283"/>
          <w:trPrChange w:id="74" w:author="Mahendar Thooyamani" w:date="2016-12-12T12:16:00Z">
            <w:trPr>
              <w:trHeight w:val="283"/>
            </w:trPr>
          </w:trPrChange>
        </w:trPr>
        <w:tc>
          <w:tcPr>
            <w:tcW w:w="2518" w:type="dxa"/>
            <w:tcPrChange w:id="75" w:author="Mahendar Thooyamani" w:date="2016-12-12T12:16:00Z">
              <w:tcPr>
                <w:tcW w:w="2518" w:type="dxa"/>
              </w:tcPr>
            </w:tcPrChange>
          </w:tcPr>
          <w:p w:rsidR="00151183" w:rsidRPr="00791840" w:rsidRDefault="00151183" w:rsidP="00151183">
            <w:pPr>
              <w:spacing w:before="40" w:after="40"/>
              <w:rPr>
                <w:rFonts w:ascii="Mylius" w:hAnsi="Mylius"/>
                <w:bCs/>
              </w:rPr>
            </w:pPr>
            <w:r w:rsidRPr="00223DD0">
              <w:rPr>
                <w:rFonts w:ascii="Mylius" w:hAnsi="Mylius"/>
                <w:bCs/>
              </w:rPr>
              <w:t>Name</w:t>
            </w:r>
          </w:p>
        </w:tc>
        <w:tc>
          <w:tcPr>
            <w:tcW w:w="1134" w:type="dxa"/>
            <w:tcPrChange w:id="76" w:author="Mahendar Thooyamani" w:date="2016-12-12T12:16:00Z">
              <w:tcPr>
                <w:tcW w:w="1134" w:type="dxa"/>
              </w:tcPr>
            </w:tcPrChange>
          </w:tcPr>
          <w:p w:rsidR="00151183" w:rsidRDefault="00151183" w:rsidP="00151183">
            <w:pPr>
              <w:spacing w:before="40" w:after="40"/>
              <w:rPr>
                <w:rFonts w:ascii="Mylius" w:hAnsi="Mylius"/>
                <w:b/>
                <w:bCs/>
              </w:rPr>
            </w:pPr>
          </w:p>
        </w:tc>
        <w:tc>
          <w:tcPr>
            <w:tcW w:w="2693" w:type="dxa"/>
            <w:tcPrChange w:id="77" w:author="Mahendar Thooyamani" w:date="2016-12-12T12:16:00Z">
              <w:tcPr>
                <w:tcW w:w="2693" w:type="dxa"/>
              </w:tcPr>
            </w:tcPrChange>
          </w:tcPr>
          <w:p w:rsidR="00151183" w:rsidRPr="00867423" w:rsidRDefault="007939C1" w:rsidP="00151183">
            <w:pPr>
              <w:spacing w:before="40" w:after="40"/>
              <w:jc w:val="both"/>
              <w:rPr>
                <w:rFonts w:ascii="Mylius" w:hAnsi="Mylius"/>
                <w:bCs/>
              </w:rPr>
            </w:pPr>
            <w:r w:rsidRPr="00CE3B32">
              <w:rPr>
                <w:rFonts w:ascii="Mylius" w:hAnsi="Mylius"/>
                <w:bCs/>
              </w:rPr>
              <w:t>Order</w:t>
            </w:r>
            <w:r>
              <w:rPr>
                <w:rFonts w:ascii="Mylius" w:hAnsi="Mylius"/>
                <w:bCs/>
              </w:rPr>
              <w:t>ViewRS</w:t>
            </w:r>
            <w:r w:rsidR="00151183" w:rsidRPr="00223DD0">
              <w:rPr>
                <w:rFonts w:ascii="Mylius" w:hAnsi="Mylius"/>
                <w:bCs/>
              </w:rPr>
              <w:t>/Document/Name</w:t>
            </w:r>
          </w:p>
        </w:tc>
        <w:tc>
          <w:tcPr>
            <w:tcW w:w="1063" w:type="dxa"/>
            <w:tcPrChange w:id="78" w:author="Mahendar Thooyamani" w:date="2016-12-12T12:16:00Z">
              <w:tcPr>
                <w:tcW w:w="1063" w:type="dxa"/>
              </w:tcPr>
            </w:tcPrChange>
          </w:tcPr>
          <w:p w:rsidR="00151183" w:rsidRPr="00C106C7" w:rsidRDefault="00151183" w:rsidP="00151183">
            <w:pPr>
              <w:spacing w:before="40" w:after="40"/>
              <w:jc w:val="center"/>
              <w:rPr>
                <w:rFonts w:ascii="Mylius" w:hAnsi="Mylius"/>
                <w:bCs/>
              </w:rPr>
            </w:pPr>
            <w:r>
              <w:rPr>
                <w:rFonts w:ascii="Mylius" w:hAnsi="Mylius"/>
                <w:bCs/>
              </w:rPr>
              <w:t>O</w:t>
            </w:r>
          </w:p>
        </w:tc>
        <w:tc>
          <w:tcPr>
            <w:tcW w:w="3067" w:type="dxa"/>
            <w:tcPrChange w:id="79" w:author="Mahendar Thooyamani" w:date="2016-12-12T12:16:00Z">
              <w:tcPr>
                <w:tcW w:w="3209" w:type="dxa"/>
                <w:gridSpan w:val="2"/>
              </w:tcPr>
            </w:tcPrChange>
          </w:tcPr>
          <w:p w:rsidR="00151183" w:rsidRPr="00B0637A" w:rsidRDefault="00BC3C55" w:rsidP="00151183">
            <w:pPr>
              <w:spacing w:before="40" w:after="40"/>
              <w:jc w:val="both"/>
              <w:rPr>
                <w:rFonts w:ascii="Mylius" w:hAnsi="Mylius"/>
                <w:bCs/>
              </w:rPr>
            </w:pPr>
            <w:r>
              <w:rPr>
                <w:rFonts w:ascii="Mylius" w:hAnsi="Mylius"/>
              </w:rPr>
              <w:t>Will</w:t>
            </w:r>
            <w:r w:rsidR="00D427C7">
              <w:rPr>
                <w:rFonts w:ascii="Mylius" w:hAnsi="Mylius"/>
              </w:rPr>
              <w:t xml:space="preserve"> be</w:t>
            </w:r>
            <w:r>
              <w:rPr>
                <w:rFonts w:ascii="Mylius" w:hAnsi="Mylius"/>
              </w:rPr>
              <w:t xml:space="preserve"> returned as</w:t>
            </w:r>
            <w:r w:rsidR="00151183">
              <w:rPr>
                <w:rFonts w:ascii="Mylius" w:hAnsi="Mylius"/>
              </w:rPr>
              <w:t xml:space="preserve"> “BA”</w:t>
            </w:r>
          </w:p>
        </w:tc>
      </w:tr>
      <w:tr w:rsidR="00A746D4" w:rsidTr="00FB369D">
        <w:trPr>
          <w:trHeight w:val="283"/>
          <w:trPrChange w:id="80" w:author="Mahendar Thooyamani" w:date="2016-12-12T12:16:00Z">
            <w:trPr>
              <w:trHeight w:val="283"/>
            </w:trPr>
          </w:trPrChange>
        </w:trPr>
        <w:tc>
          <w:tcPr>
            <w:tcW w:w="2518" w:type="dxa"/>
            <w:tcPrChange w:id="81" w:author="Mahendar Thooyamani" w:date="2016-12-12T12:16:00Z">
              <w:tcPr>
                <w:tcW w:w="2518" w:type="dxa"/>
              </w:tcPr>
            </w:tcPrChange>
          </w:tcPr>
          <w:p w:rsidR="00A746D4" w:rsidRPr="00223DD0" w:rsidRDefault="00A746D4" w:rsidP="00A746D4">
            <w:pPr>
              <w:spacing w:before="40" w:after="40"/>
              <w:rPr>
                <w:rFonts w:ascii="Mylius" w:hAnsi="Mylius"/>
                <w:bCs/>
              </w:rPr>
            </w:pPr>
            <w:r w:rsidRPr="00D427C7">
              <w:rPr>
                <w:rFonts w:ascii="Mylius" w:hAnsi="Mylius"/>
                <w:bCs/>
              </w:rPr>
              <w:t>Success</w:t>
            </w:r>
          </w:p>
        </w:tc>
        <w:tc>
          <w:tcPr>
            <w:tcW w:w="1134" w:type="dxa"/>
            <w:tcPrChange w:id="82"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83" w:author="Mahendar Thooyamani" w:date="2016-12-12T12:16:00Z">
              <w:tcPr>
                <w:tcW w:w="2693" w:type="dxa"/>
              </w:tcPr>
            </w:tcPrChange>
          </w:tcPr>
          <w:p w:rsidR="00A746D4" w:rsidRPr="00CE3B32" w:rsidRDefault="006F413A" w:rsidP="00A746D4">
            <w:pPr>
              <w:spacing w:before="40" w:after="40"/>
              <w:jc w:val="both"/>
              <w:rPr>
                <w:rFonts w:ascii="Mylius" w:hAnsi="Mylius"/>
                <w:bCs/>
              </w:rPr>
            </w:pPr>
            <w:r w:rsidRPr="00CE3B32">
              <w:rPr>
                <w:rFonts w:ascii="Mylius" w:hAnsi="Mylius"/>
                <w:bCs/>
              </w:rPr>
              <w:t>Order</w:t>
            </w:r>
            <w:r>
              <w:rPr>
                <w:rFonts w:ascii="Mylius" w:hAnsi="Mylius"/>
                <w:bCs/>
              </w:rPr>
              <w:t>ViewRS/</w:t>
            </w:r>
            <w:r w:rsidRPr="00D427C7">
              <w:rPr>
                <w:rFonts w:ascii="Mylius" w:hAnsi="Mylius"/>
                <w:bCs/>
              </w:rPr>
              <w:t>Success</w:t>
            </w:r>
          </w:p>
        </w:tc>
        <w:tc>
          <w:tcPr>
            <w:tcW w:w="1063" w:type="dxa"/>
            <w:tcPrChange w:id="84"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M</w:t>
            </w:r>
          </w:p>
        </w:tc>
        <w:tc>
          <w:tcPr>
            <w:tcW w:w="3067" w:type="dxa"/>
            <w:tcPrChange w:id="85" w:author="Mahendar Thooyamani" w:date="2016-12-12T12:16:00Z">
              <w:tcPr>
                <w:tcW w:w="3209" w:type="dxa"/>
                <w:gridSpan w:val="2"/>
              </w:tcPr>
            </w:tcPrChange>
          </w:tcPr>
          <w:p w:rsidR="00A746D4" w:rsidRDefault="00A746D4" w:rsidP="00A746D4">
            <w:pPr>
              <w:spacing w:before="40" w:after="40"/>
              <w:jc w:val="both"/>
              <w:rPr>
                <w:rFonts w:ascii="Mylius" w:hAnsi="Mylius"/>
              </w:rPr>
            </w:pPr>
            <w:r w:rsidRPr="00D427C7">
              <w:rPr>
                <w:rFonts w:ascii="Mylius" w:hAnsi="Mylius"/>
              </w:rPr>
              <w:t>The presence of the empty Success element explicitly indicates that the message succeeded</w:t>
            </w:r>
          </w:p>
        </w:tc>
      </w:tr>
      <w:tr w:rsidR="00A746D4" w:rsidTr="00FB369D">
        <w:trPr>
          <w:trHeight w:val="283"/>
          <w:trPrChange w:id="86" w:author="Mahendar Thooyamani" w:date="2016-12-12T12:16:00Z">
            <w:trPr>
              <w:trHeight w:val="283"/>
            </w:trPr>
          </w:trPrChange>
        </w:trPr>
        <w:tc>
          <w:tcPr>
            <w:tcW w:w="2518" w:type="dxa"/>
            <w:tcPrChange w:id="87" w:author="Mahendar Thooyamani" w:date="2016-12-12T12:16:00Z">
              <w:tcPr>
                <w:tcW w:w="2518" w:type="dxa"/>
              </w:tcPr>
            </w:tcPrChange>
          </w:tcPr>
          <w:p w:rsidR="00A746D4" w:rsidRPr="00D427C7" w:rsidRDefault="00A746D4" w:rsidP="00A746D4">
            <w:pPr>
              <w:spacing w:before="40" w:after="40"/>
              <w:rPr>
                <w:rFonts w:ascii="Mylius" w:hAnsi="Mylius"/>
                <w:bCs/>
              </w:rPr>
            </w:pPr>
            <w:r w:rsidRPr="00822CF8">
              <w:rPr>
                <w:rFonts w:ascii="Mylius" w:hAnsi="Mylius"/>
                <w:bCs/>
              </w:rPr>
              <w:t>Response</w:t>
            </w:r>
          </w:p>
        </w:tc>
        <w:tc>
          <w:tcPr>
            <w:tcW w:w="1134" w:type="dxa"/>
            <w:tcPrChange w:id="88"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89" w:author="Mahendar Thooyamani" w:date="2016-12-12T12:16:00Z">
              <w:tcPr>
                <w:tcW w:w="2693" w:type="dxa"/>
              </w:tcPr>
            </w:tcPrChange>
          </w:tcPr>
          <w:p w:rsidR="00A746D4" w:rsidRPr="00CE3B32" w:rsidRDefault="00A746D4" w:rsidP="00A746D4">
            <w:pPr>
              <w:spacing w:before="40" w:after="40"/>
              <w:jc w:val="both"/>
              <w:rPr>
                <w:rFonts w:ascii="Mylius" w:hAnsi="Mylius"/>
                <w:bCs/>
              </w:rPr>
            </w:pPr>
          </w:p>
        </w:tc>
        <w:tc>
          <w:tcPr>
            <w:tcW w:w="1063" w:type="dxa"/>
            <w:tcPrChange w:id="90"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M</w:t>
            </w:r>
          </w:p>
        </w:tc>
        <w:tc>
          <w:tcPr>
            <w:tcW w:w="3067" w:type="dxa"/>
            <w:tcPrChange w:id="91" w:author="Mahendar Thooyamani" w:date="2016-12-12T12:16:00Z">
              <w:tcPr>
                <w:tcW w:w="3209" w:type="dxa"/>
                <w:gridSpan w:val="2"/>
              </w:tcPr>
            </w:tcPrChange>
          </w:tcPr>
          <w:p w:rsidR="00A746D4" w:rsidRPr="00D427C7" w:rsidRDefault="00A746D4" w:rsidP="00A746D4">
            <w:pPr>
              <w:spacing w:before="40" w:after="40"/>
              <w:jc w:val="both"/>
              <w:rPr>
                <w:rFonts w:ascii="Mylius" w:hAnsi="Mylius"/>
              </w:rPr>
            </w:pPr>
          </w:p>
        </w:tc>
      </w:tr>
      <w:tr w:rsidR="00A746D4" w:rsidTr="00FB369D">
        <w:trPr>
          <w:trHeight w:val="283"/>
          <w:trPrChange w:id="92" w:author="Mahendar Thooyamani" w:date="2016-12-12T12:16:00Z">
            <w:trPr>
              <w:trHeight w:val="283"/>
            </w:trPr>
          </w:trPrChange>
        </w:trPr>
        <w:tc>
          <w:tcPr>
            <w:tcW w:w="2518" w:type="dxa"/>
            <w:tcPrChange w:id="93" w:author="Mahendar Thooyamani" w:date="2016-12-12T12:16:00Z">
              <w:tcPr>
                <w:tcW w:w="2518" w:type="dxa"/>
              </w:tcPr>
            </w:tcPrChange>
          </w:tcPr>
          <w:p w:rsidR="00A746D4" w:rsidRPr="0069057F" w:rsidRDefault="00A746D4" w:rsidP="00A746D4">
            <w:pPr>
              <w:spacing w:before="40" w:after="40"/>
              <w:rPr>
                <w:rFonts w:ascii="Mylius" w:hAnsi="Mylius"/>
                <w:bCs/>
              </w:rPr>
            </w:pPr>
            <w:r w:rsidRPr="0069057F">
              <w:rPr>
                <w:rFonts w:ascii="Mylius" w:hAnsi="Mylius"/>
                <w:bCs/>
              </w:rPr>
              <w:t>Passengers</w:t>
            </w:r>
          </w:p>
        </w:tc>
        <w:tc>
          <w:tcPr>
            <w:tcW w:w="1134" w:type="dxa"/>
            <w:tcPrChange w:id="94"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95" w:author="Mahendar Thooyamani" w:date="2016-12-12T12:16:00Z">
              <w:tcPr>
                <w:tcW w:w="2693" w:type="dxa"/>
              </w:tcPr>
            </w:tcPrChange>
          </w:tcPr>
          <w:p w:rsidR="00A746D4" w:rsidRDefault="00A746D4" w:rsidP="00A746D4">
            <w:pPr>
              <w:spacing w:before="40" w:after="40"/>
              <w:rPr>
                <w:rFonts w:ascii="Mylius" w:hAnsi="Mylius"/>
                <w:b/>
                <w:bCs/>
              </w:rPr>
            </w:pPr>
          </w:p>
        </w:tc>
        <w:tc>
          <w:tcPr>
            <w:tcW w:w="1063" w:type="dxa"/>
            <w:tcPrChange w:id="96"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sidRPr="0069057F">
              <w:rPr>
                <w:rFonts w:ascii="Mylius" w:hAnsi="Mylius"/>
                <w:bCs/>
              </w:rPr>
              <w:t>M</w:t>
            </w:r>
          </w:p>
        </w:tc>
        <w:tc>
          <w:tcPr>
            <w:tcW w:w="3067" w:type="dxa"/>
            <w:tcPrChange w:id="97" w:author="Mahendar Thooyamani" w:date="2016-12-12T12:16:00Z">
              <w:tcPr>
                <w:tcW w:w="3209" w:type="dxa"/>
                <w:gridSpan w:val="2"/>
              </w:tcPr>
            </w:tcPrChange>
          </w:tcPr>
          <w:p w:rsidR="00A746D4" w:rsidRPr="00834A9B" w:rsidRDefault="00A746D4" w:rsidP="00A746D4">
            <w:pPr>
              <w:spacing w:before="40" w:after="40"/>
              <w:jc w:val="both"/>
              <w:rPr>
                <w:rFonts w:ascii="Mylius" w:hAnsi="Mylius"/>
              </w:rPr>
            </w:pPr>
          </w:p>
        </w:tc>
      </w:tr>
      <w:tr w:rsidR="00A746D4" w:rsidTr="00FB369D">
        <w:trPr>
          <w:trHeight w:val="283"/>
          <w:trPrChange w:id="98" w:author="Mahendar Thooyamani" w:date="2016-12-12T12:16:00Z">
            <w:trPr>
              <w:trHeight w:val="283"/>
            </w:trPr>
          </w:trPrChange>
        </w:trPr>
        <w:tc>
          <w:tcPr>
            <w:tcW w:w="2518" w:type="dxa"/>
            <w:tcPrChange w:id="99" w:author="Mahendar Thooyamani" w:date="2016-12-12T12:16:00Z">
              <w:tcPr>
                <w:tcW w:w="2518" w:type="dxa"/>
              </w:tcPr>
            </w:tcPrChange>
          </w:tcPr>
          <w:p w:rsidR="00A746D4" w:rsidRPr="0069057F" w:rsidRDefault="00A746D4" w:rsidP="00A746D4">
            <w:pPr>
              <w:spacing w:before="40" w:after="40"/>
              <w:rPr>
                <w:rFonts w:ascii="Mylius" w:hAnsi="Mylius"/>
                <w:bCs/>
              </w:rPr>
            </w:pPr>
            <w:r>
              <w:rPr>
                <w:rFonts w:ascii="Mylius" w:hAnsi="Mylius"/>
                <w:bCs/>
              </w:rPr>
              <w:t>Passenger</w:t>
            </w:r>
          </w:p>
        </w:tc>
        <w:tc>
          <w:tcPr>
            <w:tcW w:w="1134" w:type="dxa"/>
            <w:tcPrChange w:id="100"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01" w:author="Mahendar Thooyamani" w:date="2016-12-12T12:16:00Z">
              <w:tcPr>
                <w:tcW w:w="2693" w:type="dxa"/>
              </w:tcPr>
            </w:tcPrChange>
          </w:tcPr>
          <w:p w:rsidR="00A746D4" w:rsidRDefault="00A746D4" w:rsidP="00A746D4">
            <w:pPr>
              <w:spacing w:before="40" w:after="40"/>
              <w:rPr>
                <w:rFonts w:ascii="Mylius" w:hAnsi="Mylius"/>
                <w:b/>
                <w:bCs/>
              </w:rPr>
            </w:pPr>
          </w:p>
        </w:tc>
        <w:tc>
          <w:tcPr>
            <w:tcW w:w="1063" w:type="dxa"/>
            <w:tcPrChange w:id="102"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sidRPr="0069057F">
              <w:rPr>
                <w:rFonts w:ascii="Mylius" w:hAnsi="Mylius"/>
                <w:bCs/>
              </w:rPr>
              <w:t>O</w:t>
            </w:r>
          </w:p>
        </w:tc>
        <w:tc>
          <w:tcPr>
            <w:tcW w:w="3067" w:type="dxa"/>
            <w:tcPrChange w:id="103" w:author="Mahendar Thooyamani" w:date="2016-12-12T12:16:00Z">
              <w:tcPr>
                <w:tcW w:w="3209" w:type="dxa"/>
                <w:gridSpan w:val="2"/>
              </w:tcPr>
            </w:tcPrChange>
          </w:tcPr>
          <w:p w:rsidR="00A746D4" w:rsidRPr="00834A9B" w:rsidRDefault="00A746D4" w:rsidP="00A746D4">
            <w:pPr>
              <w:spacing w:before="40" w:after="40"/>
              <w:jc w:val="both"/>
              <w:rPr>
                <w:rFonts w:ascii="Mylius" w:hAnsi="Mylius"/>
              </w:rPr>
            </w:pPr>
            <w:r>
              <w:rPr>
                <w:rFonts w:ascii="Mylius" w:hAnsi="Mylius"/>
              </w:rPr>
              <w:t>Passenger details</w:t>
            </w:r>
          </w:p>
        </w:tc>
      </w:tr>
      <w:tr w:rsidR="00A746D4" w:rsidTr="00FB369D">
        <w:trPr>
          <w:trHeight w:val="283"/>
          <w:trPrChange w:id="104" w:author="Mahendar Thooyamani" w:date="2016-12-12T12:16:00Z">
            <w:trPr>
              <w:trHeight w:val="283"/>
            </w:trPr>
          </w:trPrChange>
        </w:trPr>
        <w:tc>
          <w:tcPr>
            <w:tcW w:w="2518" w:type="dxa"/>
            <w:tcPrChange w:id="105" w:author="Mahendar Thooyamani" w:date="2016-12-12T12:16:00Z">
              <w:tcPr>
                <w:tcW w:w="2518" w:type="dxa"/>
              </w:tcPr>
            </w:tcPrChange>
          </w:tcPr>
          <w:p w:rsidR="00A746D4" w:rsidRDefault="00A746D4" w:rsidP="00A746D4">
            <w:pPr>
              <w:spacing w:before="40" w:after="40"/>
              <w:rPr>
                <w:rFonts w:ascii="Mylius" w:hAnsi="Mylius"/>
                <w:bCs/>
              </w:rPr>
            </w:pPr>
            <w:r w:rsidRPr="00B47CAD">
              <w:rPr>
                <w:rFonts w:ascii="Mylius" w:hAnsi="Mylius"/>
                <w:bCs/>
              </w:rPr>
              <w:t>ObjectKey</w:t>
            </w:r>
            <w:r>
              <w:rPr>
                <w:rFonts w:ascii="Mylius" w:hAnsi="Mylius"/>
                <w:bCs/>
              </w:rPr>
              <w:t xml:space="preserve"> (Attribute)</w:t>
            </w:r>
          </w:p>
        </w:tc>
        <w:tc>
          <w:tcPr>
            <w:tcW w:w="1134" w:type="dxa"/>
            <w:tcPrChange w:id="106"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07" w:author="Mahendar Thooyamani" w:date="2016-12-12T12:16:00Z">
              <w:tcPr>
                <w:tcW w:w="2693" w:type="dxa"/>
              </w:tcPr>
            </w:tcPrChange>
          </w:tcPr>
          <w:p w:rsidR="00A746D4" w:rsidRDefault="00A746D4" w:rsidP="00A746D4">
            <w:pPr>
              <w:spacing w:before="40" w:after="40"/>
              <w:rPr>
                <w:rFonts w:ascii="Mylius" w:hAnsi="Mylius"/>
                <w:b/>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w:t>
            </w:r>
            <w:r w:rsidRPr="00B47CAD">
              <w:rPr>
                <w:rFonts w:ascii="Mylius" w:hAnsi="Mylius"/>
                <w:bCs/>
              </w:rPr>
              <w:t xml:space="preserve"> ObjectKey</w:t>
            </w:r>
            <w:r>
              <w:rPr>
                <w:rFonts w:ascii="Mylius" w:hAnsi="Mylius"/>
                <w:bCs/>
              </w:rPr>
              <w:t xml:space="preserve"> (Attribute)</w:t>
            </w:r>
          </w:p>
        </w:tc>
        <w:tc>
          <w:tcPr>
            <w:tcW w:w="1063" w:type="dxa"/>
            <w:tcPrChange w:id="108"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109"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 xml:space="preserve">Unique passenger ID </w:t>
            </w:r>
          </w:p>
          <w:p w:rsidR="00A746D4" w:rsidRDefault="00A746D4" w:rsidP="00A746D4">
            <w:pPr>
              <w:spacing w:before="40" w:after="40"/>
              <w:jc w:val="both"/>
              <w:rPr>
                <w:rFonts w:ascii="Mylius" w:hAnsi="Mylius"/>
              </w:rPr>
            </w:pPr>
            <w:r>
              <w:rPr>
                <w:rFonts w:ascii="Mylius" w:hAnsi="Mylius"/>
                <w:b/>
                <w:bCs/>
              </w:rPr>
              <w:t>Example:</w:t>
            </w:r>
            <w:r>
              <w:rPr>
                <w:rFonts w:ascii="Mylius" w:hAnsi="Mylius"/>
              </w:rPr>
              <w:t xml:space="preserve"> T1</w:t>
            </w:r>
          </w:p>
        </w:tc>
      </w:tr>
      <w:tr w:rsidR="00A746D4" w:rsidTr="00FB369D">
        <w:trPr>
          <w:trHeight w:val="283"/>
          <w:trPrChange w:id="110" w:author="Mahendar Thooyamani" w:date="2016-12-12T12:16:00Z">
            <w:trPr>
              <w:trHeight w:val="283"/>
            </w:trPr>
          </w:trPrChange>
        </w:trPr>
        <w:tc>
          <w:tcPr>
            <w:tcW w:w="2518" w:type="dxa"/>
            <w:tcPrChange w:id="111"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PTC</w:t>
            </w:r>
          </w:p>
        </w:tc>
        <w:tc>
          <w:tcPr>
            <w:tcW w:w="1134" w:type="dxa"/>
            <w:tcPrChange w:id="112"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13" w:author="Mahendar Thooyamani" w:date="2016-12-12T12:16:00Z">
              <w:tcPr>
                <w:tcW w:w="2693" w:type="dxa"/>
              </w:tcPr>
            </w:tcPrChange>
          </w:tcPr>
          <w:p w:rsidR="00A746D4" w:rsidRPr="00CE3B32"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/Passengers/Passenger/PTC</w:t>
            </w:r>
          </w:p>
        </w:tc>
        <w:tc>
          <w:tcPr>
            <w:tcW w:w="1063" w:type="dxa"/>
            <w:tcPrChange w:id="114"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115"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Passenger Type</w:t>
            </w:r>
          </w:p>
          <w:p w:rsidR="00A746D4" w:rsidRDefault="00A746D4" w:rsidP="00A746D4">
            <w:pPr>
              <w:pStyle w:val="FootnoteText"/>
              <w:spacing w:before="40" w:after="40"/>
              <w:jc w:val="both"/>
              <w:rPr>
                <w:rFonts w:ascii="Mylius" w:hAnsi="Mylius"/>
              </w:rPr>
            </w:pPr>
            <w:r>
              <w:rPr>
                <w:rFonts w:ascii="Mylius" w:hAnsi="Mylius"/>
              </w:rPr>
              <w:t>Values are:  ADT,CHD,INF</w:t>
            </w:r>
          </w:p>
          <w:p w:rsidR="00A746D4" w:rsidRDefault="00A746D4" w:rsidP="00A746D4">
            <w:pPr>
              <w:pStyle w:val="FootnoteText"/>
              <w:spacing w:before="40" w:after="40"/>
              <w:jc w:val="both"/>
              <w:rPr>
                <w:rFonts w:ascii="Mylius" w:hAnsi="Mylius"/>
              </w:rPr>
            </w:pPr>
            <w:r>
              <w:rPr>
                <w:rFonts w:ascii="Mylius" w:hAnsi="Mylius"/>
              </w:rPr>
              <w:t>Where</w:t>
            </w:r>
          </w:p>
          <w:p w:rsidR="00A746D4" w:rsidRDefault="00A746D4" w:rsidP="00A746D4">
            <w:pPr>
              <w:pStyle w:val="FootnoteText"/>
              <w:spacing w:before="40" w:after="40"/>
              <w:jc w:val="both"/>
              <w:rPr>
                <w:rFonts w:ascii="Mylius" w:hAnsi="Mylius"/>
              </w:rPr>
            </w:pPr>
            <w:r>
              <w:rPr>
                <w:rFonts w:ascii="Mylius" w:hAnsi="Mylius"/>
              </w:rPr>
              <w:t>ADT = Adult</w:t>
            </w:r>
          </w:p>
          <w:p w:rsidR="00A746D4" w:rsidRDefault="00A746D4" w:rsidP="00A746D4">
            <w:pPr>
              <w:pStyle w:val="FootnoteText"/>
              <w:spacing w:before="40" w:after="40"/>
              <w:jc w:val="both"/>
              <w:rPr>
                <w:rFonts w:ascii="Mylius" w:hAnsi="Mylius"/>
              </w:rPr>
            </w:pPr>
            <w:r>
              <w:rPr>
                <w:rFonts w:ascii="Mylius" w:hAnsi="Mylius"/>
              </w:rPr>
              <w:t>CHD = Child</w:t>
            </w:r>
          </w:p>
          <w:p w:rsidR="00A746D4" w:rsidRPr="00834A9B" w:rsidRDefault="00A746D4" w:rsidP="00A746D4">
            <w:pPr>
              <w:pStyle w:val="FootnoteText"/>
              <w:spacing w:before="40" w:after="40"/>
              <w:jc w:val="both"/>
              <w:rPr>
                <w:rFonts w:ascii="Mylius" w:hAnsi="Mylius"/>
              </w:rPr>
            </w:pPr>
            <w:r>
              <w:rPr>
                <w:rFonts w:ascii="Mylius" w:hAnsi="Mylius"/>
              </w:rPr>
              <w:t>INF = Infant</w:t>
            </w:r>
          </w:p>
        </w:tc>
      </w:tr>
      <w:tr w:rsidR="00A746D4" w:rsidTr="00FB369D">
        <w:trPr>
          <w:trHeight w:val="283"/>
          <w:trPrChange w:id="116" w:author="Mahendar Thooyamani" w:date="2016-12-12T12:16:00Z">
            <w:trPr>
              <w:trHeight w:val="283"/>
            </w:trPr>
          </w:trPrChange>
        </w:trPr>
        <w:tc>
          <w:tcPr>
            <w:tcW w:w="2518" w:type="dxa"/>
            <w:tcPrChange w:id="117"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PassengerAssociation</w:t>
            </w:r>
          </w:p>
        </w:tc>
        <w:tc>
          <w:tcPr>
            <w:tcW w:w="1134" w:type="dxa"/>
            <w:tcPrChange w:id="118"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19" w:author="Mahendar Thooyamani" w:date="2016-12-12T12:16:00Z">
              <w:tcPr>
                <w:tcW w:w="2693" w:type="dxa"/>
              </w:tcPr>
            </w:tcPrChange>
          </w:tcPr>
          <w:p w:rsidR="00A746D4" w:rsidRDefault="00A746D4" w:rsidP="00A746D4">
            <w:pPr>
              <w:spacing w:before="40" w:after="40"/>
              <w:rPr>
                <w:rFonts w:ascii="Mylius" w:hAnsi="Mylius"/>
                <w:b/>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w:t>
            </w:r>
            <w:r>
              <w:rPr>
                <w:rFonts w:ascii="Mylius" w:hAnsi="Mylius"/>
                <w:bCs/>
              </w:rPr>
              <w:t xml:space="preserve"> PassengerAssociation</w:t>
            </w:r>
          </w:p>
        </w:tc>
        <w:tc>
          <w:tcPr>
            <w:tcW w:w="1063" w:type="dxa"/>
            <w:tcPrChange w:id="120"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121" w:author="Mahendar Thooyamani" w:date="2016-12-12T12:16:00Z">
              <w:tcPr>
                <w:tcW w:w="3209" w:type="dxa"/>
                <w:gridSpan w:val="2"/>
              </w:tcPr>
            </w:tcPrChange>
          </w:tcPr>
          <w:p w:rsidR="00A746D4" w:rsidRDefault="00A746D4" w:rsidP="00A746D4">
            <w:pPr>
              <w:spacing w:before="40" w:after="40"/>
              <w:jc w:val="both"/>
              <w:rPr>
                <w:rFonts w:ascii="Mylius" w:hAnsi="Mylius"/>
                <w:bCs/>
              </w:rPr>
            </w:pPr>
            <w:r>
              <w:rPr>
                <w:rFonts w:ascii="Mylius" w:hAnsi="Mylius"/>
              </w:rPr>
              <w:t xml:space="preserve">This element is used to associate an infant (not requiring a seat) to an adult. Infant passenger’s </w:t>
            </w:r>
            <w:r w:rsidRPr="00B47CAD">
              <w:rPr>
                <w:rFonts w:ascii="Mylius" w:hAnsi="Mylius"/>
                <w:bCs/>
              </w:rPr>
              <w:t>ObjectKey</w:t>
            </w:r>
            <w:r>
              <w:rPr>
                <w:rFonts w:ascii="Mylius" w:hAnsi="Mylius"/>
                <w:bCs/>
              </w:rPr>
              <w:t xml:space="preserve"> will be returned in this element</w:t>
            </w:r>
          </w:p>
          <w:p w:rsidR="00A746D4" w:rsidRDefault="00A746D4" w:rsidP="00A746D4">
            <w:pPr>
              <w:spacing w:before="40" w:after="40"/>
              <w:jc w:val="both"/>
              <w:rPr>
                <w:rFonts w:ascii="Mylius" w:hAnsi="Mylius"/>
                <w:bCs/>
              </w:rPr>
            </w:pPr>
          </w:p>
          <w:p w:rsidR="00A746D4" w:rsidRDefault="00A746D4" w:rsidP="00A746D4">
            <w:pPr>
              <w:spacing w:before="40" w:after="40"/>
              <w:jc w:val="both"/>
              <w:rPr>
                <w:rFonts w:ascii="Mylius" w:hAnsi="Mylius"/>
                <w:bCs/>
              </w:rPr>
            </w:pPr>
            <w:r w:rsidRPr="008D6905">
              <w:rPr>
                <w:rFonts w:ascii="Mylius" w:hAnsi="Mylius"/>
                <w:b/>
                <w:bCs/>
              </w:rPr>
              <w:t>Example:</w:t>
            </w:r>
            <w:r>
              <w:rPr>
                <w:rFonts w:ascii="Mylius" w:hAnsi="Mylius"/>
                <w:bCs/>
              </w:rPr>
              <w:t xml:space="preserve"> T2</w:t>
            </w:r>
          </w:p>
          <w:p w:rsidR="00A746D4" w:rsidRPr="00834A9B" w:rsidRDefault="00A746D4" w:rsidP="00A746D4">
            <w:pPr>
              <w:spacing w:before="40" w:after="40"/>
              <w:jc w:val="both"/>
              <w:rPr>
                <w:rFonts w:ascii="Mylius" w:hAnsi="Mylius"/>
              </w:rPr>
            </w:pPr>
            <w:r>
              <w:rPr>
                <w:rFonts w:ascii="Mylius" w:hAnsi="Mylius"/>
                <w:bCs/>
              </w:rPr>
              <w:lastRenderedPageBreak/>
              <w:t xml:space="preserve">Where T2 is infant passenger’s </w:t>
            </w:r>
            <w:r w:rsidRPr="00B47CAD">
              <w:rPr>
                <w:rFonts w:ascii="Mylius" w:hAnsi="Mylius"/>
                <w:bCs/>
              </w:rPr>
              <w:t>ObjectKey</w:t>
            </w:r>
          </w:p>
        </w:tc>
      </w:tr>
      <w:tr w:rsidR="00A746D4" w:rsidTr="00FB369D">
        <w:trPr>
          <w:trHeight w:val="283"/>
          <w:trPrChange w:id="122" w:author="Mahendar Thooyamani" w:date="2016-12-12T12:16:00Z">
            <w:trPr>
              <w:trHeight w:val="283"/>
            </w:trPr>
          </w:trPrChange>
        </w:trPr>
        <w:tc>
          <w:tcPr>
            <w:tcW w:w="2518" w:type="dxa"/>
            <w:tcPrChange w:id="123"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lastRenderedPageBreak/>
              <w:t>Age</w:t>
            </w:r>
          </w:p>
        </w:tc>
        <w:tc>
          <w:tcPr>
            <w:tcW w:w="1134" w:type="dxa"/>
            <w:tcPrChange w:id="124"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25" w:author="Mahendar Thooyamani" w:date="2016-12-12T12:16:00Z">
              <w:tcPr>
                <w:tcW w:w="2693" w:type="dxa"/>
              </w:tcPr>
            </w:tcPrChange>
          </w:tcPr>
          <w:p w:rsidR="00A746D4" w:rsidRDefault="00A746D4" w:rsidP="00A746D4">
            <w:pPr>
              <w:spacing w:before="40" w:after="40"/>
              <w:rPr>
                <w:rFonts w:ascii="Mylius" w:hAnsi="Mylius"/>
                <w:b/>
                <w:bCs/>
              </w:rPr>
            </w:pPr>
          </w:p>
        </w:tc>
        <w:tc>
          <w:tcPr>
            <w:tcW w:w="1063" w:type="dxa"/>
            <w:tcPrChange w:id="126"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sidRPr="0069057F">
              <w:rPr>
                <w:rFonts w:ascii="Mylius" w:hAnsi="Mylius"/>
                <w:bCs/>
              </w:rPr>
              <w:t>O</w:t>
            </w:r>
          </w:p>
        </w:tc>
        <w:tc>
          <w:tcPr>
            <w:tcW w:w="3067" w:type="dxa"/>
            <w:tcPrChange w:id="127" w:author="Mahendar Thooyamani" w:date="2016-12-12T12:16:00Z">
              <w:tcPr>
                <w:tcW w:w="3209" w:type="dxa"/>
                <w:gridSpan w:val="2"/>
              </w:tcPr>
            </w:tcPrChange>
          </w:tcPr>
          <w:p w:rsidR="00A746D4" w:rsidRPr="00834A9B" w:rsidRDefault="00A746D4" w:rsidP="00A746D4">
            <w:pPr>
              <w:spacing w:before="40" w:after="40"/>
              <w:jc w:val="both"/>
              <w:rPr>
                <w:rFonts w:ascii="Mylius" w:hAnsi="Mylius"/>
              </w:rPr>
            </w:pPr>
          </w:p>
        </w:tc>
      </w:tr>
      <w:tr w:rsidR="00A746D4" w:rsidTr="00FB369D">
        <w:trPr>
          <w:trHeight w:val="283"/>
          <w:trPrChange w:id="128" w:author="Mahendar Thooyamani" w:date="2016-12-12T12:16:00Z">
            <w:trPr>
              <w:trHeight w:val="283"/>
            </w:trPr>
          </w:trPrChange>
        </w:trPr>
        <w:tc>
          <w:tcPr>
            <w:tcW w:w="2518" w:type="dxa"/>
            <w:tcPrChange w:id="129"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BirthDate</w:t>
            </w:r>
          </w:p>
        </w:tc>
        <w:tc>
          <w:tcPr>
            <w:tcW w:w="1134" w:type="dxa"/>
            <w:tcPrChange w:id="130"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31" w:author="Mahendar Thooyamani" w:date="2016-12-12T12:16:00Z">
              <w:tcPr>
                <w:tcW w:w="2693" w:type="dxa"/>
              </w:tcPr>
            </w:tcPrChange>
          </w:tcPr>
          <w:p w:rsidR="00A746D4" w:rsidRPr="00CE3B32"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/Passengers/Passenger/Age/BirthDate</w:t>
            </w:r>
          </w:p>
        </w:tc>
        <w:tc>
          <w:tcPr>
            <w:tcW w:w="1063" w:type="dxa"/>
            <w:tcPrChange w:id="132"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sidRPr="0069057F">
              <w:rPr>
                <w:rFonts w:ascii="Mylius" w:hAnsi="Mylius"/>
                <w:bCs/>
              </w:rPr>
              <w:t>M</w:t>
            </w:r>
          </w:p>
        </w:tc>
        <w:tc>
          <w:tcPr>
            <w:tcW w:w="3067" w:type="dxa"/>
            <w:tcPrChange w:id="133"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Date of birth of the passenger</w:t>
            </w:r>
          </w:p>
          <w:p w:rsidR="00A746D4" w:rsidRDefault="00A746D4" w:rsidP="00A746D4">
            <w:pPr>
              <w:spacing w:before="40" w:after="40"/>
              <w:jc w:val="both"/>
              <w:rPr>
                <w:rFonts w:ascii="Mylius" w:hAnsi="Mylius"/>
              </w:rPr>
            </w:pPr>
            <w:r>
              <w:rPr>
                <w:rFonts w:ascii="Mylius" w:hAnsi="Mylius"/>
                <w:b/>
                <w:bCs/>
              </w:rPr>
              <w:t>Example:</w:t>
            </w:r>
            <w:r>
              <w:rPr>
                <w:rFonts w:ascii="Mylius" w:hAnsi="Mylius"/>
              </w:rPr>
              <w:t xml:space="preserve"> 2012-01-27</w:t>
            </w:r>
          </w:p>
          <w:p w:rsidR="00A746D4" w:rsidRPr="00834A9B" w:rsidRDefault="00A746D4" w:rsidP="00A746D4">
            <w:pPr>
              <w:spacing w:before="40" w:after="40"/>
              <w:jc w:val="both"/>
              <w:rPr>
                <w:rFonts w:ascii="Mylius" w:hAnsi="Mylius"/>
              </w:rPr>
            </w:pPr>
          </w:p>
        </w:tc>
      </w:tr>
      <w:tr w:rsidR="00A746D4" w:rsidTr="00FB369D">
        <w:trPr>
          <w:trHeight w:val="283"/>
          <w:trPrChange w:id="134" w:author="Mahendar Thooyamani" w:date="2016-12-12T12:16:00Z">
            <w:trPr>
              <w:trHeight w:val="283"/>
            </w:trPr>
          </w:trPrChange>
        </w:trPr>
        <w:tc>
          <w:tcPr>
            <w:tcW w:w="2518" w:type="dxa"/>
            <w:tcPrChange w:id="135"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Name</w:t>
            </w:r>
          </w:p>
        </w:tc>
        <w:tc>
          <w:tcPr>
            <w:tcW w:w="1134" w:type="dxa"/>
            <w:tcPrChange w:id="136"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37" w:author="Mahendar Thooyamani" w:date="2016-12-12T12:16:00Z">
              <w:tcPr>
                <w:tcW w:w="2693" w:type="dxa"/>
              </w:tcPr>
            </w:tcPrChange>
          </w:tcPr>
          <w:p w:rsidR="00A746D4" w:rsidRDefault="00A746D4" w:rsidP="00A746D4">
            <w:pPr>
              <w:spacing w:before="40" w:after="40"/>
              <w:rPr>
                <w:rFonts w:ascii="Mylius" w:hAnsi="Mylius"/>
                <w:b/>
                <w:bCs/>
              </w:rPr>
            </w:pPr>
          </w:p>
        </w:tc>
        <w:tc>
          <w:tcPr>
            <w:tcW w:w="1063" w:type="dxa"/>
            <w:tcPrChange w:id="138"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M</w:t>
            </w:r>
          </w:p>
        </w:tc>
        <w:tc>
          <w:tcPr>
            <w:tcW w:w="3067" w:type="dxa"/>
            <w:tcPrChange w:id="139"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Passenger name details</w:t>
            </w:r>
          </w:p>
        </w:tc>
      </w:tr>
      <w:tr w:rsidR="00A746D4" w:rsidTr="00FB369D">
        <w:trPr>
          <w:trHeight w:val="283"/>
          <w:trPrChange w:id="140" w:author="Mahendar Thooyamani" w:date="2016-12-12T12:16:00Z">
            <w:trPr>
              <w:trHeight w:val="283"/>
            </w:trPr>
          </w:trPrChange>
        </w:trPr>
        <w:tc>
          <w:tcPr>
            <w:tcW w:w="2518" w:type="dxa"/>
            <w:tcPrChange w:id="141"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Surname</w:t>
            </w:r>
          </w:p>
        </w:tc>
        <w:tc>
          <w:tcPr>
            <w:tcW w:w="1134" w:type="dxa"/>
            <w:tcPrChange w:id="142"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43" w:author="Mahendar Thooyamani" w:date="2016-12-12T12:16:00Z">
              <w:tcPr>
                <w:tcW w:w="2693" w:type="dxa"/>
              </w:tcPr>
            </w:tcPrChange>
          </w:tcPr>
          <w:p w:rsidR="00A746D4" w:rsidRPr="00A62B41"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w:t>
            </w:r>
            <w:r w:rsidRPr="00A62B41">
              <w:rPr>
                <w:rFonts w:ascii="Mylius" w:hAnsi="Mylius"/>
                <w:bCs/>
              </w:rPr>
              <w:t>/Name/Surname</w:t>
            </w:r>
          </w:p>
        </w:tc>
        <w:tc>
          <w:tcPr>
            <w:tcW w:w="1063" w:type="dxa"/>
            <w:tcPrChange w:id="144"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M</w:t>
            </w:r>
          </w:p>
        </w:tc>
        <w:tc>
          <w:tcPr>
            <w:tcW w:w="3067" w:type="dxa"/>
            <w:tcPrChange w:id="145"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Passenger’s surname or family (last) name</w:t>
            </w:r>
          </w:p>
        </w:tc>
      </w:tr>
      <w:tr w:rsidR="00A746D4" w:rsidTr="00FB369D">
        <w:trPr>
          <w:trHeight w:val="283"/>
          <w:trPrChange w:id="146" w:author="Mahendar Thooyamani" w:date="2016-12-12T12:16:00Z">
            <w:trPr>
              <w:trHeight w:val="283"/>
            </w:trPr>
          </w:trPrChange>
        </w:trPr>
        <w:tc>
          <w:tcPr>
            <w:tcW w:w="2518" w:type="dxa"/>
            <w:tcPrChange w:id="147"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Given</w:t>
            </w:r>
          </w:p>
        </w:tc>
        <w:tc>
          <w:tcPr>
            <w:tcW w:w="1134" w:type="dxa"/>
            <w:tcPrChange w:id="148"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49" w:author="Mahendar Thooyamani" w:date="2016-12-12T12:16:00Z">
              <w:tcPr>
                <w:tcW w:w="2693" w:type="dxa"/>
              </w:tcPr>
            </w:tcPrChange>
          </w:tcPr>
          <w:p w:rsidR="00A746D4" w:rsidRPr="00A62B41"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w:t>
            </w:r>
            <w:r w:rsidRPr="00A62B41">
              <w:rPr>
                <w:rFonts w:ascii="Mylius" w:hAnsi="Mylius"/>
                <w:bCs/>
              </w:rPr>
              <w:t>/Name/Given</w:t>
            </w:r>
          </w:p>
        </w:tc>
        <w:tc>
          <w:tcPr>
            <w:tcW w:w="1063" w:type="dxa"/>
            <w:tcPrChange w:id="150"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151"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Passenger’s given name or first name</w:t>
            </w:r>
          </w:p>
        </w:tc>
      </w:tr>
      <w:tr w:rsidR="00A746D4" w:rsidTr="00FB369D">
        <w:trPr>
          <w:trHeight w:val="283"/>
          <w:trPrChange w:id="152" w:author="Mahendar Thooyamani" w:date="2016-12-12T12:16:00Z">
            <w:trPr>
              <w:trHeight w:val="283"/>
            </w:trPr>
          </w:trPrChange>
        </w:trPr>
        <w:tc>
          <w:tcPr>
            <w:tcW w:w="2518" w:type="dxa"/>
            <w:tcPrChange w:id="153"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Title</w:t>
            </w:r>
          </w:p>
        </w:tc>
        <w:tc>
          <w:tcPr>
            <w:tcW w:w="1134" w:type="dxa"/>
            <w:tcPrChange w:id="154"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55" w:author="Mahendar Thooyamani" w:date="2016-12-12T12:16:00Z">
              <w:tcPr>
                <w:tcW w:w="2693" w:type="dxa"/>
              </w:tcPr>
            </w:tcPrChange>
          </w:tcPr>
          <w:p w:rsidR="00A746D4" w:rsidRPr="00A62B41"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w:t>
            </w:r>
            <w:r w:rsidRPr="00A62B41">
              <w:rPr>
                <w:rFonts w:ascii="Mylius" w:hAnsi="Mylius"/>
                <w:bCs/>
              </w:rPr>
              <w:t>/Name/Title</w:t>
            </w:r>
          </w:p>
        </w:tc>
        <w:tc>
          <w:tcPr>
            <w:tcW w:w="1063" w:type="dxa"/>
            <w:tcPrChange w:id="156"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157"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Passenger’s title</w:t>
            </w:r>
          </w:p>
          <w:p w:rsidR="00A746D4" w:rsidRDefault="00A746D4" w:rsidP="00A746D4">
            <w:pPr>
              <w:pStyle w:val="FootnoteText"/>
              <w:spacing w:before="40" w:after="40"/>
              <w:jc w:val="both"/>
              <w:rPr>
                <w:rFonts w:ascii="Mylius" w:hAnsi="Mylius"/>
              </w:rPr>
            </w:pPr>
            <w:r>
              <w:rPr>
                <w:rFonts w:ascii="Mylius" w:hAnsi="Mylius"/>
                <w:b/>
                <w:bCs/>
              </w:rPr>
              <w:t>Example:</w:t>
            </w:r>
            <w:r>
              <w:rPr>
                <w:rFonts w:ascii="Mylius" w:hAnsi="Mylius"/>
              </w:rPr>
              <w:t xml:space="preserve"> Mr</w:t>
            </w:r>
          </w:p>
        </w:tc>
      </w:tr>
      <w:tr w:rsidR="00A746D4" w:rsidTr="00FB369D">
        <w:trPr>
          <w:trHeight w:val="283"/>
          <w:trPrChange w:id="158" w:author="Mahendar Thooyamani" w:date="2016-12-12T12:16:00Z">
            <w:trPr>
              <w:trHeight w:val="283"/>
            </w:trPr>
          </w:trPrChange>
        </w:trPr>
        <w:tc>
          <w:tcPr>
            <w:tcW w:w="2518" w:type="dxa"/>
            <w:tcPrChange w:id="159"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Middle</w:t>
            </w:r>
          </w:p>
        </w:tc>
        <w:tc>
          <w:tcPr>
            <w:tcW w:w="1134" w:type="dxa"/>
            <w:tcPrChange w:id="160"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61" w:author="Mahendar Thooyamani" w:date="2016-12-12T12:16:00Z">
              <w:tcPr>
                <w:tcW w:w="2693" w:type="dxa"/>
              </w:tcPr>
            </w:tcPrChange>
          </w:tcPr>
          <w:p w:rsidR="00A746D4" w:rsidRPr="00A62B41"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w:t>
            </w:r>
            <w:r w:rsidRPr="00A62B41">
              <w:rPr>
                <w:rFonts w:ascii="Mylius" w:hAnsi="Mylius"/>
                <w:bCs/>
              </w:rPr>
              <w:t>/Name/Middle</w:t>
            </w:r>
          </w:p>
        </w:tc>
        <w:tc>
          <w:tcPr>
            <w:tcW w:w="1063" w:type="dxa"/>
            <w:tcPrChange w:id="162"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163"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Passenger’s middle name or initial</w:t>
            </w:r>
          </w:p>
          <w:p w:rsidR="00A746D4" w:rsidRDefault="00A746D4" w:rsidP="00A746D4">
            <w:pPr>
              <w:pStyle w:val="FootnoteText"/>
              <w:spacing w:before="40" w:after="40"/>
              <w:jc w:val="both"/>
              <w:rPr>
                <w:rFonts w:ascii="Mylius" w:hAnsi="Mylius"/>
              </w:rPr>
            </w:pPr>
            <w:r>
              <w:rPr>
                <w:rFonts w:ascii="Mylius" w:hAnsi="Mylius"/>
                <w:b/>
                <w:bCs/>
              </w:rPr>
              <w:t xml:space="preserve">Example: </w:t>
            </w:r>
            <w:r>
              <w:rPr>
                <w:rFonts w:ascii="Mylius" w:hAnsi="Mylius"/>
              </w:rPr>
              <w:t>G</w:t>
            </w:r>
          </w:p>
        </w:tc>
      </w:tr>
      <w:tr w:rsidR="00A746D4" w:rsidTr="00FB369D">
        <w:trPr>
          <w:trHeight w:val="283"/>
          <w:trPrChange w:id="164" w:author="Mahendar Thooyamani" w:date="2016-12-12T12:16:00Z">
            <w:trPr>
              <w:trHeight w:val="283"/>
            </w:trPr>
          </w:trPrChange>
        </w:trPr>
        <w:tc>
          <w:tcPr>
            <w:tcW w:w="2518" w:type="dxa"/>
            <w:tcPrChange w:id="165"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Contacts</w:t>
            </w:r>
          </w:p>
        </w:tc>
        <w:tc>
          <w:tcPr>
            <w:tcW w:w="1134" w:type="dxa"/>
            <w:tcPrChange w:id="166"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67" w:author="Mahendar Thooyamani" w:date="2016-12-12T12:16:00Z">
              <w:tcPr>
                <w:tcW w:w="2693" w:type="dxa"/>
              </w:tcPr>
            </w:tcPrChange>
          </w:tcPr>
          <w:p w:rsidR="00A746D4" w:rsidRDefault="00A746D4" w:rsidP="00A746D4">
            <w:pPr>
              <w:spacing w:before="40" w:after="40"/>
              <w:rPr>
                <w:rFonts w:ascii="Mylius" w:hAnsi="Mylius"/>
                <w:b/>
                <w:bCs/>
              </w:rPr>
            </w:pPr>
          </w:p>
        </w:tc>
        <w:tc>
          <w:tcPr>
            <w:tcW w:w="1063" w:type="dxa"/>
            <w:tcPrChange w:id="168"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169"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Passenger contact details</w:t>
            </w:r>
          </w:p>
        </w:tc>
      </w:tr>
      <w:tr w:rsidR="00A746D4" w:rsidTr="00FB369D">
        <w:trPr>
          <w:trHeight w:val="283"/>
          <w:trPrChange w:id="170" w:author="Mahendar Thooyamani" w:date="2016-12-12T12:16:00Z">
            <w:trPr>
              <w:trHeight w:val="283"/>
            </w:trPr>
          </w:trPrChange>
        </w:trPr>
        <w:tc>
          <w:tcPr>
            <w:tcW w:w="2518" w:type="dxa"/>
            <w:tcPrChange w:id="171" w:author="Mahendar Thooyamani" w:date="2016-12-12T12:16:00Z">
              <w:tcPr>
                <w:tcW w:w="2518" w:type="dxa"/>
              </w:tcPr>
            </w:tcPrChange>
          </w:tcPr>
          <w:p w:rsidR="00A746D4" w:rsidRDefault="00A746D4" w:rsidP="00A746D4">
            <w:pPr>
              <w:spacing w:before="40" w:after="40"/>
              <w:rPr>
                <w:rFonts w:ascii="Mylius" w:hAnsi="Mylius"/>
                <w:bCs/>
              </w:rPr>
            </w:pPr>
            <w:r w:rsidRPr="0026634F">
              <w:rPr>
                <w:rFonts w:ascii="Mylius" w:hAnsi="Mylius"/>
                <w:bCs/>
              </w:rPr>
              <w:t>Contact</w:t>
            </w:r>
          </w:p>
        </w:tc>
        <w:tc>
          <w:tcPr>
            <w:tcW w:w="1134" w:type="dxa"/>
            <w:tcPrChange w:id="172"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73" w:author="Mahendar Thooyamani" w:date="2016-12-12T12:16:00Z">
              <w:tcPr>
                <w:tcW w:w="2693" w:type="dxa"/>
              </w:tcPr>
            </w:tcPrChange>
          </w:tcPr>
          <w:p w:rsidR="00A746D4" w:rsidRDefault="00A746D4" w:rsidP="00A746D4">
            <w:pPr>
              <w:spacing w:before="40" w:after="40"/>
              <w:rPr>
                <w:rFonts w:ascii="Mylius" w:hAnsi="Mylius"/>
                <w:b/>
                <w:bCs/>
              </w:rPr>
            </w:pPr>
          </w:p>
        </w:tc>
        <w:tc>
          <w:tcPr>
            <w:tcW w:w="1063" w:type="dxa"/>
            <w:tcPrChange w:id="174"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M</w:t>
            </w:r>
          </w:p>
        </w:tc>
        <w:tc>
          <w:tcPr>
            <w:tcW w:w="3067" w:type="dxa"/>
            <w:tcPrChange w:id="175"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p>
        </w:tc>
      </w:tr>
      <w:tr w:rsidR="00A746D4" w:rsidTr="00FB369D">
        <w:trPr>
          <w:trHeight w:val="283"/>
          <w:trPrChange w:id="176" w:author="Mahendar Thooyamani" w:date="2016-12-12T12:16:00Z">
            <w:trPr>
              <w:trHeight w:val="283"/>
            </w:trPr>
          </w:trPrChange>
        </w:trPr>
        <w:tc>
          <w:tcPr>
            <w:tcW w:w="2518" w:type="dxa"/>
            <w:tcPrChange w:id="177" w:author="Mahendar Thooyamani" w:date="2016-12-12T12:16:00Z">
              <w:tcPr>
                <w:tcW w:w="2518" w:type="dxa"/>
              </w:tcPr>
            </w:tcPrChange>
          </w:tcPr>
          <w:p w:rsidR="00A746D4" w:rsidRDefault="00A746D4" w:rsidP="00A746D4">
            <w:pPr>
              <w:spacing w:before="40" w:after="40"/>
              <w:rPr>
                <w:rFonts w:ascii="Mylius" w:hAnsi="Mylius"/>
                <w:bCs/>
              </w:rPr>
            </w:pPr>
            <w:r w:rsidRPr="0026634F">
              <w:rPr>
                <w:rFonts w:ascii="Mylius" w:hAnsi="Mylius"/>
                <w:bCs/>
              </w:rPr>
              <w:t>AddressContact</w:t>
            </w:r>
          </w:p>
        </w:tc>
        <w:tc>
          <w:tcPr>
            <w:tcW w:w="1134" w:type="dxa"/>
            <w:tcPrChange w:id="178"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79" w:author="Mahendar Thooyamani" w:date="2016-12-12T12:16:00Z">
              <w:tcPr>
                <w:tcW w:w="2693" w:type="dxa"/>
              </w:tcPr>
            </w:tcPrChange>
          </w:tcPr>
          <w:p w:rsidR="00A746D4" w:rsidRDefault="00A746D4" w:rsidP="00A746D4">
            <w:pPr>
              <w:spacing w:before="40" w:after="40"/>
              <w:rPr>
                <w:rFonts w:ascii="Mylius" w:hAnsi="Mylius"/>
                <w:b/>
                <w:bCs/>
              </w:rPr>
            </w:pPr>
          </w:p>
        </w:tc>
        <w:tc>
          <w:tcPr>
            <w:tcW w:w="1063" w:type="dxa"/>
            <w:tcPrChange w:id="180"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181"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Passengers address details</w:t>
            </w:r>
          </w:p>
        </w:tc>
      </w:tr>
      <w:tr w:rsidR="00A746D4" w:rsidTr="00FB369D">
        <w:trPr>
          <w:trHeight w:val="283"/>
          <w:trPrChange w:id="182" w:author="Mahendar Thooyamani" w:date="2016-12-12T12:16:00Z">
            <w:trPr>
              <w:trHeight w:val="283"/>
            </w:trPr>
          </w:trPrChange>
        </w:trPr>
        <w:tc>
          <w:tcPr>
            <w:tcW w:w="2518" w:type="dxa"/>
            <w:tcPrChange w:id="183" w:author="Mahendar Thooyamani" w:date="2016-12-12T12:16:00Z">
              <w:tcPr>
                <w:tcW w:w="2518" w:type="dxa"/>
              </w:tcPr>
            </w:tcPrChange>
          </w:tcPr>
          <w:p w:rsidR="00A746D4" w:rsidRDefault="00A746D4" w:rsidP="00A746D4">
            <w:pPr>
              <w:spacing w:before="40" w:after="40"/>
              <w:rPr>
                <w:rFonts w:ascii="Mylius" w:hAnsi="Mylius"/>
                <w:bCs/>
              </w:rPr>
            </w:pPr>
            <w:r w:rsidRPr="0026634F">
              <w:rPr>
                <w:rFonts w:ascii="Mylius" w:hAnsi="Mylius"/>
                <w:bCs/>
              </w:rPr>
              <w:t>Street</w:t>
            </w:r>
          </w:p>
        </w:tc>
        <w:tc>
          <w:tcPr>
            <w:tcW w:w="1134" w:type="dxa"/>
            <w:tcPrChange w:id="184"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85" w:author="Mahendar Thooyamani" w:date="2016-12-12T12:16:00Z">
              <w:tcPr>
                <w:tcW w:w="2693" w:type="dxa"/>
              </w:tcPr>
            </w:tcPrChange>
          </w:tcPr>
          <w:p w:rsidR="00A746D4" w:rsidRPr="00F12279"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F12279">
              <w:rPr>
                <w:rFonts w:ascii="Mylius" w:hAnsi="Mylius"/>
                <w:bCs/>
              </w:rPr>
              <w:t>/</w:t>
            </w:r>
            <w:r w:rsidRPr="000D0EEC">
              <w:rPr>
                <w:rFonts w:ascii="Mylius" w:hAnsi="Mylius"/>
              </w:rPr>
              <w:t xml:space="preserve"> Response</w:t>
            </w:r>
            <w:r w:rsidRPr="00CE3B32">
              <w:rPr>
                <w:rFonts w:ascii="Mylius" w:hAnsi="Mylius"/>
                <w:bCs/>
              </w:rPr>
              <w:t xml:space="preserve"> </w:t>
            </w:r>
            <w:r w:rsidRPr="00F12279">
              <w:rPr>
                <w:rFonts w:ascii="Mylius" w:hAnsi="Mylius"/>
                <w:bCs/>
              </w:rPr>
              <w:t>/Passengers/Passenger/Contacts/Contact/AddressContact/Street</w:t>
            </w:r>
          </w:p>
        </w:tc>
        <w:tc>
          <w:tcPr>
            <w:tcW w:w="1063" w:type="dxa"/>
            <w:tcPrChange w:id="186"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187"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b/>
                <w:bCs/>
              </w:rPr>
            </w:pPr>
            <w:r>
              <w:rPr>
                <w:rFonts w:ascii="Mylius" w:hAnsi="Mylius"/>
                <w:b/>
                <w:bCs/>
              </w:rPr>
              <w:t xml:space="preserve">Example: </w:t>
            </w:r>
          </w:p>
          <w:p w:rsidR="00A746D4" w:rsidRDefault="00A746D4" w:rsidP="00A746D4">
            <w:pPr>
              <w:pStyle w:val="FootnoteText"/>
              <w:spacing w:before="40" w:after="40"/>
              <w:jc w:val="both"/>
              <w:rPr>
                <w:rFonts w:ascii="Mylius" w:hAnsi="Mylius"/>
              </w:rPr>
            </w:pPr>
            <w:r w:rsidRPr="001309C7">
              <w:rPr>
                <w:rFonts w:ascii="Mylius" w:hAnsi="Mylius"/>
              </w:rPr>
              <w:t>BEECHES APARTMENT,201 LAMPTON ROAD,TW34DF</w:t>
            </w:r>
          </w:p>
        </w:tc>
      </w:tr>
      <w:tr w:rsidR="00A746D4" w:rsidTr="00FB369D">
        <w:trPr>
          <w:trHeight w:val="283"/>
          <w:trPrChange w:id="188" w:author="Mahendar Thooyamani" w:date="2016-12-12T12:16:00Z">
            <w:trPr>
              <w:trHeight w:val="283"/>
            </w:trPr>
          </w:trPrChange>
        </w:trPr>
        <w:tc>
          <w:tcPr>
            <w:tcW w:w="2518" w:type="dxa"/>
            <w:tcPrChange w:id="189" w:author="Mahendar Thooyamani" w:date="2016-12-12T12:16:00Z">
              <w:tcPr>
                <w:tcW w:w="2518" w:type="dxa"/>
              </w:tcPr>
            </w:tcPrChange>
          </w:tcPr>
          <w:p w:rsidR="00A746D4" w:rsidRPr="0026634F" w:rsidRDefault="00A746D4" w:rsidP="00A746D4">
            <w:pPr>
              <w:spacing w:before="40" w:after="40"/>
              <w:rPr>
                <w:rFonts w:ascii="Mylius" w:hAnsi="Mylius"/>
                <w:bCs/>
              </w:rPr>
            </w:pPr>
            <w:r w:rsidRPr="0026634F">
              <w:rPr>
                <w:rFonts w:ascii="Mylius" w:hAnsi="Mylius"/>
                <w:bCs/>
              </w:rPr>
              <w:t>EmailContact</w:t>
            </w:r>
          </w:p>
        </w:tc>
        <w:tc>
          <w:tcPr>
            <w:tcW w:w="1134" w:type="dxa"/>
            <w:tcPrChange w:id="190"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91" w:author="Mahendar Thooyamani" w:date="2016-12-12T12:16:00Z">
              <w:tcPr>
                <w:tcW w:w="2693" w:type="dxa"/>
              </w:tcPr>
            </w:tcPrChange>
          </w:tcPr>
          <w:p w:rsidR="00A746D4" w:rsidRDefault="00A746D4" w:rsidP="00A746D4">
            <w:pPr>
              <w:spacing w:before="40" w:after="40"/>
              <w:rPr>
                <w:rFonts w:ascii="Mylius" w:hAnsi="Mylius"/>
                <w:b/>
                <w:bCs/>
              </w:rPr>
            </w:pPr>
          </w:p>
        </w:tc>
        <w:tc>
          <w:tcPr>
            <w:tcW w:w="1063" w:type="dxa"/>
            <w:tcPrChange w:id="192"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193"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Email address of the passenger</w:t>
            </w:r>
          </w:p>
        </w:tc>
      </w:tr>
      <w:tr w:rsidR="00A746D4" w:rsidTr="00FB369D">
        <w:trPr>
          <w:trHeight w:val="283"/>
          <w:trPrChange w:id="194" w:author="Mahendar Thooyamani" w:date="2016-12-12T12:16:00Z">
            <w:trPr>
              <w:trHeight w:val="283"/>
            </w:trPr>
          </w:trPrChange>
        </w:trPr>
        <w:tc>
          <w:tcPr>
            <w:tcW w:w="2518" w:type="dxa"/>
            <w:tcPrChange w:id="195" w:author="Mahendar Thooyamani" w:date="2016-12-12T12:16:00Z">
              <w:tcPr>
                <w:tcW w:w="2518" w:type="dxa"/>
              </w:tcPr>
            </w:tcPrChange>
          </w:tcPr>
          <w:p w:rsidR="00A746D4" w:rsidRPr="0026634F" w:rsidRDefault="00A746D4" w:rsidP="00A746D4">
            <w:pPr>
              <w:spacing w:before="40" w:after="40"/>
              <w:rPr>
                <w:rFonts w:ascii="Mylius" w:hAnsi="Mylius"/>
                <w:bCs/>
              </w:rPr>
            </w:pPr>
            <w:r w:rsidRPr="0026634F">
              <w:rPr>
                <w:rFonts w:ascii="Mylius" w:hAnsi="Mylius"/>
                <w:bCs/>
              </w:rPr>
              <w:t>Address</w:t>
            </w:r>
          </w:p>
        </w:tc>
        <w:tc>
          <w:tcPr>
            <w:tcW w:w="1134" w:type="dxa"/>
            <w:tcPrChange w:id="196"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197" w:author="Mahendar Thooyamani" w:date="2016-12-12T12:16:00Z">
              <w:tcPr>
                <w:tcW w:w="2693" w:type="dxa"/>
              </w:tcPr>
            </w:tcPrChange>
          </w:tcPr>
          <w:p w:rsidR="00A746D4" w:rsidRPr="00CE3B32"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/Passengers/Passenger/Contacts/Contact/EmailContact/Address</w:t>
            </w:r>
          </w:p>
        </w:tc>
        <w:tc>
          <w:tcPr>
            <w:tcW w:w="1063" w:type="dxa"/>
            <w:tcPrChange w:id="198"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M</w:t>
            </w:r>
          </w:p>
        </w:tc>
        <w:tc>
          <w:tcPr>
            <w:tcW w:w="3067" w:type="dxa"/>
            <w:tcPrChange w:id="199"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b/>
                <w:bCs/>
              </w:rPr>
              <w:t>Example:</w:t>
            </w:r>
            <w:r>
              <w:rPr>
                <w:rFonts w:ascii="Mylius" w:hAnsi="Mylius"/>
              </w:rPr>
              <w:t xml:space="preserve"> abc@cbd.com</w:t>
            </w:r>
          </w:p>
        </w:tc>
      </w:tr>
      <w:tr w:rsidR="00A746D4" w:rsidTr="00FB369D">
        <w:trPr>
          <w:trHeight w:val="283"/>
          <w:trPrChange w:id="200" w:author="Mahendar Thooyamani" w:date="2016-12-12T12:16:00Z">
            <w:trPr>
              <w:trHeight w:val="283"/>
            </w:trPr>
          </w:trPrChange>
        </w:trPr>
        <w:tc>
          <w:tcPr>
            <w:tcW w:w="2518" w:type="dxa"/>
            <w:tcPrChange w:id="201" w:author="Mahendar Thooyamani" w:date="2016-12-12T12:16:00Z">
              <w:tcPr>
                <w:tcW w:w="2518" w:type="dxa"/>
              </w:tcPr>
            </w:tcPrChange>
          </w:tcPr>
          <w:p w:rsidR="00A746D4" w:rsidRPr="0026634F" w:rsidRDefault="00A746D4" w:rsidP="00A746D4">
            <w:pPr>
              <w:spacing w:before="40" w:after="40"/>
              <w:rPr>
                <w:rFonts w:ascii="Mylius" w:hAnsi="Mylius"/>
                <w:bCs/>
              </w:rPr>
            </w:pPr>
            <w:r w:rsidRPr="0026634F">
              <w:rPr>
                <w:rFonts w:ascii="Mylius" w:hAnsi="Mylius"/>
                <w:bCs/>
              </w:rPr>
              <w:t>PhoneContact</w:t>
            </w:r>
          </w:p>
        </w:tc>
        <w:tc>
          <w:tcPr>
            <w:tcW w:w="1134" w:type="dxa"/>
            <w:tcPrChange w:id="202"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203" w:author="Mahendar Thooyamani" w:date="2016-12-12T12:16:00Z">
              <w:tcPr>
                <w:tcW w:w="2693" w:type="dxa"/>
              </w:tcPr>
            </w:tcPrChange>
          </w:tcPr>
          <w:p w:rsidR="00A746D4" w:rsidRDefault="00A746D4" w:rsidP="00A746D4">
            <w:pPr>
              <w:spacing w:before="40" w:after="40"/>
              <w:rPr>
                <w:rFonts w:ascii="Mylius" w:hAnsi="Mylius"/>
                <w:b/>
                <w:bCs/>
              </w:rPr>
            </w:pPr>
          </w:p>
        </w:tc>
        <w:tc>
          <w:tcPr>
            <w:tcW w:w="1063" w:type="dxa"/>
            <w:tcPrChange w:id="204"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205"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Passenger’s phone details</w:t>
            </w:r>
          </w:p>
        </w:tc>
      </w:tr>
      <w:tr w:rsidR="00A746D4" w:rsidTr="00FB369D">
        <w:trPr>
          <w:trHeight w:val="283"/>
          <w:trPrChange w:id="206" w:author="Mahendar Thooyamani" w:date="2016-12-12T12:16:00Z">
            <w:trPr>
              <w:trHeight w:val="283"/>
            </w:trPr>
          </w:trPrChange>
        </w:trPr>
        <w:tc>
          <w:tcPr>
            <w:tcW w:w="2518" w:type="dxa"/>
            <w:tcPrChange w:id="207" w:author="Mahendar Thooyamani" w:date="2016-12-12T12:16:00Z">
              <w:tcPr>
                <w:tcW w:w="2518" w:type="dxa"/>
              </w:tcPr>
            </w:tcPrChange>
          </w:tcPr>
          <w:p w:rsidR="00A746D4" w:rsidRPr="0026634F" w:rsidRDefault="00A746D4" w:rsidP="00A746D4">
            <w:pPr>
              <w:spacing w:before="40" w:after="40"/>
              <w:rPr>
                <w:rFonts w:ascii="Mylius" w:hAnsi="Mylius"/>
                <w:bCs/>
              </w:rPr>
            </w:pPr>
            <w:r w:rsidRPr="0026634F">
              <w:rPr>
                <w:rFonts w:ascii="Mylius" w:hAnsi="Mylius"/>
                <w:bCs/>
              </w:rPr>
              <w:t>Application</w:t>
            </w:r>
          </w:p>
        </w:tc>
        <w:tc>
          <w:tcPr>
            <w:tcW w:w="1134" w:type="dxa"/>
            <w:tcPrChange w:id="208"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209" w:author="Mahendar Thooyamani" w:date="2016-12-12T12:16:00Z">
              <w:tcPr>
                <w:tcW w:w="2693" w:type="dxa"/>
              </w:tcPr>
            </w:tcPrChange>
          </w:tcPr>
          <w:p w:rsidR="00A746D4" w:rsidRPr="00CE3B32"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Response</w:t>
            </w:r>
            <w:r w:rsidRPr="00CE3B32">
              <w:rPr>
                <w:rFonts w:ascii="Mylius" w:hAnsi="Mylius"/>
                <w:bCs/>
              </w:rPr>
              <w:t xml:space="preserve"> /Passengers/Passenger/Contacts/Contact/PhoneContact/Application</w:t>
            </w:r>
          </w:p>
        </w:tc>
        <w:tc>
          <w:tcPr>
            <w:tcW w:w="1063" w:type="dxa"/>
            <w:tcPrChange w:id="210"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211"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Will always be returned as “Other”</w:t>
            </w:r>
          </w:p>
          <w:p w:rsidR="00A746D4" w:rsidRDefault="00A746D4" w:rsidP="00A746D4">
            <w:pPr>
              <w:pStyle w:val="FootnoteText"/>
              <w:spacing w:before="40" w:after="40"/>
              <w:jc w:val="both"/>
              <w:rPr>
                <w:rFonts w:ascii="Mylius" w:hAnsi="Mylius"/>
              </w:rPr>
            </w:pPr>
          </w:p>
          <w:p w:rsidR="00A746D4" w:rsidRDefault="00A746D4" w:rsidP="00A746D4">
            <w:pPr>
              <w:pStyle w:val="FootnoteText"/>
              <w:spacing w:before="40" w:after="40"/>
              <w:jc w:val="both"/>
              <w:rPr>
                <w:rFonts w:ascii="Mylius" w:hAnsi="Mylius"/>
              </w:rPr>
            </w:pPr>
          </w:p>
        </w:tc>
      </w:tr>
      <w:tr w:rsidR="00A746D4" w:rsidTr="00FB369D">
        <w:trPr>
          <w:trHeight w:val="283"/>
          <w:trPrChange w:id="212" w:author="Mahendar Thooyamani" w:date="2016-12-12T12:16:00Z">
            <w:trPr>
              <w:trHeight w:val="283"/>
            </w:trPr>
          </w:trPrChange>
        </w:trPr>
        <w:tc>
          <w:tcPr>
            <w:tcW w:w="2518" w:type="dxa"/>
            <w:tcPrChange w:id="213" w:author="Mahendar Thooyamani" w:date="2016-12-12T12:16:00Z">
              <w:tcPr>
                <w:tcW w:w="2518" w:type="dxa"/>
              </w:tcPr>
            </w:tcPrChange>
          </w:tcPr>
          <w:p w:rsidR="00A746D4" w:rsidRPr="0026634F" w:rsidRDefault="00A746D4" w:rsidP="00A746D4">
            <w:pPr>
              <w:spacing w:before="40" w:after="40"/>
              <w:rPr>
                <w:rFonts w:ascii="Mylius" w:hAnsi="Mylius"/>
                <w:bCs/>
              </w:rPr>
            </w:pPr>
            <w:r w:rsidRPr="0026634F">
              <w:rPr>
                <w:rFonts w:ascii="Mylius" w:hAnsi="Mylius"/>
                <w:bCs/>
              </w:rPr>
              <w:t>Number</w:t>
            </w:r>
          </w:p>
        </w:tc>
        <w:tc>
          <w:tcPr>
            <w:tcW w:w="1134" w:type="dxa"/>
            <w:tcPrChange w:id="214"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215" w:author="Mahendar Thooyamani" w:date="2016-12-12T12:16:00Z">
              <w:tcPr>
                <w:tcW w:w="2693" w:type="dxa"/>
              </w:tcPr>
            </w:tcPrChange>
          </w:tcPr>
          <w:p w:rsidR="00A746D4" w:rsidRPr="00CE3B32"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/Passengers/Passenger/Contacts/Contact/PhoneContact/Number</w:t>
            </w:r>
          </w:p>
        </w:tc>
        <w:tc>
          <w:tcPr>
            <w:tcW w:w="1063" w:type="dxa"/>
            <w:tcPrChange w:id="216" w:author="Mahendar Thooyamani" w:date="2016-12-12T12:16:00Z">
              <w:tcPr>
                <w:tcW w:w="1063" w:type="dxa"/>
              </w:tcPr>
            </w:tcPrChange>
          </w:tcPr>
          <w:p w:rsidR="00A746D4" w:rsidRPr="0069057F" w:rsidRDefault="00A746D4" w:rsidP="00A746D4">
            <w:pPr>
              <w:spacing w:before="40" w:after="40"/>
              <w:jc w:val="center"/>
              <w:rPr>
                <w:rFonts w:ascii="Mylius" w:hAnsi="Mylius"/>
                <w:bCs/>
              </w:rPr>
            </w:pPr>
            <w:r>
              <w:rPr>
                <w:rFonts w:ascii="Mylius" w:hAnsi="Mylius"/>
                <w:bCs/>
              </w:rPr>
              <w:t>O</w:t>
            </w:r>
          </w:p>
        </w:tc>
        <w:tc>
          <w:tcPr>
            <w:tcW w:w="3067" w:type="dxa"/>
            <w:tcPrChange w:id="217" w:author="Mahendar Thooyamani" w:date="2016-12-12T12:16:00Z">
              <w:tcPr>
                <w:tcW w:w="3209" w:type="dxa"/>
                <w:gridSpan w:val="2"/>
              </w:tcPr>
            </w:tcPrChange>
          </w:tcPr>
          <w:p w:rsidR="00A746D4" w:rsidRPr="00E82FDE" w:rsidRDefault="00A746D4" w:rsidP="00A746D4">
            <w:pPr>
              <w:pStyle w:val="FootnoteText"/>
              <w:spacing w:before="40" w:after="40"/>
              <w:jc w:val="both"/>
              <w:rPr>
                <w:rFonts w:ascii="Mylius" w:hAnsi="Mylius"/>
                <w:bCs/>
              </w:rPr>
            </w:pPr>
            <w:r w:rsidRPr="00E82FDE">
              <w:rPr>
                <w:rFonts w:ascii="Mylius" w:hAnsi="Mylius"/>
                <w:bCs/>
              </w:rPr>
              <w:t>Phone number</w:t>
            </w:r>
          </w:p>
          <w:p w:rsidR="00A746D4" w:rsidRDefault="00A746D4" w:rsidP="00A746D4">
            <w:pPr>
              <w:pStyle w:val="FootnoteText"/>
              <w:spacing w:before="40" w:after="40"/>
              <w:jc w:val="both"/>
              <w:rPr>
                <w:rFonts w:ascii="Mylius" w:hAnsi="Mylius"/>
              </w:rPr>
            </w:pPr>
            <w:r>
              <w:rPr>
                <w:rFonts w:ascii="Mylius" w:hAnsi="Mylius"/>
                <w:b/>
                <w:bCs/>
              </w:rPr>
              <w:t xml:space="preserve">Example: </w:t>
            </w:r>
            <w:r w:rsidRPr="008D6905">
              <w:rPr>
                <w:rFonts w:ascii="Mylius" w:hAnsi="Mylius"/>
                <w:bCs/>
              </w:rPr>
              <w:t>71234578</w:t>
            </w:r>
          </w:p>
        </w:tc>
      </w:tr>
      <w:tr w:rsidR="00926C78" w:rsidTr="00FB369D">
        <w:trPr>
          <w:trHeight w:val="283"/>
          <w:trPrChange w:id="218" w:author="Mahendar Thooyamani" w:date="2016-12-12T12:16:00Z">
            <w:trPr>
              <w:trHeight w:val="283"/>
            </w:trPr>
          </w:trPrChange>
        </w:trPr>
        <w:tc>
          <w:tcPr>
            <w:tcW w:w="2518" w:type="dxa"/>
            <w:tcPrChange w:id="219" w:author="Mahendar Thooyamani" w:date="2016-12-12T12:16:00Z">
              <w:tcPr>
                <w:tcW w:w="2518" w:type="dxa"/>
              </w:tcPr>
            </w:tcPrChange>
          </w:tcPr>
          <w:p w:rsidR="00926C78" w:rsidRPr="006E50CA" w:rsidRDefault="00926C78" w:rsidP="00A746D4">
            <w:pPr>
              <w:spacing w:before="40" w:after="40"/>
              <w:rPr>
                <w:rFonts w:ascii="Mylius" w:hAnsi="Mylius"/>
                <w:bCs/>
              </w:rPr>
            </w:pPr>
            <w:r>
              <w:rPr>
                <w:rFonts w:ascii="Mylius" w:hAnsi="Mylius"/>
                <w:bCs/>
              </w:rPr>
              <w:t>ContactType (Attribute)</w:t>
            </w:r>
          </w:p>
        </w:tc>
        <w:tc>
          <w:tcPr>
            <w:tcW w:w="1134" w:type="dxa"/>
            <w:tcPrChange w:id="220" w:author="Mahendar Thooyamani" w:date="2016-12-12T12:16:00Z">
              <w:tcPr>
                <w:tcW w:w="1134" w:type="dxa"/>
              </w:tcPr>
            </w:tcPrChange>
          </w:tcPr>
          <w:p w:rsidR="00926C78" w:rsidRDefault="00926C78" w:rsidP="00A746D4">
            <w:pPr>
              <w:spacing w:before="40" w:after="40"/>
              <w:rPr>
                <w:rFonts w:ascii="Mylius" w:hAnsi="Mylius"/>
                <w:b/>
                <w:bCs/>
              </w:rPr>
            </w:pPr>
          </w:p>
        </w:tc>
        <w:tc>
          <w:tcPr>
            <w:tcW w:w="2693" w:type="dxa"/>
            <w:tcPrChange w:id="221" w:author="Mahendar Thooyamani" w:date="2016-12-12T12:16:00Z">
              <w:tcPr>
                <w:tcW w:w="2693" w:type="dxa"/>
              </w:tcPr>
            </w:tcPrChange>
          </w:tcPr>
          <w:p w:rsidR="00926C78" w:rsidRPr="008D6905" w:rsidRDefault="00DB5727"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Response</w:t>
            </w:r>
            <w:r w:rsidRPr="00CE3B32">
              <w:rPr>
                <w:rFonts w:ascii="Mylius" w:hAnsi="Mylius"/>
                <w:bCs/>
              </w:rPr>
              <w:t xml:space="preserve"> /Passengers/Passenger/Contacts/Contact/</w:t>
            </w:r>
            <w:r>
              <w:rPr>
                <w:rFonts w:ascii="Mylius" w:hAnsi="Mylius"/>
                <w:bCs/>
              </w:rPr>
              <w:t xml:space="preserve"> ContactType(Attribute)</w:t>
            </w:r>
          </w:p>
        </w:tc>
        <w:tc>
          <w:tcPr>
            <w:tcW w:w="1063" w:type="dxa"/>
            <w:tcPrChange w:id="222" w:author="Mahendar Thooyamani" w:date="2016-12-12T12:16:00Z">
              <w:tcPr>
                <w:tcW w:w="1063" w:type="dxa"/>
              </w:tcPr>
            </w:tcPrChange>
          </w:tcPr>
          <w:p w:rsidR="00926C78" w:rsidRDefault="00DB5727" w:rsidP="00A746D4">
            <w:pPr>
              <w:spacing w:before="40" w:after="40"/>
              <w:jc w:val="center"/>
              <w:rPr>
                <w:rFonts w:ascii="Mylius" w:hAnsi="Mylius"/>
                <w:bCs/>
              </w:rPr>
            </w:pPr>
            <w:r>
              <w:rPr>
                <w:rFonts w:ascii="Mylius" w:hAnsi="Mylius"/>
                <w:bCs/>
              </w:rPr>
              <w:t>O</w:t>
            </w:r>
          </w:p>
        </w:tc>
        <w:tc>
          <w:tcPr>
            <w:tcW w:w="3067" w:type="dxa"/>
            <w:tcPrChange w:id="223" w:author="Mahendar Thooyamani" w:date="2016-12-12T12:16:00Z">
              <w:tcPr>
                <w:tcW w:w="3209" w:type="dxa"/>
                <w:gridSpan w:val="2"/>
              </w:tcPr>
            </w:tcPrChange>
          </w:tcPr>
          <w:p w:rsidR="00926C78" w:rsidRDefault="00DB5727" w:rsidP="00A746D4">
            <w:pPr>
              <w:pStyle w:val="FootnoteText"/>
              <w:spacing w:before="40" w:after="40"/>
              <w:jc w:val="both"/>
              <w:rPr>
                <w:rFonts w:ascii="Mylius" w:hAnsi="Mylius"/>
                <w:bCs/>
              </w:rPr>
            </w:pPr>
            <w:r>
              <w:rPr>
                <w:rFonts w:ascii="Mylius" w:hAnsi="Mylius"/>
                <w:bCs/>
              </w:rPr>
              <w:t>EmergencyContact</w:t>
            </w:r>
          </w:p>
        </w:tc>
      </w:tr>
      <w:tr w:rsidR="00926C78" w:rsidTr="00FB369D">
        <w:trPr>
          <w:trHeight w:val="283"/>
          <w:trPrChange w:id="224" w:author="Mahendar Thooyamani" w:date="2016-12-12T12:16:00Z">
            <w:trPr>
              <w:trHeight w:val="283"/>
            </w:trPr>
          </w:trPrChange>
        </w:trPr>
        <w:tc>
          <w:tcPr>
            <w:tcW w:w="2518" w:type="dxa"/>
            <w:tcPrChange w:id="225" w:author="Mahendar Thooyamani" w:date="2016-12-12T12:16:00Z">
              <w:tcPr>
                <w:tcW w:w="2518" w:type="dxa"/>
              </w:tcPr>
            </w:tcPrChange>
          </w:tcPr>
          <w:p w:rsidR="00926C78" w:rsidRPr="006E50CA" w:rsidRDefault="00DB5727" w:rsidP="00A746D4">
            <w:pPr>
              <w:spacing w:before="40" w:after="40"/>
              <w:rPr>
                <w:rFonts w:ascii="Mylius" w:hAnsi="Mylius"/>
                <w:bCs/>
              </w:rPr>
            </w:pPr>
            <w:r>
              <w:rPr>
                <w:rFonts w:ascii="Mylius" w:hAnsi="Mylius"/>
                <w:bCs/>
              </w:rPr>
              <w:t>PhoneContact</w:t>
            </w:r>
          </w:p>
        </w:tc>
        <w:tc>
          <w:tcPr>
            <w:tcW w:w="1134" w:type="dxa"/>
            <w:tcPrChange w:id="226" w:author="Mahendar Thooyamani" w:date="2016-12-12T12:16:00Z">
              <w:tcPr>
                <w:tcW w:w="1134" w:type="dxa"/>
              </w:tcPr>
            </w:tcPrChange>
          </w:tcPr>
          <w:p w:rsidR="00926C78" w:rsidRDefault="00926C78" w:rsidP="00A746D4">
            <w:pPr>
              <w:spacing w:before="40" w:after="40"/>
              <w:rPr>
                <w:rFonts w:ascii="Mylius" w:hAnsi="Mylius"/>
                <w:b/>
                <w:bCs/>
              </w:rPr>
            </w:pPr>
          </w:p>
        </w:tc>
        <w:tc>
          <w:tcPr>
            <w:tcW w:w="2693" w:type="dxa"/>
            <w:tcPrChange w:id="227" w:author="Mahendar Thooyamani" w:date="2016-12-12T12:16:00Z">
              <w:tcPr>
                <w:tcW w:w="2693" w:type="dxa"/>
              </w:tcPr>
            </w:tcPrChange>
          </w:tcPr>
          <w:p w:rsidR="00926C78" w:rsidRPr="008D6905" w:rsidRDefault="00926C78" w:rsidP="00A746D4">
            <w:pPr>
              <w:spacing w:before="40" w:after="40"/>
              <w:rPr>
                <w:rFonts w:ascii="Mylius" w:hAnsi="Mylius"/>
                <w:bCs/>
              </w:rPr>
            </w:pPr>
          </w:p>
        </w:tc>
        <w:tc>
          <w:tcPr>
            <w:tcW w:w="1063" w:type="dxa"/>
            <w:tcPrChange w:id="228" w:author="Mahendar Thooyamani" w:date="2016-12-12T12:16:00Z">
              <w:tcPr>
                <w:tcW w:w="1063" w:type="dxa"/>
              </w:tcPr>
            </w:tcPrChange>
          </w:tcPr>
          <w:p w:rsidR="00926C78" w:rsidRDefault="00926C78" w:rsidP="00A746D4">
            <w:pPr>
              <w:spacing w:before="40" w:after="40"/>
              <w:jc w:val="center"/>
              <w:rPr>
                <w:rFonts w:ascii="Mylius" w:hAnsi="Mylius"/>
                <w:bCs/>
              </w:rPr>
            </w:pPr>
          </w:p>
        </w:tc>
        <w:tc>
          <w:tcPr>
            <w:tcW w:w="3067" w:type="dxa"/>
            <w:tcPrChange w:id="229" w:author="Mahendar Thooyamani" w:date="2016-12-12T12:16:00Z">
              <w:tcPr>
                <w:tcW w:w="3209" w:type="dxa"/>
                <w:gridSpan w:val="2"/>
              </w:tcPr>
            </w:tcPrChange>
          </w:tcPr>
          <w:p w:rsidR="00926C78" w:rsidRDefault="00926C78" w:rsidP="00A746D4">
            <w:pPr>
              <w:pStyle w:val="FootnoteText"/>
              <w:spacing w:before="40" w:after="40"/>
              <w:jc w:val="both"/>
              <w:rPr>
                <w:rFonts w:ascii="Mylius" w:hAnsi="Mylius"/>
                <w:bCs/>
              </w:rPr>
            </w:pPr>
          </w:p>
        </w:tc>
      </w:tr>
      <w:tr w:rsidR="00DB5727" w:rsidTr="00FB369D">
        <w:trPr>
          <w:trHeight w:val="283"/>
          <w:trPrChange w:id="230" w:author="Mahendar Thooyamani" w:date="2016-12-12T12:16:00Z">
            <w:trPr>
              <w:trHeight w:val="283"/>
            </w:trPr>
          </w:trPrChange>
        </w:trPr>
        <w:tc>
          <w:tcPr>
            <w:tcW w:w="2518" w:type="dxa"/>
            <w:tcPrChange w:id="231" w:author="Mahendar Thooyamani" w:date="2016-12-12T12:16:00Z">
              <w:tcPr>
                <w:tcW w:w="2518" w:type="dxa"/>
              </w:tcPr>
            </w:tcPrChange>
          </w:tcPr>
          <w:p w:rsidR="00DB5727" w:rsidRPr="006E50CA" w:rsidRDefault="00DB5727" w:rsidP="00A746D4">
            <w:pPr>
              <w:spacing w:before="40" w:after="40"/>
              <w:rPr>
                <w:rFonts w:ascii="Mylius" w:hAnsi="Mylius"/>
                <w:bCs/>
              </w:rPr>
            </w:pPr>
            <w:r>
              <w:rPr>
                <w:rFonts w:ascii="Mylius" w:hAnsi="Mylius"/>
                <w:bCs/>
              </w:rPr>
              <w:t>Number</w:t>
            </w:r>
          </w:p>
        </w:tc>
        <w:tc>
          <w:tcPr>
            <w:tcW w:w="1134" w:type="dxa"/>
            <w:tcPrChange w:id="232" w:author="Mahendar Thooyamani" w:date="2016-12-12T12:16:00Z">
              <w:tcPr>
                <w:tcW w:w="1134" w:type="dxa"/>
              </w:tcPr>
            </w:tcPrChange>
          </w:tcPr>
          <w:p w:rsidR="00DB5727" w:rsidRDefault="00DB5727" w:rsidP="00A746D4">
            <w:pPr>
              <w:spacing w:before="40" w:after="40"/>
              <w:rPr>
                <w:rFonts w:ascii="Mylius" w:hAnsi="Mylius"/>
                <w:b/>
                <w:bCs/>
              </w:rPr>
            </w:pPr>
          </w:p>
        </w:tc>
        <w:tc>
          <w:tcPr>
            <w:tcW w:w="2693" w:type="dxa"/>
            <w:tcPrChange w:id="233" w:author="Mahendar Thooyamani" w:date="2016-12-12T12:16:00Z">
              <w:tcPr>
                <w:tcW w:w="2693" w:type="dxa"/>
              </w:tcPr>
            </w:tcPrChange>
          </w:tcPr>
          <w:p w:rsidR="00DB5727" w:rsidRPr="008D6905" w:rsidRDefault="00DB5727" w:rsidP="00A746D4">
            <w:pPr>
              <w:spacing w:before="40" w:after="40"/>
              <w:rPr>
                <w:rFonts w:ascii="Mylius" w:hAnsi="Mylius"/>
                <w:bCs/>
              </w:rPr>
            </w:pPr>
            <w:r w:rsidRPr="00CE3B32">
              <w:rPr>
                <w:rFonts w:ascii="Mylius" w:hAnsi="Mylius"/>
                <w:bCs/>
              </w:rPr>
              <w:t>Order</w:t>
            </w:r>
            <w:r>
              <w:rPr>
                <w:rFonts w:ascii="Mylius" w:hAnsi="Mylius"/>
                <w:bCs/>
              </w:rPr>
              <w:t>ViewRS</w:t>
            </w:r>
            <w:r w:rsidRPr="00CE3B32">
              <w:rPr>
                <w:rFonts w:ascii="Mylius" w:hAnsi="Mylius"/>
                <w:bCs/>
              </w:rPr>
              <w:t>/</w:t>
            </w:r>
            <w:r w:rsidRPr="000D0EEC">
              <w:rPr>
                <w:rFonts w:ascii="Mylius" w:hAnsi="Mylius"/>
              </w:rPr>
              <w:t xml:space="preserve"> Response</w:t>
            </w:r>
            <w:r w:rsidRPr="00CE3B32">
              <w:rPr>
                <w:rFonts w:ascii="Mylius" w:hAnsi="Mylius"/>
                <w:bCs/>
              </w:rPr>
              <w:t xml:space="preserve"> /Passengers/Passenger/Contacts/Contact/PhoneContact/Number</w:t>
            </w:r>
          </w:p>
        </w:tc>
        <w:tc>
          <w:tcPr>
            <w:tcW w:w="1063" w:type="dxa"/>
            <w:tcPrChange w:id="234" w:author="Mahendar Thooyamani" w:date="2016-12-12T12:16:00Z">
              <w:tcPr>
                <w:tcW w:w="1063" w:type="dxa"/>
              </w:tcPr>
            </w:tcPrChange>
          </w:tcPr>
          <w:p w:rsidR="00DB5727" w:rsidRDefault="00DB5727" w:rsidP="00A746D4">
            <w:pPr>
              <w:spacing w:before="40" w:after="40"/>
              <w:jc w:val="center"/>
              <w:rPr>
                <w:rFonts w:ascii="Mylius" w:hAnsi="Mylius"/>
                <w:bCs/>
              </w:rPr>
            </w:pPr>
          </w:p>
        </w:tc>
        <w:tc>
          <w:tcPr>
            <w:tcW w:w="3067" w:type="dxa"/>
            <w:tcPrChange w:id="235" w:author="Mahendar Thooyamani" w:date="2016-12-12T12:16:00Z">
              <w:tcPr>
                <w:tcW w:w="3209" w:type="dxa"/>
                <w:gridSpan w:val="2"/>
              </w:tcPr>
            </w:tcPrChange>
          </w:tcPr>
          <w:p w:rsidR="00DB5727" w:rsidRDefault="00DB5727" w:rsidP="00A746D4">
            <w:pPr>
              <w:pStyle w:val="FootnoteText"/>
              <w:spacing w:before="40" w:after="40"/>
              <w:jc w:val="both"/>
              <w:rPr>
                <w:rFonts w:ascii="Mylius" w:hAnsi="Mylius"/>
                <w:bCs/>
              </w:rPr>
            </w:pPr>
            <w:r>
              <w:rPr>
                <w:rFonts w:ascii="Mylius" w:hAnsi="Mylius"/>
                <w:bCs/>
              </w:rPr>
              <w:t>EmergencycontactName and Number</w:t>
            </w:r>
          </w:p>
          <w:p w:rsidR="00DB5727" w:rsidRDefault="00DB5727" w:rsidP="00A746D4">
            <w:pPr>
              <w:pStyle w:val="FootnoteText"/>
              <w:spacing w:before="40" w:after="40"/>
              <w:jc w:val="both"/>
              <w:rPr>
                <w:rFonts w:ascii="Mylius" w:hAnsi="Mylius"/>
                <w:bCs/>
              </w:rPr>
            </w:pPr>
          </w:p>
          <w:p w:rsidR="00DB5727" w:rsidRDefault="00DB5727" w:rsidP="00A746D4">
            <w:pPr>
              <w:pStyle w:val="FootnoteText"/>
              <w:spacing w:before="40" w:after="40"/>
              <w:jc w:val="both"/>
              <w:rPr>
                <w:rFonts w:ascii="Mylius" w:hAnsi="Mylius"/>
                <w:bCs/>
              </w:rPr>
            </w:pPr>
            <w:r>
              <w:rPr>
                <w:rFonts w:ascii="Mylius" w:hAnsi="Mylius"/>
                <w:bCs/>
              </w:rPr>
              <w:t>Example:</w:t>
            </w:r>
          </w:p>
          <w:p w:rsidR="00DB5727" w:rsidRDefault="00DB5727" w:rsidP="00A746D4">
            <w:pPr>
              <w:pStyle w:val="FootnoteText"/>
              <w:spacing w:before="40" w:after="40"/>
              <w:jc w:val="both"/>
              <w:rPr>
                <w:rFonts w:ascii="Mylius" w:hAnsi="Mylius"/>
                <w:bCs/>
              </w:rPr>
            </w:pPr>
            <w:r>
              <w:rPr>
                <w:rFonts w:ascii="Mylius" w:hAnsi="Mylius"/>
                <w:bCs/>
              </w:rPr>
              <w:t xml:space="preserve"> TEST AA/GB7907962174</w:t>
            </w:r>
          </w:p>
        </w:tc>
      </w:tr>
      <w:tr w:rsidR="00A746D4" w:rsidTr="00FB369D">
        <w:trPr>
          <w:trHeight w:val="283"/>
          <w:trPrChange w:id="236" w:author="Mahendar Thooyamani" w:date="2016-12-12T12:16:00Z">
            <w:trPr>
              <w:trHeight w:val="283"/>
            </w:trPr>
          </w:trPrChange>
        </w:trPr>
        <w:tc>
          <w:tcPr>
            <w:tcW w:w="2518" w:type="dxa"/>
            <w:tcPrChange w:id="237" w:author="Mahendar Thooyamani" w:date="2016-12-12T12:16:00Z">
              <w:tcPr>
                <w:tcW w:w="2518" w:type="dxa"/>
              </w:tcPr>
            </w:tcPrChange>
          </w:tcPr>
          <w:p w:rsidR="00A746D4" w:rsidRDefault="00A746D4" w:rsidP="00A746D4">
            <w:pPr>
              <w:spacing w:before="40" w:after="40"/>
              <w:rPr>
                <w:rFonts w:ascii="Mylius" w:hAnsi="Mylius"/>
                <w:bCs/>
              </w:rPr>
            </w:pPr>
            <w:r w:rsidRPr="006E50CA">
              <w:rPr>
                <w:rFonts w:ascii="Mylius" w:hAnsi="Mylius"/>
                <w:bCs/>
              </w:rPr>
              <w:lastRenderedPageBreak/>
              <w:t>FQTVs</w:t>
            </w:r>
          </w:p>
        </w:tc>
        <w:tc>
          <w:tcPr>
            <w:tcW w:w="1134" w:type="dxa"/>
            <w:tcPrChange w:id="238"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239" w:author="Mahendar Thooyamani" w:date="2016-12-12T12:16:00Z">
              <w:tcPr>
                <w:tcW w:w="2693" w:type="dxa"/>
              </w:tcPr>
            </w:tcPrChange>
          </w:tcPr>
          <w:p w:rsidR="00A746D4" w:rsidRPr="008D6905" w:rsidRDefault="00A746D4" w:rsidP="00A746D4">
            <w:pPr>
              <w:spacing w:before="40" w:after="40"/>
              <w:rPr>
                <w:rFonts w:ascii="Mylius" w:hAnsi="Mylius"/>
                <w:bCs/>
              </w:rPr>
            </w:pPr>
          </w:p>
        </w:tc>
        <w:tc>
          <w:tcPr>
            <w:tcW w:w="1063" w:type="dxa"/>
            <w:tcPrChange w:id="240"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O</w:t>
            </w:r>
          </w:p>
        </w:tc>
        <w:tc>
          <w:tcPr>
            <w:tcW w:w="3067" w:type="dxa"/>
            <w:tcPrChange w:id="241" w:author="Mahendar Thooyamani" w:date="2016-12-12T12:16:00Z">
              <w:tcPr>
                <w:tcW w:w="3209" w:type="dxa"/>
                <w:gridSpan w:val="2"/>
              </w:tcPr>
            </w:tcPrChange>
          </w:tcPr>
          <w:p w:rsidR="00A746D4" w:rsidRPr="00E82FDE" w:rsidRDefault="00A746D4" w:rsidP="00A746D4">
            <w:pPr>
              <w:pStyle w:val="FootnoteText"/>
              <w:spacing w:before="40" w:after="40"/>
              <w:jc w:val="both"/>
              <w:rPr>
                <w:rFonts w:ascii="Mylius" w:hAnsi="Mylius"/>
                <w:bCs/>
              </w:rPr>
            </w:pPr>
            <w:r>
              <w:rPr>
                <w:rFonts w:ascii="Mylius" w:hAnsi="Mylius"/>
                <w:bCs/>
              </w:rPr>
              <w:t>Passenger’s frequent flyer information</w:t>
            </w:r>
          </w:p>
        </w:tc>
      </w:tr>
      <w:tr w:rsidR="00A746D4" w:rsidTr="00FB369D">
        <w:trPr>
          <w:trHeight w:val="283"/>
          <w:trPrChange w:id="242" w:author="Mahendar Thooyamani" w:date="2016-12-12T12:16:00Z">
            <w:trPr>
              <w:trHeight w:val="283"/>
            </w:trPr>
          </w:trPrChange>
        </w:trPr>
        <w:tc>
          <w:tcPr>
            <w:tcW w:w="2518" w:type="dxa"/>
            <w:tcPrChange w:id="243" w:author="Mahendar Thooyamani" w:date="2016-12-12T12:16:00Z">
              <w:tcPr>
                <w:tcW w:w="2518" w:type="dxa"/>
              </w:tcPr>
            </w:tcPrChange>
          </w:tcPr>
          <w:p w:rsidR="00A746D4" w:rsidRDefault="00A746D4" w:rsidP="00A746D4">
            <w:pPr>
              <w:spacing w:before="40" w:after="40"/>
              <w:rPr>
                <w:rFonts w:ascii="Mylius" w:hAnsi="Mylius"/>
                <w:bCs/>
              </w:rPr>
            </w:pPr>
            <w:r w:rsidRPr="006E50CA">
              <w:rPr>
                <w:rFonts w:ascii="Mylius" w:hAnsi="Mylius"/>
                <w:bCs/>
              </w:rPr>
              <w:t>TravelerFQTV_Information</w:t>
            </w:r>
          </w:p>
        </w:tc>
        <w:tc>
          <w:tcPr>
            <w:tcW w:w="1134" w:type="dxa"/>
            <w:tcPrChange w:id="244"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245" w:author="Mahendar Thooyamani" w:date="2016-12-12T12:16:00Z">
              <w:tcPr>
                <w:tcW w:w="2693" w:type="dxa"/>
              </w:tcPr>
            </w:tcPrChange>
          </w:tcPr>
          <w:p w:rsidR="00A746D4" w:rsidRPr="008D6905" w:rsidRDefault="00A746D4" w:rsidP="00A746D4">
            <w:pPr>
              <w:spacing w:before="40" w:after="40"/>
              <w:rPr>
                <w:rFonts w:ascii="Mylius" w:hAnsi="Mylius"/>
                <w:bCs/>
              </w:rPr>
            </w:pPr>
          </w:p>
        </w:tc>
        <w:tc>
          <w:tcPr>
            <w:tcW w:w="1063" w:type="dxa"/>
            <w:tcPrChange w:id="246"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O</w:t>
            </w:r>
          </w:p>
        </w:tc>
        <w:tc>
          <w:tcPr>
            <w:tcW w:w="3067" w:type="dxa"/>
            <w:tcPrChange w:id="247" w:author="Mahendar Thooyamani" w:date="2016-12-12T12:16:00Z">
              <w:tcPr>
                <w:tcW w:w="3209" w:type="dxa"/>
                <w:gridSpan w:val="2"/>
              </w:tcPr>
            </w:tcPrChange>
          </w:tcPr>
          <w:p w:rsidR="00A746D4" w:rsidRPr="00E82FDE" w:rsidRDefault="00A746D4" w:rsidP="00A746D4">
            <w:pPr>
              <w:pStyle w:val="FootnoteText"/>
              <w:spacing w:before="40" w:after="40"/>
              <w:jc w:val="both"/>
              <w:rPr>
                <w:rFonts w:ascii="Mylius" w:hAnsi="Mylius"/>
                <w:bCs/>
              </w:rPr>
            </w:pPr>
            <w:r>
              <w:rPr>
                <w:rFonts w:ascii="Mylius" w:hAnsi="Mylius"/>
                <w:bCs/>
              </w:rPr>
              <w:t>Airline loyalty information</w:t>
            </w:r>
          </w:p>
        </w:tc>
      </w:tr>
      <w:tr w:rsidR="00A746D4" w:rsidTr="00FB369D">
        <w:trPr>
          <w:trHeight w:val="283"/>
          <w:trPrChange w:id="248" w:author="Mahendar Thooyamani" w:date="2016-12-12T12:16:00Z">
            <w:trPr>
              <w:trHeight w:val="283"/>
            </w:trPr>
          </w:trPrChange>
        </w:trPr>
        <w:tc>
          <w:tcPr>
            <w:tcW w:w="2518" w:type="dxa"/>
            <w:tcPrChange w:id="249" w:author="Mahendar Thooyamani" w:date="2016-12-12T12:16:00Z">
              <w:tcPr>
                <w:tcW w:w="2518" w:type="dxa"/>
              </w:tcPr>
            </w:tcPrChange>
          </w:tcPr>
          <w:p w:rsidR="00A746D4" w:rsidRDefault="00A746D4" w:rsidP="00A746D4">
            <w:pPr>
              <w:spacing w:before="40" w:after="40"/>
              <w:rPr>
                <w:rFonts w:ascii="Mylius" w:hAnsi="Mylius"/>
                <w:bCs/>
              </w:rPr>
            </w:pPr>
            <w:r w:rsidRPr="006E50CA">
              <w:rPr>
                <w:rFonts w:ascii="Mylius" w:hAnsi="Mylius"/>
                <w:bCs/>
              </w:rPr>
              <w:t>AirlineID</w:t>
            </w:r>
          </w:p>
        </w:tc>
        <w:tc>
          <w:tcPr>
            <w:tcW w:w="1134" w:type="dxa"/>
            <w:tcPrChange w:id="250"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251" w:author="Mahendar Thooyamani" w:date="2016-12-12T12:16:00Z">
              <w:tcPr>
                <w:tcW w:w="2693" w:type="dxa"/>
              </w:tcPr>
            </w:tcPrChange>
          </w:tcPr>
          <w:p w:rsidR="00A746D4" w:rsidRPr="008D6905"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6E50CA">
              <w:rPr>
                <w:rFonts w:ascii="Mylius" w:hAnsi="Mylius"/>
                <w:bCs/>
              </w:rPr>
              <w:t>/</w:t>
            </w:r>
            <w:r w:rsidRPr="000D0EEC">
              <w:rPr>
                <w:rFonts w:ascii="Mylius" w:hAnsi="Mylius"/>
              </w:rPr>
              <w:t>Response</w:t>
            </w:r>
            <w:r w:rsidRPr="006E50CA">
              <w:rPr>
                <w:rFonts w:ascii="Mylius" w:hAnsi="Mylius"/>
                <w:bCs/>
              </w:rPr>
              <w:t>/Passengers/Passenger/FQTVs/TravellerFQTV_Information/AirlineID</w:t>
            </w:r>
          </w:p>
        </w:tc>
        <w:tc>
          <w:tcPr>
            <w:tcW w:w="1063" w:type="dxa"/>
            <w:tcPrChange w:id="252"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M</w:t>
            </w:r>
          </w:p>
        </w:tc>
        <w:tc>
          <w:tcPr>
            <w:tcW w:w="3067" w:type="dxa"/>
            <w:tcPrChange w:id="253"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Frequent flyer airline code</w:t>
            </w:r>
          </w:p>
          <w:p w:rsidR="00A746D4" w:rsidRPr="00E82FDE" w:rsidRDefault="00A746D4" w:rsidP="00A746D4">
            <w:pPr>
              <w:pStyle w:val="FootnoteText"/>
              <w:spacing w:before="40" w:after="40"/>
              <w:jc w:val="both"/>
              <w:rPr>
                <w:rFonts w:ascii="Mylius" w:hAnsi="Mylius"/>
                <w:bCs/>
              </w:rPr>
            </w:pPr>
            <w:r w:rsidRPr="004C371D">
              <w:rPr>
                <w:rFonts w:ascii="Mylius" w:hAnsi="Mylius"/>
                <w:b/>
              </w:rPr>
              <w:t>Example:</w:t>
            </w:r>
            <w:r>
              <w:rPr>
                <w:rFonts w:ascii="Mylius" w:hAnsi="Mylius"/>
              </w:rPr>
              <w:t xml:space="preserve"> BA</w:t>
            </w:r>
          </w:p>
        </w:tc>
      </w:tr>
      <w:tr w:rsidR="00A746D4" w:rsidTr="00FB369D">
        <w:trPr>
          <w:trHeight w:val="283"/>
          <w:trPrChange w:id="254" w:author="Mahendar Thooyamani" w:date="2016-12-12T12:16:00Z">
            <w:trPr>
              <w:trHeight w:val="283"/>
            </w:trPr>
          </w:trPrChange>
        </w:trPr>
        <w:tc>
          <w:tcPr>
            <w:tcW w:w="2518" w:type="dxa"/>
            <w:tcPrChange w:id="255" w:author="Mahendar Thooyamani" w:date="2016-12-12T12:16:00Z">
              <w:tcPr>
                <w:tcW w:w="2518" w:type="dxa"/>
              </w:tcPr>
            </w:tcPrChange>
          </w:tcPr>
          <w:p w:rsidR="00A746D4" w:rsidRPr="006E50CA" w:rsidRDefault="00A746D4" w:rsidP="00A746D4">
            <w:pPr>
              <w:spacing w:before="40" w:after="40"/>
              <w:rPr>
                <w:rFonts w:ascii="Mylius" w:hAnsi="Mylius"/>
                <w:bCs/>
              </w:rPr>
            </w:pPr>
            <w:r>
              <w:rPr>
                <w:rFonts w:ascii="Mylius" w:hAnsi="Mylius"/>
                <w:bCs/>
              </w:rPr>
              <w:t>Account</w:t>
            </w:r>
          </w:p>
        </w:tc>
        <w:tc>
          <w:tcPr>
            <w:tcW w:w="1134" w:type="dxa"/>
            <w:tcPrChange w:id="256"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257" w:author="Mahendar Thooyamani" w:date="2016-12-12T12:16:00Z">
              <w:tcPr>
                <w:tcW w:w="2693" w:type="dxa"/>
              </w:tcPr>
            </w:tcPrChange>
          </w:tcPr>
          <w:p w:rsidR="00A746D4" w:rsidRPr="006E50CA" w:rsidRDefault="00A746D4" w:rsidP="00A746D4">
            <w:pPr>
              <w:spacing w:before="40" w:after="40"/>
              <w:rPr>
                <w:rFonts w:ascii="Mylius" w:hAnsi="Mylius"/>
                <w:bCs/>
              </w:rPr>
            </w:pPr>
          </w:p>
        </w:tc>
        <w:tc>
          <w:tcPr>
            <w:tcW w:w="1063" w:type="dxa"/>
            <w:tcPrChange w:id="258"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O</w:t>
            </w:r>
          </w:p>
        </w:tc>
        <w:tc>
          <w:tcPr>
            <w:tcW w:w="3067" w:type="dxa"/>
            <w:tcPrChange w:id="259" w:author="Mahendar Thooyamani" w:date="2016-12-12T12:16:00Z">
              <w:tcPr>
                <w:tcW w:w="3209" w:type="dxa"/>
                <w:gridSpan w:val="2"/>
              </w:tcPr>
            </w:tcPrChange>
          </w:tcPr>
          <w:p w:rsidR="00A746D4" w:rsidRPr="00E82FDE" w:rsidRDefault="00A746D4" w:rsidP="00A746D4">
            <w:pPr>
              <w:pStyle w:val="FootnoteText"/>
              <w:spacing w:before="40" w:after="40"/>
              <w:jc w:val="both"/>
              <w:rPr>
                <w:rFonts w:ascii="Mylius" w:hAnsi="Mylius"/>
                <w:bCs/>
              </w:rPr>
            </w:pPr>
            <w:r>
              <w:rPr>
                <w:rFonts w:ascii="Mylius" w:hAnsi="Mylius"/>
                <w:bCs/>
              </w:rPr>
              <w:t xml:space="preserve">This must be provided if </w:t>
            </w:r>
            <w:r w:rsidRPr="006E50CA">
              <w:rPr>
                <w:rFonts w:ascii="Mylius" w:hAnsi="Mylius"/>
                <w:bCs/>
              </w:rPr>
              <w:t>TravelerFQTV_Information</w:t>
            </w:r>
            <w:r>
              <w:rPr>
                <w:rFonts w:ascii="Mylius" w:hAnsi="Mylius"/>
                <w:bCs/>
              </w:rPr>
              <w:t xml:space="preserve"> is present</w:t>
            </w:r>
          </w:p>
        </w:tc>
      </w:tr>
      <w:tr w:rsidR="00A746D4" w:rsidTr="00FB369D">
        <w:trPr>
          <w:trHeight w:val="283"/>
          <w:trPrChange w:id="260" w:author="Mahendar Thooyamani" w:date="2016-12-12T12:16:00Z">
            <w:trPr>
              <w:trHeight w:val="283"/>
            </w:trPr>
          </w:trPrChange>
        </w:trPr>
        <w:tc>
          <w:tcPr>
            <w:tcW w:w="2518" w:type="dxa"/>
            <w:tcPrChange w:id="261" w:author="Mahendar Thooyamani" w:date="2016-12-12T12:16:00Z">
              <w:tcPr>
                <w:tcW w:w="2518" w:type="dxa"/>
              </w:tcPr>
            </w:tcPrChange>
          </w:tcPr>
          <w:p w:rsidR="00A746D4" w:rsidRDefault="00A746D4" w:rsidP="00A746D4">
            <w:pPr>
              <w:spacing w:before="40" w:after="40"/>
              <w:rPr>
                <w:rFonts w:ascii="Mylius" w:hAnsi="Mylius"/>
                <w:bCs/>
              </w:rPr>
            </w:pPr>
            <w:r w:rsidRPr="006E50CA">
              <w:rPr>
                <w:rFonts w:ascii="Mylius" w:hAnsi="Mylius"/>
                <w:bCs/>
              </w:rPr>
              <w:t>Number</w:t>
            </w:r>
          </w:p>
        </w:tc>
        <w:tc>
          <w:tcPr>
            <w:tcW w:w="1134" w:type="dxa"/>
            <w:tcPrChange w:id="262"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263" w:author="Mahendar Thooyamani" w:date="2016-12-12T12:16:00Z">
              <w:tcPr>
                <w:tcW w:w="2693" w:type="dxa"/>
              </w:tcPr>
            </w:tcPrChange>
          </w:tcPr>
          <w:p w:rsidR="00A746D4" w:rsidRPr="008D6905"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6E50CA">
              <w:rPr>
                <w:rFonts w:ascii="Mylius" w:hAnsi="Mylius"/>
                <w:bCs/>
              </w:rPr>
              <w:t>/</w:t>
            </w:r>
            <w:r w:rsidRPr="000D0EEC">
              <w:rPr>
                <w:rFonts w:ascii="Mylius" w:hAnsi="Mylius"/>
              </w:rPr>
              <w:t>Response</w:t>
            </w:r>
            <w:r w:rsidRPr="006E50CA">
              <w:rPr>
                <w:rFonts w:ascii="Mylius" w:hAnsi="Mylius"/>
                <w:bCs/>
              </w:rPr>
              <w:t xml:space="preserve"> /Passengers/Passenger/FQTVs/TravellerFQTV_Information/Account/Number</w:t>
            </w:r>
          </w:p>
        </w:tc>
        <w:tc>
          <w:tcPr>
            <w:tcW w:w="1063" w:type="dxa"/>
            <w:tcPrChange w:id="264"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M</w:t>
            </w:r>
          </w:p>
        </w:tc>
        <w:tc>
          <w:tcPr>
            <w:tcW w:w="3067" w:type="dxa"/>
            <w:tcPrChange w:id="265"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Frequent flyer number</w:t>
            </w:r>
          </w:p>
          <w:p w:rsidR="00A746D4" w:rsidRPr="00E82FDE" w:rsidRDefault="00A746D4" w:rsidP="00A746D4">
            <w:pPr>
              <w:pStyle w:val="FootnoteText"/>
              <w:spacing w:before="40" w:after="40"/>
              <w:jc w:val="both"/>
              <w:rPr>
                <w:rFonts w:ascii="Mylius" w:hAnsi="Mylius"/>
                <w:bCs/>
              </w:rPr>
            </w:pPr>
            <w:r w:rsidRPr="004C371D">
              <w:rPr>
                <w:rFonts w:ascii="Mylius" w:hAnsi="Mylius"/>
                <w:b/>
              </w:rPr>
              <w:t>Example:</w:t>
            </w:r>
            <w:r>
              <w:rPr>
                <w:rFonts w:ascii="Mylius" w:hAnsi="Mylius"/>
              </w:rPr>
              <w:t xml:space="preserve"> 12345678</w:t>
            </w:r>
          </w:p>
        </w:tc>
      </w:tr>
      <w:tr w:rsidR="00A746D4" w:rsidTr="00FB369D">
        <w:trPr>
          <w:trHeight w:val="283"/>
          <w:trPrChange w:id="266" w:author="Mahendar Thooyamani" w:date="2016-12-12T12:16:00Z">
            <w:trPr>
              <w:trHeight w:val="283"/>
            </w:trPr>
          </w:trPrChange>
        </w:trPr>
        <w:tc>
          <w:tcPr>
            <w:tcW w:w="2518" w:type="dxa"/>
            <w:tcPrChange w:id="267" w:author="Mahendar Thooyamani" w:date="2016-12-12T12:16:00Z">
              <w:tcPr>
                <w:tcW w:w="2518" w:type="dxa"/>
              </w:tcPr>
            </w:tcPrChange>
          </w:tcPr>
          <w:p w:rsidR="00A746D4" w:rsidRDefault="00A746D4" w:rsidP="00A746D4">
            <w:pPr>
              <w:spacing w:before="40" w:after="40"/>
              <w:rPr>
                <w:rFonts w:ascii="Mylius" w:hAnsi="Mylius"/>
                <w:bCs/>
              </w:rPr>
            </w:pPr>
            <w:r w:rsidRPr="003D2B26">
              <w:rPr>
                <w:rFonts w:ascii="Mylius" w:hAnsi="Mylius"/>
                <w:bCs/>
              </w:rPr>
              <w:t>Gender</w:t>
            </w:r>
          </w:p>
        </w:tc>
        <w:tc>
          <w:tcPr>
            <w:tcW w:w="1134" w:type="dxa"/>
            <w:tcPrChange w:id="268"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269" w:author="Mahendar Thooyamani" w:date="2016-12-12T12:16:00Z">
              <w:tcPr>
                <w:tcW w:w="2693" w:type="dxa"/>
              </w:tcPr>
            </w:tcPrChange>
          </w:tcPr>
          <w:p w:rsidR="00A746D4" w:rsidRPr="008D6905"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3D2B26">
              <w:rPr>
                <w:rFonts w:ascii="Mylius" w:hAnsi="Mylius"/>
                <w:bCs/>
              </w:rPr>
              <w:t>/</w:t>
            </w:r>
            <w:r w:rsidRPr="000D0EEC">
              <w:rPr>
                <w:rFonts w:ascii="Mylius" w:hAnsi="Mylius"/>
              </w:rPr>
              <w:t>Response</w:t>
            </w:r>
            <w:r w:rsidRPr="006E50CA">
              <w:rPr>
                <w:rFonts w:ascii="Mylius" w:hAnsi="Mylius"/>
                <w:bCs/>
              </w:rPr>
              <w:t xml:space="preserve"> </w:t>
            </w:r>
            <w:r w:rsidRPr="003D2B26">
              <w:rPr>
                <w:rFonts w:ascii="Mylius" w:hAnsi="Mylius"/>
                <w:bCs/>
              </w:rPr>
              <w:t>/Passengers/Passenger/Gender</w:t>
            </w:r>
          </w:p>
        </w:tc>
        <w:tc>
          <w:tcPr>
            <w:tcW w:w="1063" w:type="dxa"/>
            <w:tcPrChange w:id="270"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O</w:t>
            </w:r>
          </w:p>
        </w:tc>
        <w:tc>
          <w:tcPr>
            <w:tcW w:w="3067" w:type="dxa"/>
            <w:tcPrChange w:id="271" w:author="Mahendar Thooyamani" w:date="2016-12-12T12:16:00Z">
              <w:tcPr>
                <w:tcW w:w="3209" w:type="dxa"/>
                <w:gridSpan w:val="2"/>
              </w:tcPr>
            </w:tcPrChange>
          </w:tcPr>
          <w:p w:rsidR="00A746D4" w:rsidRPr="00525584" w:rsidRDefault="00A746D4" w:rsidP="00A746D4">
            <w:pPr>
              <w:pStyle w:val="FootnoteText"/>
              <w:spacing w:before="40" w:after="40"/>
              <w:jc w:val="both"/>
              <w:rPr>
                <w:rFonts w:ascii="Mylius" w:hAnsi="Mylius"/>
                <w:bCs/>
              </w:rPr>
            </w:pPr>
            <w:r w:rsidRPr="00525584">
              <w:rPr>
                <w:rFonts w:ascii="Mylius" w:hAnsi="Mylius"/>
                <w:bCs/>
              </w:rPr>
              <w:t>Possible values are</w:t>
            </w:r>
          </w:p>
          <w:p w:rsidR="00A746D4" w:rsidRPr="00525584" w:rsidRDefault="00A746D4" w:rsidP="00A746D4">
            <w:pPr>
              <w:pStyle w:val="FootnoteText"/>
              <w:spacing w:before="40" w:after="40"/>
              <w:jc w:val="both"/>
              <w:rPr>
                <w:rFonts w:ascii="Mylius" w:hAnsi="Mylius"/>
                <w:bCs/>
              </w:rPr>
            </w:pPr>
            <w:r w:rsidRPr="00525584">
              <w:rPr>
                <w:rFonts w:ascii="Mylius" w:hAnsi="Mylius"/>
                <w:bCs/>
              </w:rPr>
              <w:t>Male</w:t>
            </w:r>
          </w:p>
          <w:p w:rsidR="00A746D4" w:rsidRPr="00525584" w:rsidRDefault="00A746D4" w:rsidP="00A746D4">
            <w:pPr>
              <w:pStyle w:val="FootnoteText"/>
              <w:spacing w:before="40" w:after="40"/>
              <w:jc w:val="both"/>
              <w:rPr>
                <w:rFonts w:ascii="Mylius" w:hAnsi="Mylius"/>
                <w:bCs/>
              </w:rPr>
            </w:pPr>
            <w:r w:rsidRPr="00525584">
              <w:rPr>
                <w:rFonts w:ascii="Mylius" w:hAnsi="Mylius"/>
                <w:bCs/>
              </w:rPr>
              <w:t>Female</w:t>
            </w:r>
          </w:p>
          <w:p w:rsidR="00A746D4" w:rsidRPr="004C371D" w:rsidRDefault="00A746D4" w:rsidP="00A746D4">
            <w:pPr>
              <w:pStyle w:val="FootnoteText"/>
              <w:spacing w:before="40" w:after="40"/>
              <w:jc w:val="both"/>
              <w:rPr>
                <w:rFonts w:ascii="Mylius" w:hAnsi="Mylius"/>
                <w:bCs/>
              </w:rPr>
            </w:pPr>
          </w:p>
        </w:tc>
      </w:tr>
      <w:tr w:rsidR="00A746D4" w:rsidTr="00FB369D">
        <w:trPr>
          <w:trHeight w:val="283"/>
          <w:trPrChange w:id="272" w:author="Mahendar Thooyamani" w:date="2016-12-12T12:16:00Z">
            <w:trPr>
              <w:trHeight w:val="283"/>
            </w:trPr>
          </w:trPrChange>
        </w:trPr>
        <w:tc>
          <w:tcPr>
            <w:tcW w:w="2518" w:type="dxa"/>
            <w:tcPrChange w:id="273" w:author="Mahendar Thooyamani" w:date="2016-12-12T12:16:00Z">
              <w:tcPr>
                <w:tcW w:w="2518" w:type="dxa"/>
              </w:tcPr>
            </w:tcPrChange>
          </w:tcPr>
          <w:p w:rsidR="00A746D4" w:rsidRDefault="00A746D4" w:rsidP="00A746D4">
            <w:pPr>
              <w:pStyle w:val="FootnoteText"/>
              <w:spacing w:before="40" w:after="40"/>
              <w:rPr>
                <w:rFonts w:ascii="Mylius" w:hAnsi="Mylius"/>
              </w:rPr>
            </w:pPr>
            <w:r w:rsidRPr="002C1C89">
              <w:rPr>
                <w:rFonts w:ascii="Mylius" w:hAnsi="Mylius"/>
              </w:rPr>
              <w:t>Order</w:t>
            </w:r>
          </w:p>
        </w:tc>
        <w:tc>
          <w:tcPr>
            <w:tcW w:w="1134" w:type="dxa"/>
            <w:tcPrChange w:id="274" w:author="Mahendar Thooyamani" w:date="2016-12-12T12:16:00Z">
              <w:tcPr>
                <w:tcW w:w="1134" w:type="dxa"/>
              </w:tcPr>
            </w:tcPrChange>
          </w:tcPr>
          <w:p w:rsidR="00A746D4" w:rsidRDefault="00A746D4" w:rsidP="00A746D4">
            <w:pPr>
              <w:pStyle w:val="FootnoteText"/>
              <w:spacing w:before="40" w:after="40"/>
              <w:rPr>
                <w:rFonts w:ascii="Mylius" w:hAnsi="Mylius"/>
              </w:rPr>
            </w:pPr>
          </w:p>
        </w:tc>
        <w:tc>
          <w:tcPr>
            <w:tcW w:w="2693" w:type="dxa"/>
            <w:tcPrChange w:id="275" w:author="Mahendar Thooyamani" w:date="2016-12-12T12:16:00Z">
              <w:tcPr>
                <w:tcW w:w="2693" w:type="dxa"/>
              </w:tcPr>
            </w:tcPrChange>
          </w:tcPr>
          <w:p w:rsidR="00A746D4" w:rsidRDefault="00A746D4" w:rsidP="00A746D4">
            <w:pPr>
              <w:spacing w:before="40" w:after="40"/>
              <w:rPr>
                <w:rFonts w:ascii="Mylius" w:hAnsi="Mylius"/>
              </w:rPr>
            </w:pPr>
          </w:p>
        </w:tc>
        <w:tc>
          <w:tcPr>
            <w:tcW w:w="1063" w:type="dxa"/>
            <w:tcPrChange w:id="276" w:author="Mahendar Thooyamani" w:date="2016-12-12T12:16:00Z">
              <w:tcPr>
                <w:tcW w:w="1063" w:type="dxa"/>
              </w:tcPr>
            </w:tcPrChange>
          </w:tcPr>
          <w:p w:rsidR="00A746D4" w:rsidRDefault="00A746D4" w:rsidP="00A746D4">
            <w:pPr>
              <w:spacing w:before="40" w:after="40"/>
              <w:jc w:val="center"/>
              <w:rPr>
                <w:rFonts w:ascii="Mylius" w:hAnsi="Mylius"/>
              </w:rPr>
            </w:pPr>
            <w:r>
              <w:rPr>
                <w:rFonts w:ascii="Mylius" w:hAnsi="Mylius"/>
              </w:rPr>
              <w:t>M</w:t>
            </w:r>
          </w:p>
        </w:tc>
        <w:tc>
          <w:tcPr>
            <w:tcW w:w="3067" w:type="dxa"/>
            <w:tcPrChange w:id="277"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p>
        </w:tc>
      </w:tr>
      <w:tr w:rsidR="00A746D4" w:rsidTr="00FB369D">
        <w:trPr>
          <w:trHeight w:val="283"/>
          <w:trPrChange w:id="278" w:author="Mahendar Thooyamani" w:date="2016-12-12T12:16:00Z">
            <w:trPr>
              <w:trHeight w:val="283"/>
            </w:trPr>
          </w:trPrChange>
        </w:trPr>
        <w:tc>
          <w:tcPr>
            <w:tcW w:w="2518" w:type="dxa"/>
            <w:tcPrChange w:id="279" w:author="Mahendar Thooyamani" w:date="2016-12-12T12:16:00Z">
              <w:tcPr>
                <w:tcW w:w="2518" w:type="dxa"/>
              </w:tcPr>
            </w:tcPrChange>
          </w:tcPr>
          <w:p w:rsidR="00A746D4" w:rsidRDefault="00A746D4" w:rsidP="00A746D4">
            <w:pPr>
              <w:pStyle w:val="FootnoteText"/>
              <w:spacing w:before="40" w:after="40"/>
              <w:rPr>
                <w:rFonts w:ascii="Mylius" w:hAnsi="Mylius"/>
              </w:rPr>
            </w:pPr>
            <w:r w:rsidRPr="002C1C89">
              <w:rPr>
                <w:rFonts w:ascii="Mylius" w:hAnsi="Mylius"/>
              </w:rPr>
              <w:t>OrderID</w:t>
            </w:r>
          </w:p>
        </w:tc>
        <w:tc>
          <w:tcPr>
            <w:tcW w:w="1134" w:type="dxa"/>
            <w:tcPrChange w:id="280" w:author="Mahendar Thooyamani" w:date="2016-12-12T12:16:00Z">
              <w:tcPr>
                <w:tcW w:w="1134" w:type="dxa"/>
              </w:tcPr>
            </w:tcPrChange>
          </w:tcPr>
          <w:p w:rsidR="00A746D4" w:rsidRDefault="00A746D4" w:rsidP="00A746D4">
            <w:pPr>
              <w:pStyle w:val="FootnoteText"/>
              <w:spacing w:before="40" w:after="40"/>
              <w:rPr>
                <w:rFonts w:ascii="Mylius" w:hAnsi="Mylius"/>
              </w:rPr>
            </w:pPr>
          </w:p>
        </w:tc>
        <w:tc>
          <w:tcPr>
            <w:tcW w:w="2693" w:type="dxa"/>
            <w:tcPrChange w:id="281" w:author="Mahendar Thooyamani" w:date="2016-12-12T12:16:00Z">
              <w:tcPr>
                <w:tcW w:w="2693" w:type="dxa"/>
              </w:tcPr>
            </w:tcPrChange>
          </w:tcPr>
          <w:p w:rsidR="00A746D4" w:rsidRDefault="00A746D4" w:rsidP="00A746D4">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2C1C89">
              <w:rPr>
                <w:rFonts w:ascii="Mylius" w:hAnsi="Mylius"/>
              </w:rPr>
              <w:t>OrderID</w:t>
            </w:r>
          </w:p>
        </w:tc>
        <w:tc>
          <w:tcPr>
            <w:tcW w:w="1063" w:type="dxa"/>
            <w:tcPrChange w:id="282" w:author="Mahendar Thooyamani" w:date="2016-12-12T12:16:00Z">
              <w:tcPr>
                <w:tcW w:w="1063" w:type="dxa"/>
              </w:tcPr>
            </w:tcPrChange>
          </w:tcPr>
          <w:p w:rsidR="00A746D4" w:rsidRDefault="00A746D4" w:rsidP="00A746D4">
            <w:pPr>
              <w:spacing w:before="40" w:after="40"/>
              <w:jc w:val="center"/>
              <w:rPr>
                <w:rFonts w:ascii="Mylius" w:hAnsi="Mylius"/>
              </w:rPr>
            </w:pPr>
            <w:r>
              <w:rPr>
                <w:rFonts w:ascii="Mylius" w:hAnsi="Mylius"/>
              </w:rPr>
              <w:t>M</w:t>
            </w:r>
          </w:p>
        </w:tc>
        <w:tc>
          <w:tcPr>
            <w:tcW w:w="3067" w:type="dxa"/>
            <w:tcPrChange w:id="283"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Booking reference or PNR reference</w:t>
            </w:r>
          </w:p>
          <w:p w:rsidR="00A746D4" w:rsidRDefault="00A746D4" w:rsidP="00A746D4">
            <w:pPr>
              <w:pStyle w:val="FootnoteText"/>
              <w:spacing w:before="40" w:after="40"/>
              <w:jc w:val="both"/>
              <w:rPr>
                <w:rFonts w:ascii="Mylius" w:hAnsi="Mylius"/>
              </w:rPr>
            </w:pPr>
            <w:r w:rsidRPr="00664B0C">
              <w:rPr>
                <w:rFonts w:ascii="Mylius" w:hAnsi="Mylius"/>
                <w:b/>
              </w:rPr>
              <w:t>Example:</w:t>
            </w:r>
            <w:r>
              <w:rPr>
                <w:rFonts w:ascii="Mylius" w:hAnsi="Mylius"/>
              </w:rPr>
              <w:t xml:space="preserve"> </w:t>
            </w:r>
            <w:r w:rsidRPr="00664B0C">
              <w:rPr>
                <w:rFonts w:ascii="Mylius" w:hAnsi="Mylius"/>
              </w:rPr>
              <w:t>YOMH3W</w:t>
            </w:r>
          </w:p>
        </w:tc>
      </w:tr>
      <w:tr w:rsidR="00A746D4" w:rsidTr="00FB369D">
        <w:trPr>
          <w:trHeight w:val="283"/>
          <w:trPrChange w:id="284" w:author="Mahendar Thooyamani" w:date="2016-12-12T12:16:00Z">
            <w:trPr>
              <w:trHeight w:val="283"/>
            </w:trPr>
          </w:trPrChange>
        </w:trPr>
        <w:tc>
          <w:tcPr>
            <w:tcW w:w="2518" w:type="dxa"/>
            <w:tcPrChange w:id="285" w:author="Mahendar Thooyamani" w:date="2016-12-12T12:16:00Z">
              <w:tcPr>
                <w:tcW w:w="2518" w:type="dxa"/>
              </w:tcPr>
            </w:tcPrChange>
          </w:tcPr>
          <w:p w:rsidR="00A746D4" w:rsidRDefault="00A746D4" w:rsidP="00A746D4">
            <w:pPr>
              <w:pStyle w:val="FootnoteText"/>
              <w:spacing w:before="40" w:after="40"/>
              <w:rPr>
                <w:rFonts w:ascii="Mylius" w:hAnsi="Mylius"/>
              </w:rPr>
            </w:pPr>
            <w:r w:rsidRPr="002C1C89">
              <w:rPr>
                <w:rFonts w:ascii="Mylius" w:hAnsi="Mylius"/>
              </w:rPr>
              <w:t>Owner</w:t>
            </w:r>
            <w:r>
              <w:rPr>
                <w:rFonts w:ascii="Mylius" w:hAnsi="Mylius"/>
              </w:rPr>
              <w:t xml:space="preserve"> (Attribute)</w:t>
            </w:r>
          </w:p>
        </w:tc>
        <w:tc>
          <w:tcPr>
            <w:tcW w:w="1134" w:type="dxa"/>
            <w:tcPrChange w:id="286" w:author="Mahendar Thooyamani" w:date="2016-12-12T12:16:00Z">
              <w:tcPr>
                <w:tcW w:w="1134" w:type="dxa"/>
              </w:tcPr>
            </w:tcPrChange>
          </w:tcPr>
          <w:p w:rsidR="00A746D4" w:rsidRDefault="00A746D4" w:rsidP="00A746D4">
            <w:pPr>
              <w:pStyle w:val="FootnoteText"/>
              <w:spacing w:before="40" w:after="40"/>
              <w:rPr>
                <w:rFonts w:ascii="Mylius" w:hAnsi="Mylius"/>
              </w:rPr>
            </w:pPr>
          </w:p>
        </w:tc>
        <w:tc>
          <w:tcPr>
            <w:tcW w:w="2693" w:type="dxa"/>
            <w:tcPrChange w:id="287" w:author="Mahendar Thooyamani" w:date="2016-12-12T12:16:00Z">
              <w:tcPr>
                <w:tcW w:w="2693" w:type="dxa"/>
              </w:tcPr>
            </w:tcPrChange>
          </w:tcPr>
          <w:p w:rsidR="00A746D4" w:rsidRDefault="00A746D4" w:rsidP="00A746D4">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rPr>
              <w:t>/</w:t>
            </w:r>
            <w:r w:rsidRPr="002C1C89">
              <w:rPr>
                <w:rFonts w:ascii="Mylius" w:hAnsi="Mylius"/>
              </w:rPr>
              <w:t>OrderID</w:t>
            </w:r>
            <w:r>
              <w:rPr>
                <w:rFonts w:ascii="Mylius" w:hAnsi="Mylius"/>
              </w:rPr>
              <w:t>/</w:t>
            </w:r>
            <w:r w:rsidRPr="002C1C89">
              <w:rPr>
                <w:rFonts w:ascii="Mylius" w:hAnsi="Mylius"/>
              </w:rPr>
              <w:t>Owner</w:t>
            </w:r>
            <w:r>
              <w:rPr>
                <w:rFonts w:ascii="Mylius" w:hAnsi="Mylius"/>
              </w:rPr>
              <w:t xml:space="preserve"> (Attribute)</w:t>
            </w:r>
          </w:p>
        </w:tc>
        <w:tc>
          <w:tcPr>
            <w:tcW w:w="1063" w:type="dxa"/>
            <w:tcPrChange w:id="288" w:author="Mahendar Thooyamani" w:date="2016-12-12T12:16:00Z">
              <w:tcPr>
                <w:tcW w:w="1063" w:type="dxa"/>
              </w:tcPr>
            </w:tcPrChange>
          </w:tcPr>
          <w:p w:rsidR="00A746D4" w:rsidRDefault="00A746D4" w:rsidP="00A746D4">
            <w:pPr>
              <w:spacing w:before="40" w:after="40"/>
              <w:jc w:val="center"/>
              <w:rPr>
                <w:rFonts w:ascii="Mylius" w:hAnsi="Mylius"/>
              </w:rPr>
            </w:pPr>
            <w:r>
              <w:rPr>
                <w:rFonts w:ascii="Mylius" w:hAnsi="Mylius"/>
              </w:rPr>
              <w:t>M</w:t>
            </w:r>
          </w:p>
        </w:tc>
        <w:tc>
          <w:tcPr>
            <w:tcW w:w="3067" w:type="dxa"/>
            <w:tcPrChange w:id="289" w:author="Mahendar Thooyamani" w:date="2016-12-12T12:16:00Z">
              <w:tcPr>
                <w:tcW w:w="3209" w:type="dxa"/>
                <w:gridSpan w:val="2"/>
              </w:tcPr>
            </w:tcPrChange>
          </w:tcPr>
          <w:p w:rsidR="00A746D4" w:rsidRDefault="00A746D4" w:rsidP="00A746D4">
            <w:pPr>
              <w:spacing w:before="40" w:after="40"/>
              <w:jc w:val="both"/>
              <w:rPr>
                <w:rFonts w:ascii="Mylius" w:hAnsi="Mylius"/>
              </w:rPr>
            </w:pPr>
            <w:r>
              <w:rPr>
                <w:rFonts w:ascii="Mylius" w:hAnsi="Mylius"/>
              </w:rPr>
              <w:t>Owner of the booking</w:t>
            </w:r>
          </w:p>
          <w:p w:rsidR="00A746D4" w:rsidRDefault="00A746D4" w:rsidP="00A746D4">
            <w:pPr>
              <w:pStyle w:val="FootnoteText"/>
              <w:spacing w:before="40" w:after="40"/>
              <w:jc w:val="both"/>
              <w:rPr>
                <w:rFonts w:ascii="Mylius" w:hAnsi="Mylius"/>
              </w:rPr>
            </w:pPr>
            <w:r w:rsidRPr="00157F41">
              <w:rPr>
                <w:rFonts w:ascii="Mylius" w:hAnsi="Mylius"/>
                <w:b/>
              </w:rPr>
              <w:t>Example:</w:t>
            </w:r>
            <w:r>
              <w:rPr>
                <w:rFonts w:ascii="Mylius" w:hAnsi="Mylius"/>
              </w:rPr>
              <w:t xml:space="preserve"> BA</w:t>
            </w:r>
          </w:p>
        </w:tc>
      </w:tr>
      <w:tr w:rsidR="00A746D4" w:rsidTr="00FB369D">
        <w:trPr>
          <w:trHeight w:val="283"/>
          <w:trPrChange w:id="290" w:author="Mahendar Thooyamani" w:date="2016-12-12T12:16:00Z">
            <w:trPr>
              <w:trHeight w:val="283"/>
            </w:trPr>
          </w:trPrChange>
        </w:trPr>
        <w:tc>
          <w:tcPr>
            <w:tcW w:w="2518" w:type="dxa"/>
            <w:tcPrChange w:id="291" w:author="Mahendar Thooyamani" w:date="2016-12-12T12:16:00Z">
              <w:tcPr>
                <w:tcW w:w="2518" w:type="dxa"/>
              </w:tcPr>
            </w:tcPrChange>
          </w:tcPr>
          <w:p w:rsidR="00A746D4" w:rsidRDefault="00A746D4" w:rsidP="00A746D4">
            <w:pPr>
              <w:pStyle w:val="FootnoteText"/>
              <w:spacing w:before="40" w:after="40"/>
              <w:rPr>
                <w:rFonts w:ascii="Mylius" w:hAnsi="Mylius"/>
              </w:rPr>
            </w:pPr>
            <w:r w:rsidRPr="002C1C89">
              <w:rPr>
                <w:rFonts w:ascii="Mylius" w:hAnsi="Mylius"/>
              </w:rPr>
              <w:t>OrderItems</w:t>
            </w:r>
          </w:p>
        </w:tc>
        <w:tc>
          <w:tcPr>
            <w:tcW w:w="1134" w:type="dxa"/>
            <w:tcPrChange w:id="292" w:author="Mahendar Thooyamani" w:date="2016-12-12T12:16:00Z">
              <w:tcPr>
                <w:tcW w:w="1134" w:type="dxa"/>
              </w:tcPr>
            </w:tcPrChange>
          </w:tcPr>
          <w:p w:rsidR="00A746D4" w:rsidRDefault="00A746D4" w:rsidP="00A746D4">
            <w:pPr>
              <w:pStyle w:val="FootnoteText"/>
              <w:spacing w:before="40" w:after="40"/>
              <w:rPr>
                <w:rFonts w:ascii="Mylius" w:hAnsi="Mylius"/>
              </w:rPr>
            </w:pPr>
          </w:p>
        </w:tc>
        <w:tc>
          <w:tcPr>
            <w:tcW w:w="2693" w:type="dxa"/>
            <w:tcPrChange w:id="293" w:author="Mahendar Thooyamani" w:date="2016-12-12T12:16:00Z">
              <w:tcPr>
                <w:tcW w:w="2693" w:type="dxa"/>
              </w:tcPr>
            </w:tcPrChange>
          </w:tcPr>
          <w:p w:rsidR="00A746D4" w:rsidRDefault="00A746D4" w:rsidP="00A746D4">
            <w:pPr>
              <w:spacing w:before="40" w:after="40"/>
              <w:rPr>
                <w:rFonts w:ascii="Mylius" w:hAnsi="Mylius"/>
              </w:rPr>
            </w:pPr>
          </w:p>
        </w:tc>
        <w:tc>
          <w:tcPr>
            <w:tcW w:w="1063" w:type="dxa"/>
            <w:tcPrChange w:id="294" w:author="Mahendar Thooyamani" w:date="2016-12-12T12:16:00Z">
              <w:tcPr>
                <w:tcW w:w="1063" w:type="dxa"/>
              </w:tcPr>
            </w:tcPrChange>
          </w:tcPr>
          <w:p w:rsidR="00A746D4" w:rsidRDefault="00A746D4" w:rsidP="00A746D4">
            <w:pPr>
              <w:spacing w:before="40" w:after="40"/>
              <w:jc w:val="center"/>
              <w:rPr>
                <w:rFonts w:ascii="Mylius" w:hAnsi="Mylius"/>
              </w:rPr>
            </w:pPr>
            <w:r>
              <w:rPr>
                <w:rFonts w:ascii="Mylius" w:hAnsi="Mylius"/>
              </w:rPr>
              <w:t>M</w:t>
            </w:r>
          </w:p>
        </w:tc>
        <w:tc>
          <w:tcPr>
            <w:tcW w:w="3067" w:type="dxa"/>
            <w:tcPrChange w:id="295"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p>
        </w:tc>
      </w:tr>
      <w:tr w:rsidR="00A746D4" w:rsidTr="00FB369D">
        <w:trPr>
          <w:trHeight w:val="283"/>
          <w:trPrChange w:id="296" w:author="Mahendar Thooyamani" w:date="2016-12-12T12:16:00Z">
            <w:trPr>
              <w:trHeight w:val="283"/>
            </w:trPr>
          </w:trPrChange>
        </w:trPr>
        <w:tc>
          <w:tcPr>
            <w:tcW w:w="2518" w:type="dxa"/>
            <w:tcPrChange w:id="297" w:author="Mahendar Thooyamani" w:date="2016-12-12T12:16:00Z">
              <w:tcPr>
                <w:tcW w:w="2518" w:type="dxa"/>
              </w:tcPr>
            </w:tcPrChange>
          </w:tcPr>
          <w:p w:rsidR="00A746D4" w:rsidRDefault="00A746D4" w:rsidP="00A746D4">
            <w:pPr>
              <w:pStyle w:val="FootnoteText"/>
              <w:spacing w:before="40" w:after="40"/>
              <w:rPr>
                <w:rFonts w:ascii="Mylius" w:hAnsi="Mylius"/>
              </w:rPr>
            </w:pPr>
            <w:r w:rsidRPr="002C1C89">
              <w:rPr>
                <w:rFonts w:ascii="Mylius" w:hAnsi="Mylius"/>
              </w:rPr>
              <w:t>OrderItem</w:t>
            </w:r>
          </w:p>
        </w:tc>
        <w:tc>
          <w:tcPr>
            <w:tcW w:w="1134" w:type="dxa"/>
            <w:tcPrChange w:id="298" w:author="Mahendar Thooyamani" w:date="2016-12-12T12:16:00Z">
              <w:tcPr>
                <w:tcW w:w="1134" w:type="dxa"/>
              </w:tcPr>
            </w:tcPrChange>
          </w:tcPr>
          <w:p w:rsidR="00A746D4" w:rsidRDefault="00A746D4" w:rsidP="00A746D4">
            <w:pPr>
              <w:pStyle w:val="FootnoteText"/>
              <w:spacing w:before="40" w:after="40"/>
              <w:rPr>
                <w:rFonts w:ascii="Mylius" w:hAnsi="Mylius"/>
              </w:rPr>
            </w:pPr>
          </w:p>
        </w:tc>
        <w:tc>
          <w:tcPr>
            <w:tcW w:w="2693" w:type="dxa"/>
            <w:tcPrChange w:id="299" w:author="Mahendar Thooyamani" w:date="2016-12-12T12:16:00Z">
              <w:tcPr>
                <w:tcW w:w="2693" w:type="dxa"/>
              </w:tcPr>
            </w:tcPrChange>
          </w:tcPr>
          <w:p w:rsidR="00A746D4" w:rsidRDefault="00A746D4" w:rsidP="00A746D4">
            <w:pPr>
              <w:spacing w:before="40" w:after="40"/>
              <w:rPr>
                <w:rFonts w:ascii="Mylius" w:hAnsi="Mylius"/>
              </w:rPr>
            </w:pPr>
          </w:p>
        </w:tc>
        <w:tc>
          <w:tcPr>
            <w:tcW w:w="1063" w:type="dxa"/>
            <w:tcPrChange w:id="300" w:author="Mahendar Thooyamani" w:date="2016-12-12T12:16:00Z">
              <w:tcPr>
                <w:tcW w:w="1063" w:type="dxa"/>
              </w:tcPr>
            </w:tcPrChange>
          </w:tcPr>
          <w:p w:rsidR="00A746D4" w:rsidRDefault="00A746D4" w:rsidP="00A746D4">
            <w:pPr>
              <w:spacing w:before="40" w:after="40"/>
              <w:jc w:val="center"/>
              <w:rPr>
                <w:rFonts w:ascii="Mylius" w:hAnsi="Mylius"/>
              </w:rPr>
            </w:pPr>
            <w:r>
              <w:rPr>
                <w:rFonts w:ascii="Mylius" w:hAnsi="Mylius"/>
              </w:rPr>
              <w:t>M</w:t>
            </w:r>
          </w:p>
        </w:tc>
        <w:tc>
          <w:tcPr>
            <w:tcW w:w="3067" w:type="dxa"/>
            <w:tcPrChange w:id="301"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This will be returned once for FlightItem and will be repeated to return each SeatItem</w:t>
            </w:r>
          </w:p>
          <w:p w:rsidR="00A746D4" w:rsidRDefault="00A746D4" w:rsidP="00A746D4">
            <w:pPr>
              <w:pStyle w:val="FootnoteText"/>
              <w:spacing w:before="40" w:after="40"/>
              <w:jc w:val="both"/>
              <w:rPr>
                <w:rFonts w:ascii="Mylius" w:hAnsi="Mylius"/>
              </w:rPr>
            </w:pPr>
          </w:p>
          <w:p w:rsidR="00A746D4" w:rsidRDefault="00A746D4" w:rsidP="00840203">
            <w:pPr>
              <w:pStyle w:val="FootnoteText"/>
              <w:spacing w:before="40" w:after="40"/>
              <w:jc w:val="both"/>
              <w:rPr>
                <w:rFonts w:ascii="Mylius" w:hAnsi="Mylius"/>
              </w:rPr>
            </w:pPr>
            <w:r w:rsidRPr="00CB6726">
              <w:rPr>
                <w:rFonts w:ascii="Mylius" w:hAnsi="Mylius"/>
                <w:b/>
              </w:rPr>
              <w:t>Example:</w:t>
            </w:r>
            <w:r>
              <w:rPr>
                <w:rFonts w:ascii="Mylius" w:hAnsi="Mylius"/>
              </w:rPr>
              <w:t xml:space="preserve"> If the booking contains 2 ADT and 2 flights (LHRAMS and AMSLHR) and both passengers had purchased seats </w:t>
            </w:r>
            <w:r w:rsidR="00840203">
              <w:rPr>
                <w:rFonts w:ascii="Mylius" w:hAnsi="Mylius"/>
              </w:rPr>
              <w:t>on</w:t>
            </w:r>
            <w:r>
              <w:rPr>
                <w:rFonts w:ascii="Mylius" w:hAnsi="Mylius"/>
              </w:rPr>
              <w:t xml:space="preserve"> both flights then </w:t>
            </w:r>
            <w:r w:rsidRPr="002C1C89">
              <w:rPr>
                <w:rFonts w:ascii="Mylius" w:hAnsi="Mylius"/>
              </w:rPr>
              <w:t>OrderItem</w:t>
            </w:r>
            <w:r>
              <w:rPr>
                <w:rFonts w:ascii="Mylius" w:hAnsi="Mylius"/>
              </w:rPr>
              <w:t xml:space="preserve"> will be repeated 4 times each containing an SeatItem and another </w:t>
            </w:r>
            <w:r w:rsidRPr="002C1C89">
              <w:rPr>
                <w:rFonts w:ascii="Mylius" w:hAnsi="Mylius"/>
              </w:rPr>
              <w:t>OrderItem</w:t>
            </w:r>
            <w:r>
              <w:rPr>
                <w:rFonts w:ascii="Mylius" w:hAnsi="Mylius"/>
              </w:rPr>
              <w:t xml:space="preserve"> is returned with a FlightItem</w:t>
            </w:r>
          </w:p>
        </w:tc>
      </w:tr>
      <w:tr w:rsidR="00A746D4" w:rsidTr="00FB369D">
        <w:trPr>
          <w:trHeight w:val="283"/>
          <w:trPrChange w:id="302" w:author="Mahendar Thooyamani" w:date="2016-12-12T12:16:00Z">
            <w:trPr>
              <w:trHeight w:val="283"/>
            </w:trPr>
          </w:trPrChange>
        </w:trPr>
        <w:tc>
          <w:tcPr>
            <w:tcW w:w="2518" w:type="dxa"/>
            <w:tcPrChange w:id="303"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SeatItem</w:t>
            </w:r>
          </w:p>
        </w:tc>
        <w:tc>
          <w:tcPr>
            <w:tcW w:w="1134" w:type="dxa"/>
            <w:tcPrChange w:id="304"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305" w:author="Mahendar Thooyamani" w:date="2016-12-12T12:16:00Z">
              <w:tcPr>
                <w:tcW w:w="2693" w:type="dxa"/>
              </w:tcPr>
            </w:tcPrChange>
          </w:tcPr>
          <w:p w:rsidR="00A746D4" w:rsidRPr="00D66362" w:rsidRDefault="00A746D4" w:rsidP="00A746D4">
            <w:pPr>
              <w:spacing w:before="40" w:after="40"/>
              <w:rPr>
                <w:rFonts w:ascii="Mylius" w:hAnsi="Mylius"/>
                <w:bCs/>
              </w:rPr>
            </w:pPr>
          </w:p>
        </w:tc>
        <w:tc>
          <w:tcPr>
            <w:tcW w:w="1063" w:type="dxa"/>
            <w:tcPrChange w:id="306"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O</w:t>
            </w:r>
          </w:p>
        </w:tc>
        <w:tc>
          <w:tcPr>
            <w:tcW w:w="3067" w:type="dxa"/>
            <w:tcPrChange w:id="307" w:author="Mahendar Thooyamani" w:date="2016-12-12T12:16:00Z">
              <w:tcPr>
                <w:tcW w:w="3209" w:type="dxa"/>
                <w:gridSpan w:val="2"/>
              </w:tcPr>
            </w:tcPrChange>
          </w:tcPr>
          <w:p w:rsidR="00A746D4" w:rsidRPr="001F66ED" w:rsidRDefault="00A746D4" w:rsidP="00A746D4">
            <w:pPr>
              <w:pStyle w:val="FootnoteText"/>
              <w:spacing w:before="40" w:after="40"/>
              <w:jc w:val="both"/>
              <w:rPr>
                <w:rFonts w:ascii="Mylius" w:hAnsi="Mylius"/>
              </w:rPr>
            </w:pPr>
          </w:p>
        </w:tc>
      </w:tr>
      <w:tr w:rsidR="00A746D4" w:rsidTr="00FB369D">
        <w:trPr>
          <w:trHeight w:val="283"/>
          <w:trPrChange w:id="308" w:author="Mahendar Thooyamani" w:date="2016-12-12T12:16:00Z">
            <w:trPr>
              <w:trHeight w:val="283"/>
            </w:trPr>
          </w:trPrChange>
        </w:trPr>
        <w:tc>
          <w:tcPr>
            <w:tcW w:w="2518" w:type="dxa"/>
            <w:tcPrChange w:id="309"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Location</w:t>
            </w:r>
          </w:p>
        </w:tc>
        <w:tc>
          <w:tcPr>
            <w:tcW w:w="1134" w:type="dxa"/>
            <w:tcPrChange w:id="310"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311" w:author="Mahendar Thooyamani" w:date="2016-12-12T12:16:00Z">
              <w:tcPr>
                <w:tcW w:w="2693" w:type="dxa"/>
              </w:tcPr>
            </w:tcPrChange>
          </w:tcPr>
          <w:p w:rsidR="00A746D4" w:rsidRPr="00D66362" w:rsidRDefault="00A746D4" w:rsidP="00A746D4">
            <w:pPr>
              <w:spacing w:before="40" w:after="40"/>
              <w:rPr>
                <w:rFonts w:ascii="Mylius" w:hAnsi="Mylius"/>
                <w:bCs/>
              </w:rPr>
            </w:pPr>
          </w:p>
        </w:tc>
        <w:tc>
          <w:tcPr>
            <w:tcW w:w="1063" w:type="dxa"/>
            <w:tcPrChange w:id="312"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O</w:t>
            </w:r>
          </w:p>
        </w:tc>
        <w:tc>
          <w:tcPr>
            <w:tcW w:w="3067" w:type="dxa"/>
            <w:tcPrChange w:id="313"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Seat location details</w:t>
            </w:r>
          </w:p>
        </w:tc>
      </w:tr>
      <w:tr w:rsidR="00A746D4" w:rsidTr="00FB369D">
        <w:trPr>
          <w:trHeight w:val="283"/>
          <w:trPrChange w:id="314" w:author="Mahendar Thooyamani" w:date="2016-12-12T12:16:00Z">
            <w:trPr>
              <w:trHeight w:val="283"/>
            </w:trPr>
          </w:trPrChange>
        </w:trPr>
        <w:tc>
          <w:tcPr>
            <w:tcW w:w="2518" w:type="dxa"/>
            <w:tcPrChange w:id="315"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Column</w:t>
            </w:r>
          </w:p>
        </w:tc>
        <w:tc>
          <w:tcPr>
            <w:tcW w:w="1134" w:type="dxa"/>
            <w:tcPrChange w:id="316"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317" w:author="Mahendar Thooyamani" w:date="2016-12-12T12:16:00Z">
              <w:tcPr>
                <w:tcW w:w="2693" w:type="dxa"/>
              </w:tcPr>
            </w:tcPrChange>
          </w:tcPr>
          <w:p w:rsidR="00A746D4" w:rsidRPr="00D66362"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2C1C89">
              <w:rPr>
                <w:rFonts w:ascii="Mylius" w:hAnsi="Mylius"/>
              </w:rPr>
              <w:t>OrderItem</w:t>
            </w:r>
            <w:r>
              <w:rPr>
                <w:rFonts w:ascii="Mylius" w:hAnsi="Mylius"/>
                <w:bCs/>
              </w:rPr>
              <w:t>/SeatItem/Location/ Column</w:t>
            </w:r>
          </w:p>
        </w:tc>
        <w:tc>
          <w:tcPr>
            <w:tcW w:w="1063" w:type="dxa"/>
            <w:tcPrChange w:id="318"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O</w:t>
            </w:r>
          </w:p>
        </w:tc>
        <w:tc>
          <w:tcPr>
            <w:tcW w:w="3067" w:type="dxa"/>
            <w:tcPrChange w:id="319"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Seat column</w:t>
            </w:r>
          </w:p>
          <w:p w:rsidR="00A746D4" w:rsidRDefault="00A746D4" w:rsidP="00A746D4">
            <w:pPr>
              <w:pStyle w:val="FootnoteText"/>
              <w:spacing w:before="40" w:after="40"/>
              <w:jc w:val="both"/>
              <w:rPr>
                <w:rFonts w:ascii="Mylius" w:hAnsi="Mylius"/>
              </w:rPr>
            </w:pPr>
            <w:r w:rsidRPr="004F4D4E">
              <w:rPr>
                <w:rFonts w:ascii="Mylius" w:hAnsi="Mylius"/>
                <w:b/>
              </w:rPr>
              <w:t>Example:</w:t>
            </w:r>
            <w:r>
              <w:rPr>
                <w:rFonts w:ascii="Mylius" w:hAnsi="Mylius"/>
              </w:rPr>
              <w:t xml:space="preserve"> B</w:t>
            </w:r>
          </w:p>
        </w:tc>
      </w:tr>
      <w:tr w:rsidR="00A746D4" w:rsidTr="00FB369D">
        <w:trPr>
          <w:trHeight w:val="283"/>
          <w:trPrChange w:id="320" w:author="Mahendar Thooyamani" w:date="2016-12-12T12:16:00Z">
            <w:trPr>
              <w:trHeight w:val="283"/>
            </w:trPr>
          </w:trPrChange>
        </w:trPr>
        <w:tc>
          <w:tcPr>
            <w:tcW w:w="2518" w:type="dxa"/>
            <w:tcPrChange w:id="321"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Row</w:t>
            </w:r>
          </w:p>
        </w:tc>
        <w:tc>
          <w:tcPr>
            <w:tcW w:w="1134" w:type="dxa"/>
            <w:tcPrChange w:id="322"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323" w:author="Mahendar Thooyamani" w:date="2016-12-12T12:16:00Z">
              <w:tcPr>
                <w:tcW w:w="2693" w:type="dxa"/>
              </w:tcPr>
            </w:tcPrChange>
          </w:tcPr>
          <w:p w:rsidR="00A746D4" w:rsidRPr="00D66362" w:rsidRDefault="00A746D4" w:rsidP="00A746D4">
            <w:pPr>
              <w:spacing w:before="40" w:after="40"/>
              <w:rPr>
                <w:rFonts w:ascii="Mylius" w:hAnsi="Mylius"/>
                <w:bCs/>
              </w:rPr>
            </w:pPr>
          </w:p>
        </w:tc>
        <w:tc>
          <w:tcPr>
            <w:tcW w:w="1063" w:type="dxa"/>
            <w:tcPrChange w:id="324"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O</w:t>
            </w:r>
          </w:p>
        </w:tc>
        <w:tc>
          <w:tcPr>
            <w:tcW w:w="3067" w:type="dxa"/>
            <w:tcPrChange w:id="325"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Seat row</w:t>
            </w:r>
          </w:p>
        </w:tc>
      </w:tr>
      <w:tr w:rsidR="00A746D4" w:rsidTr="00FB369D">
        <w:trPr>
          <w:trHeight w:val="283"/>
          <w:trPrChange w:id="326" w:author="Mahendar Thooyamani" w:date="2016-12-12T12:16:00Z">
            <w:trPr>
              <w:trHeight w:val="283"/>
            </w:trPr>
          </w:trPrChange>
        </w:trPr>
        <w:tc>
          <w:tcPr>
            <w:tcW w:w="2518" w:type="dxa"/>
            <w:tcPrChange w:id="327"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Number</w:t>
            </w:r>
          </w:p>
        </w:tc>
        <w:tc>
          <w:tcPr>
            <w:tcW w:w="1134" w:type="dxa"/>
            <w:tcPrChange w:id="328"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329" w:author="Mahendar Thooyamani" w:date="2016-12-12T12:16:00Z">
              <w:tcPr>
                <w:tcW w:w="2693" w:type="dxa"/>
              </w:tcPr>
            </w:tcPrChange>
          </w:tcPr>
          <w:p w:rsidR="00A746D4" w:rsidRPr="00D66362"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2C1C89">
              <w:rPr>
                <w:rFonts w:ascii="Mylius" w:hAnsi="Mylius"/>
              </w:rPr>
              <w:t>OrderItem</w:t>
            </w:r>
            <w:r>
              <w:rPr>
                <w:rFonts w:ascii="Mylius" w:hAnsi="Mylius"/>
                <w:bCs/>
              </w:rPr>
              <w:t>/SeatItem/Location/Row/Number</w:t>
            </w:r>
          </w:p>
        </w:tc>
        <w:tc>
          <w:tcPr>
            <w:tcW w:w="1063" w:type="dxa"/>
            <w:tcPrChange w:id="330"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O</w:t>
            </w:r>
          </w:p>
        </w:tc>
        <w:tc>
          <w:tcPr>
            <w:tcW w:w="3067" w:type="dxa"/>
            <w:tcPrChange w:id="331" w:author="Mahendar Thooyamani" w:date="2016-12-12T12:16:00Z">
              <w:tcPr>
                <w:tcW w:w="3209" w:type="dxa"/>
                <w:gridSpan w:val="2"/>
              </w:tcPr>
            </w:tcPrChange>
          </w:tcPr>
          <w:p w:rsidR="00A746D4" w:rsidRDefault="00A746D4" w:rsidP="00A746D4">
            <w:pPr>
              <w:pStyle w:val="FootnoteText"/>
              <w:spacing w:before="40" w:after="40"/>
              <w:jc w:val="both"/>
              <w:rPr>
                <w:rFonts w:ascii="Mylius" w:hAnsi="Mylius"/>
              </w:rPr>
            </w:pPr>
            <w:r>
              <w:rPr>
                <w:rFonts w:ascii="Mylius" w:hAnsi="Mylius"/>
              </w:rPr>
              <w:t>Row number</w:t>
            </w:r>
          </w:p>
          <w:p w:rsidR="00A746D4" w:rsidRDefault="00A746D4" w:rsidP="00A746D4">
            <w:pPr>
              <w:pStyle w:val="FootnoteText"/>
              <w:spacing w:before="40" w:after="40"/>
              <w:jc w:val="both"/>
              <w:rPr>
                <w:rFonts w:ascii="Mylius" w:hAnsi="Mylius"/>
              </w:rPr>
            </w:pPr>
            <w:r w:rsidRPr="004F4D4E">
              <w:rPr>
                <w:rFonts w:ascii="Mylius" w:hAnsi="Mylius"/>
                <w:b/>
              </w:rPr>
              <w:t>Example:</w:t>
            </w:r>
            <w:r>
              <w:rPr>
                <w:rFonts w:ascii="Mylius" w:hAnsi="Mylius"/>
              </w:rPr>
              <w:t xml:space="preserve"> 39</w:t>
            </w:r>
          </w:p>
        </w:tc>
      </w:tr>
      <w:tr w:rsidR="00A746D4" w:rsidTr="00FB369D">
        <w:trPr>
          <w:trHeight w:val="283"/>
          <w:trPrChange w:id="332" w:author="Mahendar Thooyamani" w:date="2016-12-12T12:16:00Z">
            <w:trPr>
              <w:trHeight w:val="283"/>
            </w:trPr>
          </w:trPrChange>
        </w:trPr>
        <w:tc>
          <w:tcPr>
            <w:tcW w:w="2518" w:type="dxa"/>
            <w:tcPrChange w:id="333" w:author="Mahendar Thooyamani" w:date="2016-12-12T12:16:00Z">
              <w:tcPr>
                <w:tcW w:w="2518" w:type="dxa"/>
              </w:tcPr>
            </w:tcPrChange>
          </w:tcPr>
          <w:p w:rsidR="00A746D4" w:rsidRDefault="00A746D4" w:rsidP="00A746D4">
            <w:pPr>
              <w:spacing w:before="40" w:after="40"/>
              <w:rPr>
                <w:rFonts w:ascii="Mylius" w:hAnsi="Mylius"/>
                <w:bCs/>
              </w:rPr>
            </w:pPr>
            <w:r w:rsidRPr="001C6BD7">
              <w:rPr>
                <w:rFonts w:ascii="Mylius" w:hAnsi="Mylius"/>
                <w:bCs/>
              </w:rPr>
              <w:lastRenderedPageBreak/>
              <w:t>SeatAssociation</w:t>
            </w:r>
          </w:p>
        </w:tc>
        <w:tc>
          <w:tcPr>
            <w:tcW w:w="1134" w:type="dxa"/>
            <w:tcPrChange w:id="334"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335" w:author="Mahendar Thooyamani" w:date="2016-12-12T12:16:00Z">
              <w:tcPr>
                <w:tcW w:w="2693" w:type="dxa"/>
              </w:tcPr>
            </w:tcPrChange>
          </w:tcPr>
          <w:p w:rsidR="00A746D4" w:rsidRPr="00D66362" w:rsidRDefault="00A746D4" w:rsidP="00A746D4">
            <w:pPr>
              <w:spacing w:before="40" w:after="40"/>
              <w:rPr>
                <w:rFonts w:ascii="Mylius" w:hAnsi="Mylius"/>
                <w:bCs/>
              </w:rPr>
            </w:pPr>
          </w:p>
        </w:tc>
        <w:tc>
          <w:tcPr>
            <w:tcW w:w="1063" w:type="dxa"/>
            <w:tcPrChange w:id="336"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O</w:t>
            </w:r>
          </w:p>
        </w:tc>
        <w:tc>
          <w:tcPr>
            <w:tcW w:w="3067" w:type="dxa"/>
            <w:tcPrChange w:id="337" w:author="Mahendar Thooyamani" w:date="2016-12-12T12:16:00Z">
              <w:tcPr>
                <w:tcW w:w="3209" w:type="dxa"/>
                <w:gridSpan w:val="2"/>
              </w:tcPr>
            </w:tcPrChange>
          </w:tcPr>
          <w:p w:rsidR="00A746D4" w:rsidRPr="001F66ED" w:rsidRDefault="00A746D4" w:rsidP="00A746D4">
            <w:pPr>
              <w:pStyle w:val="FootnoteText"/>
              <w:spacing w:before="40" w:after="40"/>
              <w:jc w:val="both"/>
              <w:rPr>
                <w:rFonts w:ascii="Mylius" w:hAnsi="Mylius"/>
              </w:rPr>
            </w:pPr>
          </w:p>
        </w:tc>
      </w:tr>
      <w:tr w:rsidR="00A746D4" w:rsidTr="00FB369D">
        <w:trPr>
          <w:trHeight w:val="283"/>
          <w:trPrChange w:id="338" w:author="Mahendar Thooyamani" w:date="2016-12-12T12:16:00Z">
            <w:trPr>
              <w:trHeight w:val="283"/>
            </w:trPr>
          </w:trPrChange>
        </w:trPr>
        <w:tc>
          <w:tcPr>
            <w:tcW w:w="2518" w:type="dxa"/>
            <w:tcPrChange w:id="339"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SegmentReferences</w:t>
            </w:r>
          </w:p>
        </w:tc>
        <w:tc>
          <w:tcPr>
            <w:tcW w:w="1134" w:type="dxa"/>
            <w:tcPrChange w:id="340"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341" w:author="Mahendar Thooyamani" w:date="2016-12-12T12:16:00Z">
              <w:tcPr>
                <w:tcW w:w="2693" w:type="dxa"/>
              </w:tcPr>
            </w:tcPrChange>
          </w:tcPr>
          <w:p w:rsidR="00A746D4" w:rsidRPr="00D66362"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2C1C89">
              <w:rPr>
                <w:rFonts w:ascii="Mylius" w:hAnsi="Mylius"/>
              </w:rPr>
              <w:t>OrderItem</w:t>
            </w:r>
            <w:r>
              <w:rPr>
                <w:rFonts w:ascii="Mylius" w:hAnsi="Mylius"/>
                <w:bCs/>
              </w:rPr>
              <w:t>/SeatItem/</w:t>
            </w:r>
            <w:r w:rsidRPr="001C6BD7">
              <w:rPr>
                <w:rFonts w:ascii="Mylius" w:hAnsi="Mylius"/>
                <w:bCs/>
              </w:rPr>
              <w:t>SeatAssociation</w:t>
            </w:r>
            <w:r>
              <w:rPr>
                <w:rFonts w:ascii="Mylius" w:hAnsi="Mylius"/>
                <w:bCs/>
              </w:rPr>
              <w:t>/SegmentReferences</w:t>
            </w:r>
          </w:p>
        </w:tc>
        <w:tc>
          <w:tcPr>
            <w:tcW w:w="1063" w:type="dxa"/>
            <w:tcPrChange w:id="342"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M</w:t>
            </w:r>
          </w:p>
        </w:tc>
        <w:tc>
          <w:tcPr>
            <w:tcW w:w="3067" w:type="dxa"/>
            <w:tcPrChange w:id="343" w:author="Mahendar Thooyamani" w:date="2016-12-12T12:16:00Z">
              <w:tcPr>
                <w:tcW w:w="3209" w:type="dxa"/>
                <w:gridSpan w:val="2"/>
              </w:tcPr>
            </w:tcPrChange>
          </w:tcPr>
          <w:p w:rsidR="00A746D4" w:rsidRDefault="00A746D4" w:rsidP="00A746D4">
            <w:pPr>
              <w:spacing w:before="40" w:after="40"/>
              <w:jc w:val="both"/>
              <w:rPr>
                <w:rFonts w:ascii="Mylius" w:hAnsi="Mylius"/>
              </w:rPr>
            </w:pPr>
            <w:r>
              <w:rPr>
                <w:rFonts w:ascii="Mylius" w:hAnsi="Mylius"/>
              </w:rPr>
              <w:t>Reference to a flight on which the seat is booked</w:t>
            </w:r>
          </w:p>
          <w:p w:rsidR="00A746D4" w:rsidRPr="001F66ED" w:rsidRDefault="00A746D4" w:rsidP="00A746D4">
            <w:pPr>
              <w:pStyle w:val="FootnoteText"/>
              <w:spacing w:before="40" w:after="40"/>
              <w:jc w:val="both"/>
              <w:rPr>
                <w:rFonts w:ascii="Mylius" w:hAnsi="Mylius"/>
              </w:rPr>
            </w:pPr>
            <w:r w:rsidRPr="00360090">
              <w:rPr>
                <w:rFonts w:ascii="Mylius" w:hAnsi="Mylius"/>
                <w:b/>
              </w:rPr>
              <w:t>Example:</w:t>
            </w:r>
            <w:r>
              <w:rPr>
                <w:rFonts w:ascii="Mylius" w:hAnsi="Mylius"/>
              </w:rPr>
              <w:t xml:space="preserve"> F1</w:t>
            </w:r>
          </w:p>
        </w:tc>
      </w:tr>
      <w:tr w:rsidR="00A746D4" w:rsidTr="00FB369D">
        <w:trPr>
          <w:trHeight w:val="283"/>
          <w:trPrChange w:id="344" w:author="Mahendar Thooyamani" w:date="2016-12-12T12:16:00Z">
            <w:trPr>
              <w:trHeight w:val="283"/>
            </w:trPr>
          </w:trPrChange>
        </w:trPr>
        <w:tc>
          <w:tcPr>
            <w:tcW w:w="2518" w:type="dxa"/>
            <w:tcPrChange w:id="345" w:author="Mahendar Thooyamani" w:date="2016-12-12T12:16:00Z">
              <w:tcPr>
                <w:tcW w:w="2518" w:type="dxa"/>
              </w:tcPr>
            </w:tcPrChange>
          </w:tcPr>
          <w:p w:rsidR="00A746D4" w:rsidRDefault="00A746D4" w:rsidP="00A746D4">
            <w:pPr>
              <w:spacing w:before="40" w:after="40"/>
              <w:rPr>
                <w:rFonts w:ascii="Mylius" w:hAnsi="Mylius"/>
                <w:bCs/>
              </w:rPr>
            </w:pPr>
            <w:r>
              <w:rPr>
                <w:rFonts w:ascii="Mylius" w:hAnsi="Mylius"/>
                <w:bCs/>
              </w:rPr>
              <w:t>TravelerReference</w:t>
            </w:r>
          </w:p>
        </w:tc>
        <w:tc>
          <w:tcPr>
            <w:tcW w:w="1134" w:type="dxa"/>
            <w:tcPrChange w:id="346" w:author="Mahendar Thooyamani" w:date="2016-12-12T12:16:00Z">
              <w:tcPr>
                <w:tcW w:w="1134" w:type="dxa"/>
              </w:tcPr>
            </w:tcPrChange>
          </w:tcPr>
          <w:p w:rsidR="00A746D4" w:rsidRDefault="00A746D4" w:rsidP="00A746D4">
            <w:pPr>
              <w:spacing w:before="40" w:after="40"/>
              <w:rPr>
                <w:rFonts w:ascii="Mylius" w:hAnsi="Mylius"/>
                <w:b/>
                <w:bCs/>
              </w:rPr>
            </w:pPr>
          </w:p>
        </w:tc>
        <w:tc>
          <w:tcPr>
            <w:tcW w:w="2693" w:type="dxa"/>
            <w:tcPrChange w:id="347" w:author="Mahendar Thooyamani" w:date="2016-12-12T12:16:00Z">
              <w:tcPr>
                <w:tcW w:w="2693" w:type="dxa"/>
              </w:tcPr>
            </w:tcPrChange>
          </w:tcPr>
          <w:p w:rsidR="00A746D4" w:rsidRPr="00D66362" w:rsidRDefault="00A746D4" w:rsidP="00A746D4">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2C1C89">
              <w:rPr>
                <w:rFonts w:ascii="Mylius" w:hAnsi="Mylius"/>
              </w:rPr>
              <w:t>OrderItem</w:t>
            </w:r>
            <w:r>
              <w:rPr>
                <w:rFonts w:ascii="Mylius" w:hAnsi="Mylius"/>
                <w:bCs/>
              </w:rPr>
              <w:t>/SeatItem/</w:t>
            </w:r>
            <w:r w:rsidRPr="001C6BD7">
              <w:rPr>
                <w:rFonts w:ascii="Mylius" w:hAnsi="Mylius"/>
                <w:bCs/>
              </w:rPr>
              <w:t>SeatAssociation</w:t>
            </w:r>
            <w:r>
              <w:rPr>
                <w:rFonts w:ascii="Mylius" w:hAnsi="Mylius"/>
                <w:bCs/>
              </w:rPr>
              <w:t>/TravelerReference</w:t>
            </w:r>
          </w:p>
        </w:tc>
        <w:tc>
          <w:tcPr>
            <w:tcW w:w="1063" w:type="dxa"/>
            <w:tcPrChange w:id="348" w:author="Mahendar Thooyamani" w:date="2016-12-12T12:16:00Z">
              <w:tcPr>
                <w:tcW w:w="1063" w:type="dxa"/>
              </w:tcPr>
            </w:tcPrChange>
          </w:tcPr>
          <w:p w:rsidR="00A746D4" w:rsidRDefault="00A746D4" w:rsidP="00A746D4">
            <w:pPr>
              <w:spacing w:before="40" w:after="40"/>
              <w:jc w:val="center"/>
              <w:rPr>
                <w:rFonts w:ascii="Mylius" w:hAnsi="Mylius"/>
                <w:bCs/>
              </w:rPr>
            </w:pPr>
            <w:r>
              <w:rPr>
                <w:rFonts w:ascii="Mylius" w:hAnsi="Mylius"/>
                <w:bCs/>
              </w:rPr>
              <w:t>M</w:t>
            </w:r>
          </w:p>
        </w:tc>
        <w:tc>
          <w:tcPr>
            <w:tcW w:w="3067" w:type="dxa"/>
            <w:tcPrChange w:id="349" w:author="Mahendar Thooyamani" w:date="2016-12-12T12:16:00Z">
              <w:tcPr>
                <w:tcW w:w="3209" w:type="dxa"/>
                <w:gridSpan w:val="2"/>
              </w:tcPr>
            </w:tcPrChange>
          </w:tcPr>
          <w:p w:rsidR="00A746D4" w:rsidRDefault="00A746D4" w:rsidP="00A746D4">
            <w:pPr>
              <w:spacing w:before="40" w:after="40"/>
              <w:jc w:val="both"/>
              <w:rPr>
                <w:rFonts w:ascii="Mylius" w:hAnsi="Mylius"/>
              </w:rPr>
            </w:pPr>
            <w:r>
              <w:rPr>
                <w:rFonts w:ascii="Mylius" w:hAnsi="Mylius"/>
              </w:rPr>
              <w:t>Reference to a passenger for whom the seat is booked</w:t>
            </w:r>
          </w:p>
          <w:p w:rsidR="00A746D4" w:rsidRPr="001F66ED" w:rsidRDefault="00A746D4" w:rsidP="00A746D4">
            <w:pPr>
              <w:pStyle w:val="FootnoteText"/>
              <w:spacing w:before="40" w:after="40"/>
              <w:jc w:val="both"/>
              <w:rPr>
                <w:rFonts w:ascii="Mylius" w:hAnsi="Mylius"/>
              </w:rPr>
            </w:pPr>
            <w:r w:rsidRPr="00360090">
              <w:rPr>
                <w:rFonts w:ascii="Mylius" w:hAnsi="Mylius"/>
                <w:b/>
              </w:rPr>
              <w:t>Example:</w:t>
            </w:r>
            <w:r>
              <w:rPr>
                <w:rFonts w:ascii="Mylius" w:hAnsi="Mylius"/>
              </w:rPr>
              <w:t xml:space="preserve"> T1</w:t>
            </w:r>
          </w:p>
        </w:tc>
      </w:tr>
      <w:tr w:rsidR="00FB3407" w:rsidTr="00FB369D">
        <w:trPr>
          <w:trHeight w:val="283"/>
          <w:trPrChange w:id="350" w:author="Mahendar Thooyamani" w:date="2016-12-12T12:16:00Z">
            <w:trPr>
              <w:trHeight w:val="283"/>
            </w:trPr>
          </w:trPrChange>
        </w:trPr>
        <w:tc>
          <w:tcPr>
            <w:tcW w:w="2518" w:type="dxa"/>
            <w:tcPrChange w:id="351" w:author="Mahendar Thooyamani" w:date="2016-12-12T12:16:00Z">
              <w:tcPr>
                <w:tcW w:w="2518" w:type="dxa"/>
              </w:tcPr>
            </w:tcPrChange>
          </w:tcPr>
          <w:p w:rsidR="00FB3407" w:rsidRDefault="00FB3407" w:rsidP="00FB3407">
            <w:pPr>
              <w:spacing w:before="40" w:after="40"/>
              <w:rPr>
                <w:rFonts w:ascii="Mylius" w:hAnsi="Mylius"/>
                <w:bCs/>
              </w:rPr>
            </w:pPr>
            <w:r w:rsidRPr="000E0229">
              <w:rPr>
                <w:rFonts w:ascii="Mylius" w:hAnsi="Mylius"/>
                <w:bCs/>
              </w:rPr>
              <w:t>TimeLimits</w:t>
            </w:r>
          </w:p>
        </w:tc>
        <w:tc>
          <w:tcPr>
            <w:tcW w:w="1134" w:type="dxa"/>
            <w:tcPrChange w:id="352" w:author="Mahendar Thooyamani" w:date="2016-12-12T12:16:00Z">
              <w:tcPr>
                <w:tcW w:w="1134" w:type="dxa"/>
              </w:tcPr>
            </w:tcPrChange>
          </w:tcPr>
          <w:p w:rsidR="00FB3407" w:rsidRDefault="00FB3407" w:rsidP="00FB3407">
            <w:pPr>
              <w:spacing w:before="40" w:after="40"/>
              <w:rPr>
                <w:rFonts w:ascii="Mylius" w:hAnsi="Mylius"/>
                <w:b/>
                <w:bCs/>
              </w:rPr>
            </w:pPr>
          </w:p>
        </w:tc>
        <w:tc>
          <w:tcPr>
            <w:tcW w:w="2693" w:type="dxa"/>
            <w:tcPrChange w:id="353" w:author="Mahendar Thooyamani" w:date="2016-12-12T12:16:00Z">
              <w:tcPr>
                <w:tcW w:w="2693" w:type="dxa"/>
              </w:tcPr>
            </w:tcPrChange>
          </w:tcPr>
          <w:p w:rsidR="00FB3407" w:rsidRPr="00CE3B32" w:rsidRDefault="00FB3407" w:rsidP="00FB3407">
            <w:pPr>
              <w:spacing w:before="40" w:after="40"/>
              <w:rPr>
                <w:rFonts w:ascii="Mylius" w:hAnsi="Mylius"/>
                <w:bCs/>
              </w:rPr>
            </w:pPr>
          </w:p>
        </w:tc>
        <w:tc>
          <w:tcPr>
            <w:tcW w:w="1063" w:type="dxa"/>
            <w:tcPrChange w:id="354" w:author="Mahendar Thooyamani" w:date="2016-12-12T12:16:00Z">
              <w:tcPr>
                <w:tcW w:w="1063" w:type="dxa"/>
              </w:tcPr>
            </w:tcPrChange>
          </w:tcPr>
          <w:p w:rsidR="00FB3407" w:rsidRDefault="00FB3407" w:rsidP="00FB3407">
            <w:pPr>
              <w:spacing w:before="40" w:after="40"/>
              <w:jc w:val="center"/>
              <w:rPr>
                <w:rFonts w:ascii="Mylius" w:hAnsi="Mylius"/>
                <w:bCs/>
              </w:rPr>
            </w:pPr>
            <w:r>
              <w:rPr>
                <w:rFonts w:ascii="Mylius" w:hAnsi="Mylius"/>
                <w:bCs/>
              </w:rPr>
              <w:t>O</w:t>
            </w:r>
          </w:p>
        </w:tc>
        <w:tc>
          <w:tcPr>
            <w:tcW w:w="3067" w:type="dxa"/>
            <w:tcPrChange w:id="355" w:author="Mahendar Thooyamani" w:date="2016-12-12T12:16:00Z">
              <w:tcPr>
                <w:tcW w:w="3209" w:type="dxa"/>
                <w:gridSpan w:val="2"/>
              </w:tcPr>
            </w:tcPrChange>
          </w:tcPr>
          <w:p w:rsidR="00FB3407" w:rsidRDefault="00FB3407" w:rsidP="00FB3407">
            <w:pPr>
              <w:spacing w:before="40" w:after="40"/>
              <w:jc w:val="both"/>
              <w:rPr>
                <w:rFonts w:ascii="Mylius" w:hAnsi="Mylius"/>
              </w:rPr>
            </w:pPr>
            <w:r>
              <w:rPr>
                <w:rFonts w:ascii="Mylius" w:hAnsi="Mylius"/>
              </w:rPr>
              <w:t xml:space="preserve">This will be returned only </w:t>
            </w:r>
            <w:ins w:id="356" w:author="Mahendar Thooyamani" w:date="2016-12-12T12:12:00Z">
              <w:r w:rsidR="0053073D">
                <w:rPr>
                  <w:rFonts w:ascii="Mylius" w:hAnsi="Mylius"/>
                </w:rPr>
                <w:t xml:space="preserve">for each paid SeatItem that is held and yet to be paid for </w:t>
              </w:r>
            </w:ins>
            <w:del w:id="357" w:author="Mahendar Thooyamani" w:date="2016-12-12T12:12:00Z">
              <w:r w:rsidDel="0053073D">
                <w:rPr>
                  <w:rFonts w:ascii="Mylius" w:hAnsi="Mylius"/>
                </w:rPr>
                <w:delText>for held booking i.e booking created without eTickets.</w:delText>
              </w:r>
            </w:del>
          </w:p>
          <w:p w:rsidR="00FB3407" w:rsidRDefault="00FB3407" w:rsidP="00FB3407">
            <w:pPr>
              <w:spacing w:before="40" w:after="40"/>
              <w:jc w:val="both"/>
              <w:rPr>
                <w:rFonts w:ascii="Mylius" w:hAnsi="Mylius"/>
                <w:bCs/>
              </w:rPr>
            </w:pPr>
          </w:p>
          <w:p w:rsidR="00FB3407" w:rsidRDefault="00FB3407" w:rsidP="00FB3407">
            <w:pPr>
              <w:spacing w:before="40" w:after="40"/>
              <w:jc w:val="both"/>
              <w:rPr>
                <w:rFonts w:ascii="Mylius" w:hAnsi="Mylius"/>
              </w:rPr>
            </w:pPr>
            <w:del w:id="358" w:author="Mahendar Thooyamani" w:date="2016-12-12T12:12:00Z">
              <w:r w:rsidRPr="000E0229" w:rsidDel="0053073D">
                <w:rPr>
                  <w:rFonts w:ascii="Mylius" w:hAnsi="Mylius"/>
                  <w:bCs/>
                </w:rPr>
                <w:delText>PaymentTimeLimit</w:delText>
              </w:r>
              <w:r w:rsidDel="0053073D">
                <w:rPr>
                  <w:rFonts w:ascii="Mylius" w:hAnsi="Mylius"/>
                  <w:bCs/>
                </w:rPr>
                <w:delText xml:space="preserve"> will be returned for each OrderItem although the time limit is same for all the OrderItems</w:delText>
              </w:r>
            </w:del>
          </w:p>
        </w:tc>
      </w:tr>
      <w:tr w:rsidR="00FB3407" w:rsidTr="00FB369D">
        <w:trPr>
          <w:trHeight w:val="283"/>
          <w:trPrChange w:id="359" w:author="Mahendar Thooyamani" w:date="2016-12-12T12:16:00Z">
            <w:trPr>
              <w:trHeight w:val="283"/>
            </w:trPr>
          </w:trPrChange>
        </w:trPr>
        <w:tc>
          <w:tcPr>
            <w:tcW w:w="2518" w:type="dxa"/>
            <w:tcPrChange w:id="360" w:author="Mahendar Thooyamani" w:date="2016-12-12T12:16:00Z">
              <w:tcPr>
                <w:tcW w:w="2518" w:type="dxa"/>
              </w:tcPr>
            </w:tcPrChange>
          </w:tcPr>
          <w:p w:rsidR="00FB3407" w:rsidRPr="000E0229" w:rsidRDefault="00FB3407" w:rsidP="00FB3407">
            <w:pPr>
              <w:spacing w:before="40" w:after="40"/>
              <w:rPr>
                <w:rFonts w:ascii="Mylius" w:hAnsi="Mylius"/>
                <w:bCs/>
              </w:rPr>
            </w:pPr>
            <w:r w:rsidRPr="000E0229">
              <w:rPr>
                <w:rFonts w:ascii="Mylius" w:hAnsi="Mylius"/>
                <w:bCs/>
              </w:rPr>
              <w:t>PaymentTimeLimit</w:t>
            </w:r>
          </w:p>
        </w:tc>
        <w:tc>
          <w:tcPr>
            <w:tcW w:w="1134" w:type="dxa"/>
            <w:tcPrChange w:id="361" w:author="Mahendar Thooyamani" w:date="2016-12-12T12:16:00Z">
              <w:tcPr>
                <w:tcW w:w="1134" w:type="dxa"/>
              </w:tcPr>
            </w:tcPrChange>
          </w:tcPr>
          <w:p w:rsidR="00FB3407" w:rsidRDefault="00FB3407" w:rsidP="00FB3407">
            <w:pPr>
              <w:spacing w:before="40" w:after="40"/>
              <w:rPr>
                <w:rFonts w:ascii="Mylius" w:hAnsi="Mylius"/>
                <w:b/>
                <w:bCs/>
              </w:rPr>
            </w:pPr>
          </w:p>
        </w:tc>
        <w:tc>
          <w:tcPr>
            <w:tcW w:w="2693" w:type="dxa"/>
            <w:tcPrChange w:id="362" w:author="Mahendar Thooyamani" w:date="2016-12-12T12:16:00Z">
              <w:tcPr>
                <w:tcW w:w="2693" w:type="dxa"/>
              </w:tcPr>
            </w:tcPrChange>
          </w:tcPr>
          <w:p w:rsidR="00FB3407" w:rsidRPr="00CE3B32" w:rsidRDefault="00FB3407" w:rsidP="00FB3407">
            <w:pPr>
              <w:spacing w:before="40" w:after="40"/>
              <w:rPr>
                <w:rFonts w:ascii="Mylius" w:hAnsi="Mylius"/>
                <w:bCs/>
              </w:rPr>
            </w:pPr>
          </w:p>
        </w:tc>
        <w:tc>
          <w:tcPr>
            <w:tcW w:w="1063" w:type="dxa"/>
            <w:tcPrChange w:id="363" w:author="Mahendar Thooyamani" w:date="2016-12-12T12:16:00Z">
              <w:tcPr>
                <w:tcW w:w="1063" w:type="dxa"/>
              </w:tcPr>
            </w:tcPrChange>
          </w:tcPr>
          <w:p w:rsidR="00FB3407" w:rsidRDefault="00FB3407" w:rsidP="00FB3407">
            <w:pPr>
              <w:spacing w:before="40" w:after="40"/>
              <w:jc w:val="center"/>
              <w:rPr>
                <w:rFonts w:ascii="Mylius" w:hAnsi="Mylius"/>
                <w:bCs/>
              </w:rPr>
            </w:pPr>
            <w:r>
              <w:rPr>
                <w:rFonts w:ascii="Mylius" w:hAnsi="Mylius"/>
                <w:bCs/>
              </w:rPr>
              <w:t>O</w:t>
            </w:r>
          </w:p>
        </w:tc>
        <w:tc>
          <w:tcPr>
            <w:tcW w:w="3067" w:type="dxa"/>
            <w:tcPrChange w:id="364"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sidRPr="00B92BFD">
              <w:rPr>
                <w:rFonts w:ascii="Mylius" w:hAnsi="Mylius"/>
              </w:rPr>
              <w:t>This is the deadline by which a commitment to pay must be made for the confirmed</w:t>
            </w:r>
            <w:ins w:id="365" w:author="Mahendar Thooyamani" w:date="2016-12-12T12:12:00Z">
              <w:r w:rsidR="0053073D">
                <w:rPr>
                  <w:rFonts w:ascii="Mylius" w:hAnsi="Mylius"/>
                </w:rPr>
                <w:t xml:space="preserve"> (held) seats</w:t>
              </w:r>
            </w:ins>
            <w:r w:rsidRPr="00B92BFD">
              <w:rPr>
                <w:rFonts w:ascii="Mylius" w:hAnsi="Mylius"/>
              </w:rPr>
              <w:t xml:space="preserve"> </w:t>
            </w:r>
            <w:del w:id="366" w:author="Mahendar Thooyamani" w:date="2016-12-12T12:12:00Z">
              <w:r w:rsidRPr="00B92BFD" w:rsidDel="0053073D">
                <w:rPr>
                  <w:rFonts w:ascii="Mylius" w:hAnsi="Mylius"/>
                </w:rPr>
                <w:delText xml:space="preserve">items </w:delText>
              </w:r>
            </w:del>
            <w:r w:rsidRPr="00B92BFD">
              <w:rPr>
                <w:rFonts w:ascii="Mylius" w:hAnsi="Mylius"/>
              </w:rPr>
              <w:t xml:space="preserve">in an </w:t>
            </w:r>
            <w:r w:rsidR="00833090">
              <w:rPr>
                <w:rFonts w:ascii="Mylius" w:hAnsi="Mylius"/>
              </w:rPr>
              <w:t>order</w:t>
            </w:r>
            <w:r>
              <w:rPr>
                <w:rFonts w:ascii="Mylius" w:hAnsi="Mylius"/>
              </w:rPr>
              <w:t xml:space="preserve"> as agreed with the airline</w:t>
            </w:r>
          </w:p>
          <w:p w:rsidR="00FB3407" w:rsidRDefault="00FB3407" w:rsidP="00FB3407">
            <w:pPr>
              <w:pStyle w:val="FootnoteText"/>
              <w:spacing w:before="40" w:after="40"/>
              <w:jc w:val="both"/>
              <w:rPr>
                <w:rFonts w:ascii="Mylius" w:hAnsi="Mylius"/>
              </w:rPr>
            </w:pPr>
          </w:p>
          <w:p w:rsidR="00FB3407" w:rsidRDefault="00FB3407" w:rsidP="00FB3407">
            <w:pPr>
              <w:spacing w:before="40" w:after="40"/>
              <w:jc w:val="both"/>
              <w:rPr>
                <w:rFonts w:ascii="Mylius" w:hAnsi="Mylius"/>
              </w:rPr>
            </w:pPr>
            <w:del w:id="367" w:author="Mahendar Thooyamani" w:date="2016-12-12T12:12:00Z">
              <w:r w:rsidDel="0053073D">
                <w:rPr>
                  <w:rFonts w:ascii="Mylius" w:hAnsi="Mylius"/>
                </w:rPr>
                <w:delText>This is also called as Ticket Time Limit, as tickets will only be issued once payment is made</w:delText>
              </w:r>
            </w:del>
          </w:p>
        </w:tc>
      </w:tr>
      <w:tr w:rsidR="00FB3407" w:rsidTr="00FB369D">
        <w:trPr>
          <w:trHeight w:val="283"/>
          <w:trPrChange w:id="368" w:author="Mahendar Thooyamani" w:date="2016-12-12T12:16:00Z">
            <w:trPr>
              <w:trHeight w:val="283"/>
            </w:trPr>
          </w:trPrChange>
        </w:trPr>
        <w:tc>
          <w:tcPr>
            <w:tcW w:w="2518" w:type="dxa"/>
            <w:tcPrChange w:id="369" w:author="Mahendar Thooyamani" w:date="2016-12-12T12:16:00Z">
              <w:tcPr>
                <w:tcW w:w="2518" w:type="dxa"/>
              </w:tcPr>
            </w:tcPrChange>
          </w:tcPr>
          <w:p w:rsidR="00FB3407" w:rsidRPr="000E0229" w:rsidRDefault="00FB3407" w:rsidP="00FB3407">
            <w:pPr>
              <w:spacing w:before="40" w:after="40"/>
              <w:rPr>
                <w:rFonts w:ascii="Mylius" w:hAnsi="Mylius"/>
                <w:bCs/>
              </w:rPr>
            </w:pPr>
            <w:r w:rsidRPr="000E0229">
              <w:rPr>
                <w:rFonts w:ascii="Mylius" w:hAnsi="Mylius"/>
                <w:bCs/>
              </w:rPr>
              <w:t>Timestamp</w:t>
            </w:r>
            <w:r>
              <w:rPr>
                <w:rFonts w:ascii="Mylius" w:hAnsi="Mylius"/>
                <w:bCs/>
              </w:rPr>
              <w:t xml:space="preserve"> (Attribute)</w:t>
            </w:r>
          </w:p>
        </w:tc>
        <w:tc>
          <w:tcPr>
            <w:tcW w:w="1134" w:type="dxa"/>
            <w:tcPrChange w:id="370" w:author="Mahendar Thooyamani" w:date="2016-12-12T12:16:00Z">
              <w:tcPr>
                <w:tcW w:w="1134" w:type="dxa"/>
              </w:tcPr>
            </w:tcPrChange>
          </w:tcPr>
          <w:p w:rsidR="00FB3407" w:rsidRDefault="00FB3407" w:rsidP="00FB3407">
            <w:pPr>
              <w:spacing w:before="40" w:after="40"/>
              <w:rPr>
                <w:rFonts w:ascii="Mylius" w:hAnsi="Mylius"/>
                <w:b/>
                <w:bCs/>
              </w:rPr>
            </w:pPr>
          </w:p>
        </w:tc>
        <w:tc>
          <w:tcPr>
            <w:tcW w:w="2693" w:type="dxa"/>
            <w:tcPrChange w:id="371" w:author="Mahendar Thooyamani" w:date="2016-12-12T12:16:00Z">
              <w:tcPr>
                <w:tcW w:w="2693" w:type="dxa"/>
              </w:tcPr>
            </w:tcPrChange>
          </w:tcPr>
          <w:p w:rsidR="00FB3407" w:rsidRPr="00CE3B32" w:rsidRDefault="00FB3407" w:rsidP="00FB3407">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2C1C89">
              <w:rPr>
                <w:rFonts w:ascii="Mylius" w:hAnsi="Mylius"/>
              </w:rPr>
              <w:t>OrderItem</w:t>
            </w:r>
            <w:r>
              <w:rPr>
                <w:rFonts w:ascii="Mylius" w:hAnsi="Mylius"/>
                <w:bCs/>
              </w:rPr>
              <w:t>/</w:t>
            </w:r>
            <w:r w:rsidRPr="000E0229">
              <w:rPr>
                <w:rFonts w:ascii="Mylius" w:hAnsi="Mylius"/>
                <w:bCs/>
              </w:rPr>
              <w:t>TimeLimits</w:t>
            </w:r>
            <w:r>
              <w:rPr>
                <w:rFonts w:ascii="Mylius" w:hAnsi="Mylius"/>
                <w:bCs/>
              </w:rPr>
              <w:t>/</w:t>
            </w:r>
            <w:r w:rsidRPr="000E0229">
              <w:rPr>
                <w:rFonts w:ascii="Mylius" w:hAnsi="Mylius"/>
                <w:bCs/>
              </w:rPr>
              <w:t>PaymentTimeLimit</w:t>
            </w:r>
            <w:r>
              <w:rPr>
                <w:rFonts w:ascii="Mylius" w:hAnsi="Mylius"/>
                <w:bCs/>
              </w:rPr>
              <w:t>/</w:t>
            </w:r>
            <w:r w:rsidRPr="000E0229">
              <w:rPr>
                <w:rFonts w:ascii="Mylius" w:hAnsi="Mylius"/>
                <w:bCs/>
              </w:rPr>
              <w:t>Timestamp</w:t>
            </w:r>
            <w:r>
              <w:rPr>
                <w:rFonts w:ascii="Mylius" w:hAnsi="Mylius"/>
                <w:bCs/>
              </w:rPr>
              <w:t xml:space="preserve"> (Attribute)</w:t>
            </w:r>
          </w:p>
        </w:tc>
        <w:tc>
          <w:tcPr>
            <w:tcW w:w="1063" w:type="dxa"/>
            <w:tcPrChange w:id="372" w:author="Mahendar Thooyamani" w:date="2016-12-12T12:16:00Z">
              <w:tcPr>
                <w:tcW w:w="1063" w:type="dxa"/>
              </w:tcPr>
            </w:tcPrChange>
          </w:tcPr>
          <w:p w:rsidR="00FB3407" w:rsidRDefault="00FB3407" w:rsidP="00FB3407">
            <w:pPr>
              <w:spacing w:before="40" w:after="40"/>
              <w:jc w:val="center"/>
              <w:rPr>
                <w:rFonts w:ascii="Mylius" w:hAnsi="Mylius"/>
                <w:bCs/>
              </w:rPr>
            </w:pPr>
            <w:r>
              <w:rPr>
                <w:rFonts w:ascii="Mylius" w:hAnsi="Mylius"/>
                <w:bCs/>
              </w:rPr>
              <w:t>O</w:t>
            </w:r>
          </w:p>
        </w:tc>
        <w:tc>
          <w:tcPr>
            <w:tcW w:w="3067" w:type="dxa"/>
            <w:tcPrChange w:id="373"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 xml:space="preserve">Payment Time Limit </w:t>
            </w:r>
            <w:del w:id="374" w:author="Mahendar Thooyamani" w:date="2016-12-12T12:13:00Z">
              <w:r w:rsidDel="0053073D">
                <w:rPr>
                  <w:rFonts w:ascii="Mylius" w:hAnsi="Mylius"/>
                </w:rPr>
                <w:delText>or Ticket Time Limit</w:delText>
              </w:r>
            </w:del>
          </w:p>
          <w:p w:rsidR="00FB3407" w:rsidRDefault="00FB3407" w:rsidP="00FB3407">
            <w:pPr>
              <w:pStyle w:val="FootnoteText"/>
              <w:spacing w:before="40" w:after="40"/>
              <w:jc w:val="both"/>
              <w:rPr>
                <w:rFonts w:ascii="Mylius" w:hAnsi="Mylius"/>
              </w:rPr>
            </w:pPr>
          </w:p>
          <w:p w:rsidR="00FB3407" w:rsidRDefault="00FB3407" w:rsidP="00FB3407">
            <w:pPr>
              <w:pStyle w:val="FootnoteText"/>
              <w:spacing w:before="40" w:after="40"/>
              <w:jc w:val="both"/>
            </w:pPr>
            <w:r w:rsidRPr="00F664DE">
              <w:rPr>
                <w:rFonts w:ascii="Mylius" w:hAnsi="Mylius"/>
                <w:b/>
              </w:rPr>
              <w:t>Example:</w:t>
            </w:r>
            <w:r>
              <w:t xml:space="preserve"> </w:t>
            </w:r>
          </w:p>
          <w:p w:rsidR="00FB3407" w:rsidRDefault="00FB3407" w:rsidP="00FB3407">
            <w:pPr>
              <w:spacing w:before="40" w:after="40"/>
              <w:jc w:val="both"/>
              <w:rPr>
                <w:rFonts w:ascii="Mylius" w:hAnsi="Mylius"/>
              </w:rPr>
            </w:pPr>
            <w:r w:rsidRPr="00B92BFD">
              <w:rPr>
                <w:rFonts w:ascii="Mylius" w:hAnsi="Mylius"/>
              </w:rPr>
              <w:t>2016-09-05T22:59:00.000Z</w:t>
            </w:r>
          </w:p>
        </w:tc>
      </w:tr>
      <w:tr w:rsidR="00FB3407" w:rsidTr="00FB369D">
        <w:trPr>
          <w:trHeight w:val="283"/>
          <w:trPrChange w:id="375" w:author="Mahendar Thooyamani" w:date="2016-12-12T12:16:00Z">
            <w:trPr>
              <w:trHeight w:val="283"/>
            </w:trPr>
          </w:trPrChange>
        </w:trPr>
        <w:tc>
          <w:tcPr>
            <w:tcW w:w="2518" w:type="dxa"/>
            <w:tcPrChange w:id="376" w:author="Mahendar Thooyamani" w:date="2016-12-12T12:16:00Z">
              <w:tcPr>
                <w:tcW w:w="2518" w:type="dxa"/>
              </w:tcPr>
            </w:tcPrChange>
          </w:tcPr>
          <w:p w:rsidR="00FB3407" w:rsidRDefault="00FB3407" w:rsidP="00FB3407">
            <w:pPr>
              <w:pStyle w:val="FootnoteText"/>
              <w:spacing w:before="40" w:after="40"/>
              <w:rPr>
                <w:rFonts w:ascii="Mylius" w:hAnsi="Mylius"/>
              </w:rPr>
            </w:pPr>
            <w:r w:rsidRPr="002C1C89">
              <w:rPr>
                <w:rFonts w:ascii="Mylius" w:hAnsi="Mylius"/>
              </w:rPr>
              <w:t>FlightItem</w:t>
            </w:r>
          </w:p>
        </w:tc>
        <w:tc>
          <w:tcPr>
            <w:tcW w:w="1134" w:type="dxa"/>
            <w:tcPrChange w:id="377"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378"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379"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380"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p>
        </w:tc>
      </w:tr>
      <w:tr w:rsidR="00FB3407" w:rsidTr="00FB369D">
        <w:trPr>
          <w:trHeight w:val="283"/>
          <w:trPrChange w:id="381" w:author="Mahendar Thooyamani" w:date="2016-12-12T12:16:00Z">
            <w:trPr>
              <w:trHeight w:val="283"/>
            </w:trPr>
          </w:trPrChange>
        </w:trPr>
        <w:tc>
          <w:tcPr>
            <w:tcW w:w="2518" w:type="dxa"/>
            <w:tcPrChange w:id="382"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OriginDestination</w:t>
            </w:r>
          </w:p>
        </w:tc>
        <w:tc>
          <w:tcPr>
            <w:tcW w:w="1134" w:type="dxa"/>
            <w:tcPrChange w:id="383"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384"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385"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386"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 xml:space="preserve">Each flight in the itinerary will be returned as a separate </w:t>
            </w:r>
            <w:r w:rsidRPr="002C1C89">
              <w:rPr>
                <w:rFonts w:ascii="Mylius" w:hAnsi="Mylius"/>
              </w:rPr>
              <w:t>OriginDestination</w:t>
            </w:r>
          </w:p>
        </w:tc>
      </w:tr>
      <w:tr w:rsidR="00FB3407" w:rsidTr="00FB369D">
        <w:trPr>
          <w:trHeight w:val="283"/>
          <w:trPrChange w:id="387" w:author="Mahendar Thooyamani" w:date="2016-12-12T12:16:00Z">
            <w:trPr>
              <w:trHeight w:val="283"/>
            </w:trPr>
          </w:trPrChange>
        </w:trPr>
        <w:tc>
          <w:tcPr>
            <w:tcW w:w="2518" w:type="dxa"/>
            <w:tcPrChange w:id="388"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Flight</w:t>
            </w:r>
          </w:p>
        </w:tc>
        <w:tc>
          <w:tcPr>
            <w:tcW w:w="1134" w:type="dxa"/>
            <w:tcPrChange w:id="389"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390"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391"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392"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Flight details</w:t>
            </w:r>
          </w:p>
        </w:tc>
      </w:tr>
      <w:tr w:rsidR="00FB3407" w:rsidTr="00FB369D">
        <w:trPr>
          <w:trHeight w:val="283"/>
          <w:trPrChange w:id="393" w:author="Mahendar Thooyamani" w:date="2016-12-12T12:16:00Z">
            <w:trPr>
              <w:trHeight w:val="283"/>
            </w:trPr>
          </w:trPrChange>
        </w:trPr>
        <w:tc>
          <w:tcPr>
            <w:tcW w:w="2518" w:type="dxa"/>
            <w:tcPrChange w:id="394"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SegmentKey</w:t>
            </w:r>
            <w:r>
              <w:rPr>
                <w:rFonts w:ascii="Mylius" w:hAnsi="Mylius"/>
              </w:rPr>
              <w:t xml:space="preserve"> (Attribute)</w:t>
            </w:r>
          </w:p>
        </w:tc>
        <w:tc>
          <w:tcPr>
            <w:tcW w:w="1134" w:type="dxa"/>
            <w:tcPrChange w:id="395"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396"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SegmentKey</w:t>
            </w:r>
          </w:p>
        </w:tc>
        <w:tc>
          <w:tcPr>
            <w:tcW w:w="1063" w:type="dxa"/>
            <w:tcPrChange w:id="397"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398"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b/>
              </w:rPr>
            </w:pPr>
            <w:r w:rsidRPr="009A2AD2">
              <w:rPr>
                <w:rFonts w:ascii="Mylius" w:hAnsi="Mylius"/>
                <w:b/>
              </w:rPr>
              <w:t>Unique flight segment key</w:t>
            </w:r>
          </w:p>
          <w:p w:rsidR="00FB3407" w:rsidRDefault="00FB3407" w:rsidP="00FB3407">
            <w:pPr>
              <w:pStyle w:val="FootnoteText"/>
              <w:spacing w:before="40" w:after="40"/>
              <w:jc w:val="both"/>
              <w:rPr>
                <w:rFonts w:ascii="Mylius" w:hAnsi="Mylius"/>
              </w:rPr>
            </w:pPr>
            <w:r w:rsidRPr="00C03C61">
              <w:rPr>
                <w:rFonts w:ascii="Mylius" w:hAnsi="Mylius"/>
                <w:b/>
              </w:rPr>
              <w:t>Example:</w:t>
            </w:r>
            <w:r>
              <w:rPr>
                <w:rFonts w:ascii="Mylius" w:hAnsi="Mylius"/>
              </w:rPr>
              <w:t xml:space="preserve"> F1</w:t>
            </w:r>
          </w:p>
        </w:tc>
      </w:tr>
      <w:tr w:rsidR="00FB3407" w:rsidTr="00FB369D">
        <w:trPr>
          <w:trHeight w:val="283"/>
          <w:trPrChange w:id="399" w:author="Mahendar Thooyamani" w:date="2016-12-12T12:16:00Z">
            <w:trPr>
              <w:trHeight w:val="283"/>
            </w:trPr>
          </w:trPrChange>
        </w:trPr>
        <w:tc>
          <w:tcPr>
            <w:tcW w:w="2518" w:type="dxa"/>
            <w:tcPrChange w:id="400"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Departure</w:t>
            </w:r>
          </w:p>
        </w:tc>
        <w:tc>
          <w:tcPr>
            <w:tcW w:w="1134" w:type="dxa"/>
            <w:tcPrChange w:id="401"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02"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403"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404"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Departure information</w:t>
            </w:r>
          </w:p>
        </w:tc>
      </w:tr>
      <w:tr w:rsidR="00FB3407" w:rsidTr="00FB369D">
        <w:trPr>
          <w:trHeight w:val="283"/>
          <w:trPrChange w:id="405" w:author="Mahendar Thooyamani" w:date="2016-12-12T12:16:00Z">
            <w:trPr>
              <w:trHeight w:val="283"/>
            </w:trPr>
          </w:trPrChange>
        </w:trPr>
        <w:tc>
          <w:tcPr>
            <w:tcW w:w="2518" w:type="dxa"/>
            <w:tcPrChange w:id="406"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AirportCode</w:t>
            </w:r>
          </w:p>
        </w:tc>
        <w:tc>
          <w:tcPr>
            <w:tcW w:w="1134" w:type="dxa"/>
            <w:tcPrChange w:id="407"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08"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 xml:space="preserve"> 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Departure</w:t>
            </w:r>
            <w:r>
              <w:rPr>
                <w:rFonts w:ascii="Mylius" w:hAnsi="Mylius"/>
              </w:rPr>
              <w:t>/</w:t>
            </w:r>
            <w:r w:rsidRPr="002C1C89">
              <w:rPr>
                <w:rFonts w:ascii="Mylius" w:hAnsi="Mylius"/>
              </w:rPr>
              <w:t xml:space="preserve"> AirportCode</w:t>
            </w:r>
          </w:p>
        </w:tc>
        <w:tc>
          <w:tcPr>
            <w:tcW w:w="1063" w:type="dxa"/>
            <w:tcPrChange w:id="409"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410"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Departure airport IATA code</w:t>
            </w:r>
          </w:p>
          <w:p w:rsidR="00FB3407" w:rsidRDefault="00FB3407" w:rsidP="00FB3407">
            <w:pPr>
              <w:pStyle w:val="FootnoteText"/>
              <w:spacing w:before="40" w:after="40"/>
              <w:jc w:val="both"/>
              <w:rPr>
                <w:rFonts w:ascii="Mylius" w:hAnsi="Mylius"/>
              </w:rPr>
            </w:pPr>
            <w:r>
              <w:rPr>
                <w:rFonts w:ascii="Mylius" w:hAnsi="Mylius"/>
                <w:b/>
                <w:bCs/>
              </w:rPr>
              <w:t xml:space="preserve">Example: </w:t>
            </w:r>
            <w:r>
              <w:rPr>
                <w:rFonts w:ascii="Mylius" w:hAnsi="Mylius"/>
              </w:rPr>
              <w:t>LHR</w:t>
            </w:r>
          </w:p>
        </w:tc>
      </w:tr>
      <w:tr w:rsidR="00FB3407" w:rsidTr="00FB369D">
        <w:trPr>
          <w:trHeight w:val="283"/>
          <w:trPrChange w:id="411" w:author="Mahendar Thooyamani" w:date="2016-12-12T12:16:00Z">
            <w:trPr>
              <w:trHeight w:val="283"/>
            </w:trPr>
          </w:trPrChange>
        </w:trPr>
        <w:tc>
          <w:tcPr>
            <w:tcW w:w="2518" w:type="dxa"/>
            <w:tcPrChange w:id="412"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Date</w:t>
            </w:r>
          </w:p>
        </w:tc>
        <w:tc>
          <w:tcPr>
            <w:tcW w:w="1134" w:type="dxa"/>
            <w:tcPrChange w:id="413"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14"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w:t>
            </w:r>
            <w:r w:rsidRPr="002C1C89">
              <w:rPr>
                <w:rFonts w:ascii="Mylius" w:hAnsi="Mylius"/>
              </w:rPr>
              <w:lastRenderedPageBreak/>
              <w:t>tination</w:t>
            </w:r>
            <w:r>
              <w:rPr>
                <w:rFonts w:ascii="Mylius" w:hAnsi="Mylius"/>
              </w:rPr>
              <w:t>/</w:t>
            </w:r>
            <w:r w:rsidRPr="002C1C89">
              <w:rPr>
                <w:rFonts w:ascii="Mylius" w:hAnsi="Mylius"/>
              </w:rPr>
              <w:t>Flight</w:t>
            </w:r>
            <w:r>
              <w:rPr>
                <w:rFonts w:ascii="Mylius" w:hAnsi="Mylius"/>
              </w:rPr>
              <w:t>/</w:t>
            </w:r>
            <w:r w:rsidRPr="002C1C89">
              <w:rPr>
                <w:rFonts w:ascii="Mylius" w:hAnsi="Mylius"/>
              </w:rPr>
              <w:t>Departure</w:t>
            </w:r>
            <w:r>
              <w:rPr>
                <w:rFonts w:ascii="Mylius" w:hAnsi="Mylius"/>
              </w:rPr>
              <w:t>/</w:t>
            </w:r>
            <w:r w:rsidRPr="002C1C89">
              <w:rPr>
                <w:rFonts w:ascii="Mylius" w:hAnsi="Mylius"/>
              </w:rPr>
              <w:t xml:space="preserve"> Date</w:t>
            </w:r>
          </w:p>
        </w:tc>
        <w:tc>
          <w:tcPr>
            <w:tcW w:w="1063" w:type="dxa"/>
            <w:tcPrChange w:id="415"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lastRenderedPageBreak/>
              <w:t>M</w:t>
            </w:r>
          </w:p>
        </w:tc>
        <w:tc>
          <w:tcPr>
            <w:tcW w:w="3067" w:type="dxa"/>
            <w:tcPrChange w:id="416"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Local Departure date i.e. local to the departure location</w:t>
            </w:r>
          </w:p>
          <w:p w:rsidR="00FB3407" w:rsidRDefault="00FB3407" w:rsidP="00FB3407">
            <w:pPr>
              <w:pStyle w:val="FootnoteText"/>
              <w:spacing w:before="40" w:after="40"/>
              <w:jc w:val="both"/>
              <w:rPr>
                <w:rFonts w:ascii="Mylius" w:hAnsi="Mylius"/>
              </w:rPr>
            </w:pPr>
            <w:r w:rsidRPr="00BE2122">
              <w:rPr>
                <w:rFonts w:ascii="Mylius" w:hAnsi="Mylius"/>
                <w:b/>
              </w:rPr>
              <w:t>Example:</w:t>
            </w:r>
            <w:r>
              <w:rPr>
                <w:rFonts w:ascii="Mylius" w:hAnsi="Mylius"/>
              </w:rPr>
              <w:t xml:space="preserve"> </w:t>
            </w:r>
            <w:r w:rsidRPr="00BE2122">
              <w:rPr>
                <w:rFonts w:ascii="Mylius" w:hAnsi="Mylius"/>
              </w:rPr>
              <w:t>2015-08-13</w:t>
            </w:r>
          </w:p>
        </w:tc>
      </w:tr>
      <w:tr w:rsidR="00FB3407" w:rsidTr="00FB369D">
        <w:trPr>
          <w:trHeight w:val="283"/>
          <w:trPrChange w:id="417" w:author="Mahendar Thooyamani" w:date="2016-12-12T12:16:00Z">
            <w:trPr>
              <w:trHeight w:val="283"/>
            </w:trPr>
          </w:trPrChange>
        </w:trPr>
        <w:tc>
          <w:tcPr>
            <w:tcW w:w="2518" w:type="dxa"/>
            <w:tcPrChange w:id="418"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Time</w:t>
            </w:r>
          </w:p>
        </w:tc>
        <w:tc>
          <w:tcPr>
            <w:tcW w:w="1134" w:type="dxa"/>
            <w:tcPrChange w:id="419"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20"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Departure</w:t>
            </w:r>
            <w:r>
              <w:rPr>
                <w:rFonts w:ascii="Mylius" w:hAnsi="Mylius"/>
              </w:rPr>
              <w:t>/</w:t>
            </w:r>
            <w:r w:rsidRPr="002C1C89">
              <w:rPr>
                <w:rFonts w:ascii="Mylius" w:hAnsi="Mylius"/>
              </w:rPr>
              <w:t xml:space="preserve"> Time</w:t>
            </w:r>
          </w:p>
        </w:tc>
        <w:tc>
          <w:tcPr>
            <w:tcW w:w="1063" w:type="dxa"/>
            <w:tcPrChange w:id="421"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422"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Local Departure time i.e. local to the departure location</w:t>
            </w:r>
          </w:p>
          <w:p w:rsidR="00FB3407" w:rsidRDefault="00FB3407" w:rsidP="00FB3407">
            <w:pPr>
              <w:pStyle w:val="FootnoteText"/>
              <w:spacing w:before="40" w:after="40"/>
              <w:jc w:val="both"/>
              <w:rPr>
                <w:rFonts w:ascii="Mylius" w:hAnsi="Mylius"/>
              </w:rPr>
            </w:pPr>
          </w:p>
        </w:tc>
      </w:tr>
      <w:tr w:rsidR="00FB3407" w:rsidTr="00FB369D">
        <w:trPr>
          <w:trHeight w:val="283"/>
          <w:trPrChange w:id="423" w:author="Mahendar Thooyamani" w:date="2016-12-12T12:16:00Z">
            <w:trPr>
              <w:trHeight w:val="283"/>
            </w:trPr>
          </w:trPrChange>
        </w:trPr>
        <w:tc>
          <w:tcPr>
            <w:tcW w:w="2518" w:type="dxa"/>
            <w:tcPrChange w:id="424"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Terminal</w:t>
            </w:r>
          </w:p>
        </w:tc>
        <w:tc>
          <w:tcPr>
            <w:tcW w:w="1134" w:type="dxa"/>
            <w:tcPrChange w:id="425"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26"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427"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428" w:author="Mahendar Thooyamani" w:date="2016-12-12T12:16:00Z">
              <w:tcPr>
                <w:tcW w:w="3209" w:type="dxa"/>
                <w:gridSpan w:val="2"/>
              </w:tcPr>
            </w:tcPrChange>
          </w:tcPr>
          <w:p w:rsidR="00FB3407" w:rsidRDefault="00FB3407" w:rsidP="00FB3407">
            <w:pPr>
              <w:pStyle w:val="FootnoteText"/>
              <w:spacing w:before="40" w:after="40"/>
              <w:rPr>
                <w:rFonts w:ascii="Mylius" w:hAnsi="Mylius"/>
              </w:rPr>
            </w:pPr>
            <w:r>
              <w:rPr>
                <w:rFonts w:ascii="Mylius" w:hAnsi="Mylius"/>
              </w:rPr>
              <w:t>Departure terminal information</w:t>
            </w:r>
          </w:p>
        </w:tc>
      </w:tr>
      <w:tr w:rsidR="00FB3407" w:rsidTr="00FB369D">
        <w:trPr>
          <w:trHeight w:val="283"/>
          <w:trPrChange w:id="429" w:author="Mahendar Thooyamani" w:date="2016-12-12T12:16:00Z">
            <w:trPr>
              <w:trHeight w:val="283"/>
            </w:trPr>
          </w:trPrChange>
        </w:trPr>
        <w:tc>
          <w:tcPr>
            <w:tcW w:w="2518" w:type="dxa"/>
            <w:tcPrChange w:id="430"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Name</w:t>
            </w:r>
          </w:p>
        </w:tc>
        <w:tc>
          <w:tcPr>
            <w:tcW w:w="1134" w:type="dxa"/>
            <w:tcPrChange w:id="431"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32"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 xml:space="preserve"> 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Departure</w:t>
            </w:r>
            <w:r>
              <w:rPr>
                <w:rFonts w:ascii="Mylius" w:hAnsi="Mylius"/>
              </w:rPr>
              <w:t>/</w:t>
            </w:r>
            <w:r w:rsidRPr="002C1C89">
              <w:rPr>
                <w:rFonts w:ascii="Mylius" w:hAnsi="Mylius"/>
              </w:rPr>
              <w:t xml:space="preserve"> Terminal</w:t>
            </w:r>
            <w:r>
              <w:rPr>
                <w:rFonts w:ascii="Mylius" w:hAnsi="Mylius"/>
              </w:rPr>
              <w:t>/</w:t>
            </w:r>
            <w:r w:rsidRPr="002C1C89">
              <w:rPr>
                <w:rFonts w:ascii="Mylius" w:hAnsi="Mylius"/>
              </w:rPr>
              <w:t>Name</w:t>
            </w:r>
          </w:p>
        </w:tc>
        <w:tc>
          <w:tcPr>
            <w:tcW w:w="1063" w:type="dxa"/>
            <w:tcPrChange w:id="433"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434"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b/>
                <w:bCs/>
              </w:rPr>
              <w:t xml:space="preserve">Example: </w:t>
            </w:r>
            <w:r w:rsidRPr="00125127">
              <w:rPr>
                <w:rFonts w:ascii="Mylius" w:hAnsi="Mylius"/>
                <w:bCs/>
              </w:rPr>
              <w:t>2</w:t>
            </w:r>
          </w:p>
        </w:tc>
      </w:tr>
      <w:tr w:rsidR="00FB3407" w:rsidTr="00FB369D">
        <w:trPr>
          <w:trHeight w:val="283"/>
          <w:trPrChange w:id="435" w:author="Mahendar Thooyamani" w:date="2016-12-12T12:16:00Z">
            <w:trPr>
              <w:trHeight w:val="283"/>
            </w:trPr>
          </w:trPrChange>
        </w:trPr>
        <w:tc>
          <w:tcPr>
            <w:tcW w:w="2518" w:type="dxa"/>
            <w:tcPrChange w:id="436"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Pr>
                <w:rFonts w:ascii="Mylius" w:hAnsi="Mylius"/>
              </w:rPr>
              <w:t>Arrival</w:t>
            </w:r>
          </w:p>
        </w:tc>
        <w:tc>
          <w:tcPr>
            <w:tcW w:w="1134" w:type="dxa"/>
            <w:tcPrChange w:id="437"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38"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439"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440"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b/>
                <w:bCs/>
              </w:rPr>
            </w:pPr>
            <w:r>
              <w:rPr>
                <w:rFonts w:ascii="Mylius" w:hAnsi="Mylius"/>
              </w:rPr>
              <w:t>Arrival information</w:t>
            </w:r>
          </w:p>
        </w:tc>
      </w:tr>
      <w:tr w:rsidR="00FB3407" w:rsidTr="00FB369D">
        <w:trPr>
          <w:trHeight w:val="283"/>
          <w:trPrChange w:id="441" w:author="Mahendar Thooyamani" w:date="2016-12-12T12:16:00Z">
            <w:trPr>
              <w:trHeight w:val="283"/>
            </w:trPr>
          </w:trPrChange>
        </w:trPr>
        <w:tc>
          <w:tcPr>
            <w:tcW w:w="2518" w:type="dxa"/>
            <w:tcPrChange w:id="442"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AirportCode</w:t>
            </w:r>
          </w:p>
        </w:tc>
        <w:tc>
          <w:tcPr>
            <w:tcW w:w="1134" w:type="dxa"/>
            <w:tcPrChange w:id="443"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44"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 xml:space="preserve"> 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/Arrival/</w:t>
            </w:r>
            <w:r w:rsidRPr="002C1C89">
              <w:rPr>
                <w:rFonts w:ascii="Mylius" w:hAnsi="Mylius"/>
              </w:rPr>
              <w:t xml:space="preserve"> AirportCode</w:t>
            </w:r>
          </w:p>
        </w:tc>
        <w:tc>
          <w:tcPr>
            <w:tcW w:w="1063" w:type="dxa"/>
            <w:tcPrChange w:id="445"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446"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Arrival airport IATA code</w:t>
            </w:r>
          </w:p>
          <w:p w:rsidR="00FB3407" w:rsidRDefault="00FB3407" w:rsidP="00FB3407">
            <w:pPr>
              <w:pStyle w:val="FootnoteText"/>
              <w:spacing w:before="40" w:after="40"/>
              <w:jc w:val="both"/>
              <w:rPr>
                <w:rFonts w:ascii="Mylius" w:hAnsi="Mylius"/>
                <w:b/>
                <w:bCs/>
              </w:rPr>
            </w:pPr>
            <w:r>
              <w:rPr>
                <w:rFonts w:ascii="Mylius" w:hAnsi="Mylius"/>
                <w:b/>
                <w:bCs/>
              </w:rPr>
              <w:t xml:space="preserve">Example: </w:t>
            </w:r>
            <w:r>
              <w:rPr>
                <w:rFonts w:ascii="Mylius" w:hAnsi="Mylius"/>
              </w:rPr>
              <w:t>AMS</w:t>
            </w:r>
          </w:p>
        </w:tc>
      </w:tr>
      <w:tr w:rsidR="00FB3407" w:rsidTr="00FB369D">
        <w:trPr>
          <w:trHeight w:val="283"/>
          <w:trPrChange w:id="447" w:author="Mahendar Thooyamani" w:date="2016-12-12T12:16:00Z">
            <w:trPr>
              <w:trHeight w:val="283"/>
            </w:trPr>
          </w:trPrChange>
        </w:trPr>
        <w:tc>
          <w:tcPr>
            <w:tcW w:w="2518" w:type="dxa"/>
            <w:tcPrChange w:id="448"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Date</w:t>
            </w:r>
          </w:p>
        </w:tc>
        <w:tc>
          <w:tcPr>
            <w:tcW w:w="1134" w:type="dxa"/>
            <w:tcPrChange w:id="449"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50"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/Arrival/</w:t>
            </w:r>
            <w:r w:rsidRPr="002C1C89">
              <w:rPr>
                <w:rFonts w:ascii="Mylius" w:hAnsi="Mylius"/>
              </w:rPr>
              <w:t xml:space="preserve"> Date</w:t>
            </w:r>
          </w:p>
        </w:tc>
        <w:tc>
          <w:tcPr>
            <w:tcW w:w="1063" w:type="dxa"/>
            <w:tcPrChange w:id="451"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452"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Local Arrival date i.e. local to the arrival location</w:t>
            </w:r>
          </w:p>
          <w:p w:rsidR="00FB3407" w:rsidRDefault="00FB3407" w:rsidP="00FB3407">
            <w:pPr>
              <w:pStyle w:val="FootnoteText"/>
              <w:spacing w:before="40" w:after="40"/>
              <w:jc w:val="both"/>
              <w:rPr>
                <w:rFonts w:ascii="Mylius" w:hAnsi="Mylius"/>
                <w:b/>
                <w:bCs/>
              </w:rPr>
            </w:pPr>
            <w:r w:rsidRPr="00BE2122">
              <w:rPr>
                <w:rFonts w:ascii="Mylius" w:hAnsi="Mylius"/>
                <w:b/>
              </w:rPr>
              <w:t>Example:</w:t>
            </w:r>
            <w:r>
              <w:rPr>
                <w:rFonts w:ascii="Mylius" w:hAnsi="Mylius"/>
              </w:rPr>
              <w:t xml:space="preserve"> 2015-08-19</w:t>
            </w:r>
          </w:p>
        </w:tc>
      </w:tr>
      <w:tr w:rsidR="00FB3407" w:rsidTr="00FB369D">
        <w:trPr>
          <w:trHeight w:val="283"/>
          <w:trPrChange w:id="453" w:author="Mahendar Thooyamani" w:date="2016-12-12T12:16:00Z">
            <w:trPr>
              <w:trHeight w:val="283"/>
            </w:trPr>
          </w:trPrChange>
        </w:trPr>
        <w:tc>
          <w:tcPr>
            <w:tcW w:w="2518" w:type="dxa"/>
            <w:tcPrChange w:id="454"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Time</w:t>
            </w:r>
          </w:p>
        </w:tc>
        <w:tc>
          <w:tcPr>
            <w:tcW w:w="1134" w:type="dxa"/>
            <w:tcPrChange w:id="455"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56"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/Arrival/</w:t>
            </w:r>
            <w:r w:rsidRPr="002C1C89">
              <w:rPr>
                <w:rFonts w:ascii="Mylius" w:hAnsi="Mylius"/>
              </w:rPr>
              <w:t xml:space="preserve"> Time</w:t>
            </w:r>
          </w:p>
        </w:tc>
        <w:tc>
          <w:tcPr>
            <w:tcW w:w="1063" w:type="dxa"/>
            <w:tcPrChange w:id="457"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458"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Local Arrival time i.e. local to the arrival location</w:t>
            </w:r>
          </w:p>
          <w:p w:rsidR="00FB3407" w:rsidRDefault="00FB3407" w:rsidP="00FB3407">
            <w:pPr>
              <w:pStyle w:val="FootnoteText"/>
              <w:spacing w:before="40" w:after="40"/>
              <w:jc w:val="both"/>
              <w:rPr>
                <w:rFonts w:ascii="Mylius" w:hAnsi="Mylius"/>
                <w:b/>
                <w:bCs/>
              </w:rPr>
            </w:pPr>
          </w:p>
        </w:tc>
      </w:tr>
      <w:tr w:rsidR="00FB3407" w:rsidTr="00FB369D">
        <w:trPr>
          <w:trHeight w:val="283"/>
          <w:trPrChange w:id="459" w:author="Mahendar Thooyamani" w:date="2016-12-12T12:16:00Z">
            <w:trPr>
              <w:trHeight w:val="283"/>
            </w:trPr>
          </w:trPrChange>
        </w:trPr>
        <w:tc>
          <w:tcPr>
            <w:tcW w:w="2518" w:type="dxa"/>
            <w:tcPrChange w:id="460"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Terminal</w:t>
            </w:r>
          </w:p>
        </w:tc>
        <w:tc>
          <w:tcPr>
            <w:tcW w:w="1134" w:type="dxa"/>
            <w:tcPrChange w:id="461"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62"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463"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464" w:author="Mahendar Thooyamani" w:date="2016-12-12T12:16:00Z">
              <w:tcPr>
                <w:tcW w:w="3209" w:type="dxa"/>
                <w:gridSpan w:val="2"/>
              </w:tcPr>
            </w:tcPrChange>
          </w:tcPr>
          <w:p w:rsidR="00FB3407" w:rsidRDefault="00FB3407" w:rsidP="00FB3407">
            <w:pPr>
              <w:pStyle w:val="FootnoteText"/>
              <w:spacing w:before="40" w:after="40"/>
              <w:rPr>
                <w:rFonts w:ascii="Mylius" w:hAnsi="Mylius"/>
                <w:b/>
                <w:bCs/>
              </w:rPr>
            </w:pPr>
            <w:r>
              <w:rPr>
                <w:rFonts w:ascii="Mylius" w:hAnsi="Mylius"/>
              </w:rPr>
              <w:t>Arrival terminal information</w:t>
            </w:r>
          </w:p>
        </w:tc>
      </w:tr>
      <w:tr w:rsidR="00FB3407" w:rsidTr="00FB369D">
        <w:trPr>
          <w:trHeight w:val="283"/>
          <w:trPrChange w:id="465" w:author="Mahendar Thooyamani" w:date="2016-12-12T12:16:00Z">
            <w:trPr>
              <w:trHeight w:val="283"/>
            </w:trPr>
          </w:trPrChange>
        </w:trPr>
        <w:tc>
          <w:tcPr>
            <w:tcW w:w="2518" w:type="dxa"/>
            <w:tcPrChange w:id="466"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Name</w:t>
            </w:r>
          </w:p>
        </w:tc>
        <w:tc>
          <w:tcPr>
            <w:tcW w:w="1134" w:type="dxa"/>
            <w:tcPrChange w:id="467"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68"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/Arrival/</w:t>
            </w:r>
            <w:r w:rsidRPr="002C1C89">
              <w:rPr>
                <w:rFonts w:ascii="Mylius" w:hAnsi="Mylius"/>
              </w:rPr>
              <w:t xml:space="preserve"> Terminal</w:t>
            </w:r>
            <w:r>
              <w:rPr>
                <w:rFonts w:ascii="Mylius" w:hAnsi="Mylius"/>
              </w:rPr>
              <w:t>/</w:t>
            </w:r>
            <w:r w:rsidRPr="002C1C89">
              <w:rPr>
                <w:rFonts w:ascii="Mylius" w:hAnsi="Mylius"/>
              </w:rPr>
              <w:t>Name</w:t>
            </w:r>
          </w:p>
        </w:tc>
        <w:tc>
          <w:tcPr>
            <w:tcW w:w="1063" w:type="dxa"/>
            <w:tcPrChange w:id="469"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470"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b/>
                <w:bCs/>
              </w:rPr>
            </w:pPr>
            <w:r>
              <w:rPr>
                <w:rFonts w:ascii="Mylius" w:hAnsi="Mylius"/>
                <w:b/>
                <w:bCs/>
              </w:rPr>
              <w:t xml:space="preserve">Example: </w:t>
            </w:r>
            <w:r>
              <w:rPr>
                <w:rFonts w:ascii="Mylius" w:hAnsi="Mylius"/>
                <w:bCs/>
              </w:rPr>
              <w:t>3</w:t>
            </w:r>
          </w:p>
        </w:tc>
      </w:tr>
      <w:tr w:rsidR="00FB3407" w:rsidTr="00FB369D">
        <w:trPr>
          <w:trHeight w:val="283"/>
          <w:trPrChange w:id="471" w:author="Mahendar Thooyamani" w:date="2016-12-12T12:16:00Z">
            <w:trPr>
              <w:trHeight w:val="283"/>
            </w:trPr>
          </w:trPrChange>
        </w:trPr>
        <w:tc>
          <w:tcPr>
            <w:tcW w:w="2518" w:type="dxa"/>
            <w:tcPrChange w:id="472"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MarketingCarrier</w:t>
            </w:r>
          </w:p>
        </w:tc>
        <w:tc>
          <w:tcPr>
            <w:tcW w:w="1134" w:type="dxa"/>
            <w:tcPrChange w:id="473"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74"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475"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476"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Marketing carrier information</w:t>
            </w:r>
          </w:p>
        </w:tc>
      </w:tr>
      <w:tr w:rsidR="00FB3407" w:rsidTr="00FB369D">
        <w:trPr>
          <w:trHeight w:val="283"/>
          <w:trPrChange w:id="477" w:author="Mahendar Thooyamani" w:date="2016-12-12T12:16:00Z">
            <w:trPr>
              <w:trHeight w:val="283"/>
            </w:trPr>
          </w:trPrChange>
        </w:trPr>
        <w:tc>
          <w:tcPr>
            <w:tcW w:w="2518" w:type="dxa"/>
            <w:tcPrChange w:id="478"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AirlineID</w:t>
            </w:r>
          </w:p>
        </w:tc>
        <w:tc>
          <w:tcPr>
            <w:tcW w:w="1134" w:type="dxa"/>
            <w:tcPrChange w:id="479"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80"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DB273B">
              <w:rPr>
                <w:rFonts w:ascii="Mylius" w:hAnsi="Mylius"/>
                <w:bCs/>
              </w:rPr>
              <w:t>OfferItem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MarketingCarrier</w:t>
            </w:r>
            <w:r>
              <w:rPr>
                <w:rFonts w:ascii="Mylius" w:hAnsi="Mylius"/>
              </w:rPr>
              <w:t>/</w:t>
            </w:r>
            <w:r w:rsidRPr="002C1C89">
              <w:rPr>
                <w:rFonts w:ascii="Mylius" w:hAnsi="Mylius"/>
              </w:rPr>
              <w:t>AirlineID</w:t>
            </w:r>
          </w:p>
        </w:tc>
        <w:tc>
          <w:tcPr>
            <w:tcW w:w="1063" w:type="dxa"/>
            <w:tcPrChange w:id="481"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482"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Marketing carrier code</w:t>
            </w:r>
          </w:p>
          <w:p w:rsidR="00FB3407" w:rsidRDefault="00FB3407" w:rsidP="00FB3407">
            <w:pPr>
              <w:pStyle w:val="FootnoteText"/>
              <w:spacing w:before="40" w:after="40"/>
              <w:jc w:val="both"/>
              <w:rPr>
                <w:rFonts w:ascii="Mylius" w:hAnsi="Mylius"/>
              </w:rPr>
            </w:pPr>
            <w:r>
              <w:rPr>
                <w:rFonts w:ascii="Mylius" w:hAnsi="Mylius"/>
                <w:b/>
                <w:bCs/>
              </w:rPr>
              <w:t>Example:</w:t>
            </w:r>
            <w:r>
              <w:rPr>
                <w:rFonts w:ascii="Mylius" w:hAnsi="Mylius"/>
              </w:rPr>
              <w:t xml:space="preserve"> BA</w:t>
            </w:r>
          </w:p>
        </w:tc>
      </w:tr>
      <w:tr w:rsidR="00FB3407" w:rsidTr="00FB369D">
        <w:trPr>
          <w:trHeight w:val="283"/>
          <w:trPrChange w:id="483" w:author="Mahendar Thooyamani" w:date="2016-12-12T12:16:00Z">
            <w:trPr>
              <w:trHeight w:val="283"/>
            </w:trPr>
          </w:trPrChange>
        </w:trPr>
        <w:tc>
          <w:tcPr>
            <w:tcW w:w="2518" w:type="dxa"/>
            <w:tcPrChange w:id="484"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FlightNumber</w:t>
            </w:r>
          </w:p>
        </w:tc>
        <w:tc>
          <w:tcPr>
            <w:tcW w:w="1134" w:type="dxa"/>
            <w:tcPrChange w:id="485"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86"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DB273B">
              <w:rPr>
                <w:rFonts w:ascii="Mylius" w:hAnsi="Mylius"/>
                <w:bCs/>
              </w:rPr>
              <w:t>OfferItem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MarketingCarrier</w:t>
            </w:r>
            <w:r>
              <w:rPr>
                <w:rFonts w:ascii="Mylius" w:hAnsi="Mylius"/>
              </w:rPr>
              <w:t>/</w:t>
            </w:r>
            <w:r w:rsidRPr="002C1C89">
              <w:rPr>
                <w:rFonts w:ascii="Mylius" w:hAnsi="Mylius"/>
              </w:rPr>
              <w:t>FlightNumber</w:t>
            </w:r>
          </w:p>
        </w:tc>
        <w:tc>
          <w:tcPr>
            <w:tcW w:w="1063" w:type="dxa"/>
            <w:tcPrChange w:id="487"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488" w:author="Mahendar Thooyamani" w:date="2016-12-12T12:16:00Z">
              <w:tcPr>
                <w:tcW w:w="3209" w:type="dxa"/>
                <w:gridSpan w:val="2"/>
              </w:tcPr>
            </w:tcPrChange>
          </w:tcPr>
          <w:p w:rsidR="00FB3407" w:rsidRDefault="00FB3407" w:rsidP="00FB3407">
            <w:pPr>
              <w:spacing w:before="40" w:after="40"/>
              <w:jc w:val="both"/>
              <w:rPr>
                <w:rFonts w:ascii="Mylius" w:hAnsi="Mylius"/>
              </w:rPr>
            </w:pPr>
            <w:r>
              <w:rPr>
                <w:rFonts w:ascii="Mylius" w:hAnsi="Mylius"/>
              </w:rPr>
              <w:t>Marketing flight number</w:t>
            </w:r>
          </w:p>
          <w:p w:rsidR="00FB3407" w:rsidRDefault="00FB3407" w:rsidP="00FB3407">
            <w:pPr>
              <w:spacing w:before="40" w:after="40"/>
              <w:jc w:val="both"/>
              <w:rPr>
                <w:rFonts w:ascii="Mylius" w:hAnsi="Mylius"/>
              </w:rPr>
            </w:pPr>
            <w:r>
              <w:rPr>
                <w:rFonts w:ascii="Mylius" w:hAnsi="Mylius"/>
                <w:b/>
                <w:bCs/>
              </w:rPr>
              <w:t>Example:</w:t>
            </w:r>
            <w:r>
              <w:rPr>
                <w:rFonts w:ascii="Mylius" w:hAnsi="Mylius"/>
              </w:rPr>
              <w:t xml:space="preserve"> 1403</w:t>
            </w:r>
          </w:p>
          <w:p w:rsidR="00FB3407" w:rsidRDefault="00FB3407" w:rsidP="00FB3407">
            <w:pPr>
              <w:pStyle w:val="FootnoteText"/>
              <w:spacing w:before="40" w:after="40"/>
              <w:jc w:val="both"/>
              <w:rPr>
                <w:rFonts w:ascii="Mylius" w:hAnsi="Mylius"/>
              </w:rPr>
            </w:pPr>
          </w:p>
        </w:tc>
      </w:tr>
      <w:tr w:rsidR="00FB3407" w:rsidTr="00FB369D">
        <w:trPr>
          <w:trHeight w:val="283"/>
          <w:trPrChange w:id="489" w:author="Mahendar Thooyamani" w:date="2016-12-12T12:16:00Z">
            <w:trPr>
              <w:trHeight w:val="283"/>
            </w:trPr>
          </w:trPrChange>
        </w:trPr>
        <w:tc>
          <w:tcPr>
            <w:tcW w:w="2518" w:type="dxa"/>
            <w:tcPrChange w:id="490"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OperatingCarrier</w:t>
            </w:r>
          </w:p>
        </w:tc>
        <w:tc>
          <w:tcPr>
            <w:tcW w:w="1134" w:type="dxa"/>
            <w:tcPrChange w:id="491"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92"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493"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494"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Operating carrier information</w:t>
            </w:r>
          </w:p>
        </w:tc>
      </w:tr>
      <w:tr w:rsidR="00FB3407" w:rsidTr="00FB369D">
        <w:trPr>
          <w:trHeight w:val="283"/>
          <w:trPrChange w:id="495" w:author="Mahendar Thooyamani" w:date="2016-12-12T12:16:00Z">
            <w:trPr>
              <w:trHeight w:val="283"/>
            </w:trPr>
          </w:trPrChange>
        </w:trPr>
        <w:tc>
          <w:tcPr>
            <w:tcW w:w="2518" w:type="dxa"/>
            <w:tcPrChange w:id="496" w:author="Mahendar Thooyamani" w:date="2016-12-12T12:16:00Z">
              <w:tcPr>
                <w:tcW w:w="2518" w:type="dxa"/>
              </w:tcPr>
            </w:tcPrChange>
          </w:tcPr>
          <w:p w:rsidR="00FB3407" w:rsidRPr="00CE2528" w:rsidRDefault="00FB3407" w:rsidP="00FB3407">
            <w:pPr>
              <w:pStyle w:val="FootnoteText"/>
              <w:spacing w:before="40" w:after="40"/>
              <w:rPr>
                <w:rFonts w:ascii="Mylius" w:hAnsi="Mylius"/>
              </w:rPr>
            </w:pPr>
            <w:r w:rsidRPr="002C1C89">
              <w:rPr>
                <w:rFonts w:ascii="Mylius" w:hAnsi="Mylius"/>
              </w:rPr>
              <w:t>AirlineID</w:t>
            </w:r>
          </w:p>
        </w:tc>
        <w:tc>
          <w:tcPr>
            <w:tcW w:w="1134" w:type="dxa"/>
            <w:tcPrChange w:id="497"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498"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OperatingCarrier</w:t>
            </w:r>
            <w:r>
              <w:rPr>
                <w:rFonts w:ascii="Mylius" w:hAnsi="Mylius"/>
              </w:rPr>
              <w:t>/</w:t>
            </w:r>
            <w:r w:rsidRPr="002C1C89">
              <w:rPr>
                <w:rFonts w:ascii="Mylius" w:hAnsi="Mylius"/>
              </w:rPr>
              <w:t>AirlineID</w:t>
            </w:r>
          </w:p>
        </w:tc>
        <w:tc>
          <w:tcPr>
            <w:tcW w:w="1063" w:type="dxa"/>
            <w:tcPrChange w:id="499"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500"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Operating carrier code</w:t>
            </w:r>
          </w:p>
          <w:p w:rsidR="00FB3407" w:rsidRDefault="00FB3407" w:rsidP="00FB3407">
            <w:pPr>
              <w:pStyle w:val="FootnoteText"/>
              <w:spacing w:before="40" w:after="40"/>
              <w:jc w:val="both"/>
              <w:rPr>
                <w:rFonts w:ascii="Mylius" w:hAnsi="Mylius"/>
              </w:rPr>
            </w:pPr>
            <w:r>
              <w:rPr>
                <w:rFonts w:ascii="Mylius" w:hAnsi="Mylius"/>
                <w:b/>
                <w:bCs/>
              </w:rPr>
              <w:t>Example:</w:t>
            </w:r>
            <w:r>
              <w:rPr>
                <w:rFonts w:ascii="Mylius" w:hAnsi="Mylius"/>
              </w:rPr>
              <w:t xml:space="preserve"> AA</w:t>
            </w:r>
          </w:p>
        </w:tc>
      </w:tr>
      <w:tr w:rsidR="00FB3407" w:rsidTr="00FB369D">
        <w:trPr>
          <w:trHeight w:val="283"/>
          <w:trPrChange w:id="501" w:author="Mahendar Thooyamani" w:date="2016-12-12T12:16:00Z">
            <w:trPr>
              <w:trHeight w:val="283"/>
            </w:trPr>
          </w:trPrChange>
        </w:trPr>
        <w:tc>
          <w:tcPr>
            <w:tcW w:w="2518" w:type="dxa"/>
            <w:tcPrChange w:id="502"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2C1C89">
              <w:rPr>
                <w:rFonts w:ascii="Mylius" w:hAnsi="Mylius"/>
              </w:rPr>
              <w:t>Equipment</w:t>
            </w:r>
          </w:p>
        </w:tc>
        <w:tc>
          <w:tcPr>
            <w:tcW w:w="1134" w:type="dxa"/>
            <w:tcPrChange w:id="503"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04"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505"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506"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p>
        </w:tc>
      </w:tr>
      <w:tr w:rsidR="00FB3407" w:rsidTr="00FB369D">
        <w:trPr>
          <w:trHeight w:val="283"/>
          <w:trPrChange w:id="507" w:author="Mahendar Thooyamani" w:date="2016-12-12T12:16:00Z">
            <w:trPr>
              <w:trHeight w:val="283"/>
            </w:trPr>
          </w:trPrChange>
        </w:trPr>
        <w:tc>
          <w:tcPr>
            <w:tcW w:w="2518" w:type="dxa"/>
            <w:tcPrChange w:id="508"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125127">
              <w:rPr>
                <w:rFonts w:ascii="Mylius" w:hAnsi="Mylius"/>
              </w:rPr>
              <w:lastRenderedPageBreak/>
              <w:t>AircraftCode</w:t>
            </w:r>
          </w:p>
        </w:tc>
        <w:tc>
          <w:tcPr>
            <w:tcW w:w="1134" w:type="dxa"/>
            <w:tcPrChange w:id="509"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10"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Equipment</w:t>
            </w:r>
            <w:r>
              <w:rPr>
                <w:rFonts w:ascii="Mylius" w:hAnsi="Mylius"/>
              </w:rPr>
              <w:t xml:space="preserve"> /</w:t>
            </w:r>
            <w:r w:rsidRPr="00125127">
              <w:rPr>
                <w:rFonts w:ascii="Mylius" w:hAnsi="Mylius"/>
              </w:rPr>
              <w:t>AircraftCode</w:t>
            </w:r>
          </w:p>
        </w:tc>
        <w:tc>
          <w:tcPr>
            <w:tcW w:w="1063" w:type="dxa"/>
            <w:tcPrChange w:id="511"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512"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sidRPr="00125127">
              <w:rPr>
                <w:rFonts w:ascii="Mylius" w:hAnsi="Mylius"/>
                <w:b/>
              </w:rPr>
              <w:t>Example:</w:t>
            </w:r>
            <w:r>
              <w:rPr>
                <w:rFonts w:ascii="Mylius" w:hAnsi="Mylius"/>
              </w:rPr>
              <w:t xml:space="preserve"> </w:t>
            </w:r>
            <w:r w:rsidRPr="00125127">
              <w:rPr>
                <w:rFonts w:ascii="Mylius" w:hAnsi="Mylius"/>
              </w:rPr>
              <w:t>744</w:t>
            </w:r>
          </w:p>
        </w:tc>
      </w:tr>
      <w:tr w:rsidR="00FB3407" w:rsidTr="00FB369D">
        <w:trPr>
          <w:trHeight w:val="283"/>
          <w:trPrChange w:id="513" w:author="Mahendar Thooyamani" w:date="2016-12-12T12:16:00Z">
            <w:trPr>
              <w:trHeight w:val="283"/>
            </w:trPr>
          </w:trPrChange>
        </w:trPr>
        <w:tc>
          <w:tcPr>
            <w:tcW w:w="2518" w:type="dxa"/>
            <w:tcPrChange w:id="514"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2C1C89">
              <w:rPr>
                <w:rFonts w:ascii="Mylius" w:hAnsi="Mylius"/>
              </w:rPr>
              <w:t>ClassOfService</w:t>
            </w:r>
          </w:p>
        </w:tc>
        <w:tc>
          <w:tcPr>
            <w:tcW w:w="1134" w:type="dxa"/>
            <w:tcPrChange w:id="515"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16"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517"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518"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p>
        </w:tc>
      </w:tr>
      <w:tr w:rsidR="00FB3407" w:rsidTr="00FB369D">
        <w:trPr>
          <w:trHeight w:val="283"/>
          <w:trPrChange w:id="519" w:author="Mahendar Thooyamani" w:date="2016-12-12T12:16:00Z">
            <w:trPr>
              <w:trHeight w:val="283"/>
            </w:trPr>
          </w:trPrChange>
        </w:trPr>
        <w:tc>
          <w:tcPr>
            <w:tcW w:w="2518" w:type="dxa"/>
            <w:tcPrChange w:id="520"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2C1C89">
              <w:rPr>
                <w:rFonts w:ascii="Mylius" w:hAnsi="Mylius"/>
              </w:rPr>
              <w:t>Code</w:t>
            </w:r>
          </w:p>
        </w:tc>
        <w:tc>
          <w:tcPr>
            <w:tcW w:w="1134" w:type="dxa"/>
            <w:tcPrChange w:id="521"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22"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ClassOfService</w:t>
            </w:r>
            <w:r>
              <w:rPr>
                <w:rFonts w:ascii="Mylius" w:hAnsi="Mylius"/>
              </w:rPr>
              <w:t>/</w:t>
            </w:r>
            <w:r w:rsidRPr="002C1C89">
              <w:rPr>
                <w:rFonts w:ascii="Mylius" w:hAnsi="Mylius"/>
              </w:rPr>
              <w:t>Code</w:t>
            </w:r>
          </w:p>
        </w:tc>
        <w:tc>
          <w:tcPr>
            <w:tcW w:w="1063" w:type="dxa"/>
            <w:tcPrChange w:id="523"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524"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Selling or Booking class code</w:t>
            </w:r>
          </w:p>
          <w:p w:rsidR="00FB3407" w:rsidRDefault="00FB3407" w:rsidP="00FB3407">
            <w:pPr>
              <w:pStyle w:val="FootnoteText"/>
              <w:spacing w:before="40" w:after="40"/>
              <w:jc w:val="both"/>
              <w:rPr>
                <w:rFonts w:ascii="Mylius" w:hAnsi="Mylius"/>
              </w:rPr>
            </w:pPr>
            <w:r w:rsidRPr="00125127">
              <w:rPr>
                <w:rFonts w:ascii="Mylius" w:hAnsi="Mylius"/>
                <w:b/>
              </w:rPr>
              <w:t>Example:</w:t>
            </w:r>
            <w:r>
              <w:rPr>
                <w:rFonts w:ascii="Mylius" w:hAnsi="Mylius"/>
              </w:rPr>
              <w:t xml:space="preserve"> </w:t>
            </w:r>
            <w:r w:rsidRPr="00125127">
              <w:rPr>
                <w:rFonts w:ascii="Mylius" w:hAnsi="Mylius"/>
              </w:rPr>
              <w:t>W</w:t>
            </w:r>
          </w:p>
        </w:tc>
      </w:tr>
      <w:tr w:rsidR="00FB3407" w:rsidTr="00FB369D">
        <w:trPr>
          <w:trHeight w:val="283"/>
          <w:trPrChange w:id="525" w:author="Mahendar Thooyamani" w:date="2016-12-12T12:16:00Z">
            <w:trPr>
              <w:trHeight w:val="283"/>
            </w:trPr>
          </w:trPrChange>
        </w:trPr>
        <w:tc>
          <w:tcPr>
            <w:tcW w:w="2518" w:type="dxa"/>
            <w:tcPrChange w:id="526"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2C1C89">
              <w:rPr>
                <w:rFonts w:ascii="Mylius" w:hAnsi="Mylius"/>
              </w:rPr>
              <w:t>MarketingName</w:t>
            </w:r>
          </w:p>
        </w:tc>
        <w:tc>
          <w:tcPr>
            <w:tcW w:w="1134" w:type="dxa"/>
            <w:tcPrChange w:id="527"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28"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DB273B">
              <w:rPr>
                <w:rFonts w:ascii="Mylius" w:hAnsi="Mylius"/>
                <w:bCs/>
              </w:rPr>
              <w:t>OfferItem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ClassOfService</w:t>
            </w:r>
            <w:r>
              <w:rPr>
                <w:rFonts w:ascii="Mylius" w:hAnsi="Mylius"/>
              </w:rPr>
              <w:t>/</w:t>
            </w:r>
            <w:r w:rsidRPr="002C1C89">
              <w:rPr>
                <w:rFonts w:ascii="Mylius" w:hAnsi="Mylius"/>
              </w:rPr>
              <w:t>MarketingName</w:t>
            </w:r>
          </w:p>
        </w:tc>
        <w:tc>
          <w:tcPr>
            <w:tcW w:w="1063" w:type="dxa"/>
            <w:tcPrChange w:id="529"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530"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 xml:space="preserve">Cabin name </w:t>
            </w:r>
          </w:p>
          <w:p w:rsidR="00FB3407" w:rsidRDefault="00FB3407" w:rsidP="00FB3407">
            <w:pPr>
              <w:pStyle w:val="FootnoteText"/>
              <w:spacing w:before="40" w:after="40"/>
              <w:jc w:val="both"/>
              <w:rPr>
                <w:rFonts w:ascii="Mylius" w:hAnsi="Mylius"/>
              </w:rPr>
            </w:pPr>
            <w:r w:rsidRPr="00125127">
              <w:rPr>
                <w:rFonts w:ascii="Mylius" w:hAnsi="Mylius"/>
                <w:b/>
              </w:rPr>
              <w:t>Example:</w:t>
            </w:r>
            <w:r>
              <w:rPr>
                <w:rFonts w:ascii="Mylius" w:hAnsi="Mylius"/>
              </w:rPr>
              <w:t xml:space="preserve"> World Traveller</w:t>
            </w:r>
          </w:p>
        </w:tc>
      </w:tr>
      <w:tr w:rsidR="00FB3407" w:rsidTr="00FB369D">
        <w:trPr>
          <w:trHeight w:val="283"/>
          <w:trPrChange w:id="531" w:author="Mahendar Thooyamani" w:date="2016-12-12T12:16:00Z">
            <w:trPr>
              <w:trHeight w:val="283"/>
            </w:trPr>
          </w:trPrChange>
        </w:trPr>
        <w:tc>
          <w:tcPr>
            <w:tcW w:w="2518" w:type="dxa"/>
            <w:tcPrChange w:id="532"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2C1C89">
              <w:rPr>
                <w:rFonts w:ascii="Mylius" w:hAnsi="Mylius"/>
              </w:rPr>
              <w:t>Details</w:t>
            </w:r>
          </w:p>
        </w:tc>
        <w:tc>
          <w:tcPr>
            <w:tcW w:w="1134" w:type="dxa"/>
            <w:tcPrChange w:id="533"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34"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535"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536"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p>
        </w:tc>
      </w:tr>
      <w:tr w:rsidR="00FB3407" w:rsidTr="00FB369D">
        <w:trPr>
          <w:trHeight w:val="283"/>
          <w:trPrChange w:id="537" w:author="Mahendar Thooyamani" w:date="2016-12-12T12:16:00Z">
            <w:trPr>
              <w:trHeight w:val="283"/>
            </w:trPr>
          </w:trPrChange>
        </w:trPr>
        <w:tc>
          <w:tcPr>
            <w:tcW w:w="2518" w:type="dxa"/>
            <w:tcPrChange w:id="538"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2C1C89">
              <w:rPr>
                <w:rFonts w:ascii="Mylius" w:hAnsi="Mylius"/>
              </w:rPr>
              <w:t>FlightSegmentType</w:t>
            </w:r>
          </w:p>
        </w:tc>
        <w:tc>
          <w:tcPr>
            <w:tcW w:w="1134" w:type="dxa"/>
            <w:tcPrChange w:id="539"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40"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541"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542"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p>
        </w:tc>
      </w:tr>
      <w:tr w:rsidR="00FB3407" w:rsidTr="00FB369D">
        <w:trPr>
          <w:trHeight w:val="283"/>
          <w:trPrChange w:id="543" w:author="Mahendar Thooyamani" w:date="2016-12-12T12:16:00Z">
            <w:trPr>
              <w:trHeight w:val="283"/>
            </w:trPr>
          </w:trPrChange>
        </w:trPr>
        <w:tc>
          <w:tcPr>
            <w:tcW w:w="2518" w:type="dxa"/>
            <w:tcPrChange w:id="544"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2C1C89">
              <w:rPr>
                <w:rFonts w:ascii="Mylius" w:hAnsi="Mylius"/>
              </w:rPr>
              <w:t>Code</w:t>
            </w:r>
          </w:p>
        </w:tc>
        <w:tc>
          <w:tcPr>
            <w:tcW w:w="1134" w:type="dxa"/>
            <w:tcPrChange w:id="545"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46"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Details</w:t>
            </w:r>
            <w:r>
              <w:rPr>
                <w:rFonts w:ascii="Mylius" w:hAnsi="Mylius"/>
              </w:rPr>
              <w:t>/</w:t>
            </w:r>
            <w:r w:rsidRPr="002C1C89">
              <w:rPr>
                <w:rFonts w:ascii="Mylius" w:hAnsi="Mylius"/>
              </w:rPr>
              <w:t xml:space="preserve"> FlightSegmentType</w:t>
            </w:r>
            <w:r>
              <w:rPr>
                <w:rFonts w:ascii="Mylius" w:hAnsi="Mylius"/>
              </w:rPr>
              <w:t>/</w:t>
            </w:r>
            <w:r w:rsidRPr="002C1C89">
              <w:rPr>
                <w:rFonts w:ascii="Mylius" w:hAnsi="Mylius"/>
              </w:rPr>
              <w:t>Code</w:t>
            </w:r>
          </w:p>
        </w:tc>
        <w:tc>
          <w:tcPr>
            <w:tcW w:w="1063" w:type="dxa"/>
            <w:tcPrChange w:id="547"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548"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Passenger segment status code</w:t>
            </w:r>
          </w:p>
          <w:p w:rsidR="00FB3407" w:rsidRDefault="00FB3407" w:rsidP="00FB3407">
            <w:pPr>
              <w:pStyle w:val="FootnoteText"/>
              <w:spacing w:before="40" w:after="40"/>
              <w:jc w:val="both"/>
              <w:rPr>
                <w:rFonts w:ascii="Mylius" w:hAnsi="Mylius"/>
              </w:rPr>
            </w:pPr>
          </w:p>
          <w:p w:rsidR="00FB3407" w:rsidRDefault="00FB3407" w:rsidP="00FB3407">
            <w:pPr>
              <w:pStyle w:val="FootnoteText"/>
              <w:spacing w:before="40" w:after="40"/>
              <w:jc w:val="both"/>
              <w:rPr>
                <w:rFonts w:ascii="Mylius" w:hAnsi="Mylius"/>
              </w:rPr>
            </w:pPr>
            <w:r w:rsidRPr="006B5371">
              <w:rPr>
                <w:rFonts w:ascii="Mylius" w:hAnsi="Mylius"/>
                <w:b/>
              </w:rPr>
              <w:t>Example:</w:t>
            </w:r>
            <w:r>
              <w:rPr>
                <w:rFonts w:ascii="Mylius" w:hAnsi="Mylius"/>
              </w:rPr>
              <w:t xml:space="preserve"> “HK”</w:t>
            </w:r>
          </w:p>
          <w:p w:rsidR="00FB3407" w:rsidRDefault="00FB3407" w:rsidP="00FB3407">
            <w:pPr>
              <w:pStyle w:val="FootnoteText"/>
              <w:spacing w:before="40" w:after="40"/>
              <w:jc w:val="both"/>
              <w:rPr>
                <w:rFonts w:ascii="Mylius" w:hAnsi="Mylius"/>
              </w:rPr>
            </w:pPr>
          </w:p>
          <w:p w:rsidR="00FB3407" w:rsidRDefault="00FB3407" w:rsidP="00FB3407">
            <w:pPr>
              <w:pStyle w:val="FootnoteText"/>
              <w:spacing w:before="40" w:after="40"/>
              <w:jc w:val="both"/>
              <w:rPr>
                <w:rFonts w:ascii="Mylius" w:hAnsi="Mylius"/>
              </w:rPr>
            </w:pPr>
            <w:r>
              <w:rPr>
                <w:rFonts w:ascii="Mylius" w:hAnsi="Mylius"/>
              </w:rPr>
              <w:t>HK = Confirmed</w:t>
            </w:r>
          </w:p>
        </w:tc>
      </w:tr>
      <w:tr w:rsidR="00FB3407" w:rsidTr="00FB369D">
        <w:trPr>
          <w:trHeight w:val="283"/>
          <w:trPrChange w:id="549" w:author="Mahendar Thooyamani" w:date="2016-12-12T12:16:00Z">
            <w:trPr>
              <w:trHeight w:val="283"/>
            </w:trPr>
          </w:trPrChange>
        </w:trPr>
        <w:tc>
          <w:tcPr>
            <w:tcW w:w="2518" w:type="dxa"/>
            <w:tcPrChange w:id="550"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2C1C89">
              <w:rPr>
                <w:rFonts w:ascii="Mylius" w:hAnsi="Mylius"/>
              </w:rPr>
              <w:t>FlightDuration</w:t>
            </w:r>
          </w:p>
        </w:tc>
        <w:tc>
          <w:tcPr>
            <w:tcW w:w="1134" w:type="dxa"/>
            <w:tcPrChange w:id="551"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52" w:author="Mahendar Thooyamani" w:date="2016-12-12T12:16:00Z">
              <w:tcPr>
                <w:tcW w:w="2693" w:type="dxa"/>
              </w:tcPr>
            </w:tcPrChange>
          </w:tcPr>
          <w:p w:rsidR="00FB3407" w:rsidRDefault="00FB3407" w:rsidP="00FB3407">
            <w:pPr>
              <w:spacing w:before="40" w:after="40"/>
              <w:rPr>
                <w:rFonts w:ascii="Mylius" w:hAnsi="Mylius"/>
              </w:rPr>
            </w:pPr>
          </w:p>
        </w:tc>
        <w:tc>
          <w:tcPr>
            <w:tcW w:w="1063" w:type="dxa"/>
            <w:tcPrChange w:id="553"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554"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Pr>
                <w:rFonts w:ascii="Mylius" w:hAnsi="Mylius"/>
              </w:rPr>
              <w:t>Flight segment duration</w:t>
            </w:r>
          </w:p>
        </w:tc>
      </w:tr>
      <w:tr w:rsidR="00FB3407" w:rsidTr="00FB369D">
        <w:trPr>
          <w:trHeight w:val="283"/>
          <w:trPrChange w:id="555" w:author="Mahendar Thooyamani" w:date="2016-12-12T12:16:00Z">
            <w:trPr>
              <w:trHeight w:val="283"/>
            </w:trPr>
          </w:trPrChange>
        </w:trPr>
        <w:tc>
          <w:tcPr>
            <w:tcW w:w="2518" w:type="dxa"/>
            <w:tcPrChange w:id="556"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2C1C89">
              <w:rPr>
                <w:rFonts w:ascii="Mylius" w:hAnsi="Mylius"/>
              </w:rPr>
              <w:t>Value</w:t>
            </w:r>
          </w:p>
        </w:tc>
        <w:tc>
          <w:tcPr>
            <w:tcW w:w="1134" w:type="dxa"/>
            <w:tcPrChange w:id="557"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58" w:author="Mahendar Thooyamani" w:date="2016-12-12T12:16:00Z">
              <w:tcPr>
                <w:tcW w:w="2693" w:type="dxa"/>
              </w:tcPr>
            </w:tcPrChange>
          </w:tcPr>
          <w:p w:rsidR="00FB3407" w:rsidRDefault="00FB3407" w:rsidP="00FB3407">
            <w:pPr>
              <w:spacing w:before="40" w:after="40"/>
              <w:rPr>
                <w:rFonts w:ascii="Mylius" w:hAnsi="Myliu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Details</w:t>
            </w:r>
            <w:r>
              <w:rPr>
                <w:rFonts w:ascii="Mylius" w:hAnsi="Mylius"/>
              </w:rPr>
              <w:t>/</w:t>
            </w:r>
            <w:r w:rsidRPr="002C1C89">
              <w:rPr>
                <w:rFonts w:ascii="Mylius" w:hAnsi="Mylius"/>
              </w:rPr>
              <w:t xml:space="preserve"> FlightDuration</w:t>
            </w:r>
            <w:r>
              <w:rPr>
                <w:rFonts w:ascii="Mylius" w:hAnsi="Mylius"/>
              </w:rPr>
              <w:t>/</w:t>
            </w:r>
            <w:r w:rsidRPr="002C1C89">
              <w:rPr>
                <w:rFonts w:ascii="Mylius" w:hAnsi="Mylius"/>
              </w:rPr>
              <w:t>Value</w:t>
            </w:r>
          </w:p>
        </w:tc>
        <w:tc>
          <w:tcPr>
            <w:tcW w:w="1063" w:type="dxa"/>
            <w:tcPrChange w:id="559"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M</w:t>
            </w:r>
          </w:p>
        </w:tc>
        <w:tc>
          <w:tcPr>
            <w:tcW w:w="3067" w:type="dxa"/>
            <w:tcPrChange w:id="560"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sidRPr="00686A9D">
              <w:rPr>
                <w:rFonts w:ascii="Mylius" w:hAnsi="Mylius"/>
                <w:b/>
              </w:rPr>
              <w:t>Example:</w:t>
            </w:r>
            <w:r>
              <w:rPr>
                <w:rFonts w:ascii="Mylius" w:hAnsi="Mylius"/>
              </w:rPr>
              <w:t xml:space="preserve"> </w:t>
            </w:r>
            <w:r w:rsidRPr="00686A9D">
              <w:rPr>
                <w:rFonts w:ascii="Mylius" w:hAnsi="Mylius"/>
              </w:rPr>
              <w:t>PT10H</w:t>
            </w:r>
          </w:p>
        </w:tc>
      </w:tr>
      <w:tr w:rsidR="00FB3407" w:rsidTr="00FB369D">
        <w:trPr>
          <w:trHeight w:val="283"/>
          <w:trPrChange w:id="561" w:author="Mahendar Thooyamani" w:date="2016-12-12T12:16:00Z">
            <w:trPr>
              <w:trHeight w:val="283"/>
            </w:trPr>
          </w:trPrChange>
        </w:trPr>
        <w:tc>
          <w:tcPr>
            <w:tcW w:w="2518" w:type="dxa"/>
            <w:tcPrChange w:id="562" w:author="Mahendar Thooyamani" w:date="2016-12-12T12:16:00Z">
              <w:tcPr>
                <w:tcW w:w="2518" w:type="dxa"/>
              </w:tcPr>
            </w:tcPrChange>
          </w:tcPr>
          <w:p w:rsidR="00FB3407" w:rsidRPr="002C1C89" w:rsidRDefault="00FB3407" w:rsidP="00FB3407">
            <w:pPr>
              <w:pStyle w:val="FootnoteText"/>
              <w:spacing w:before="40" w:after="40"/>
              <w:rPr>
                <w:rFonts w:ascii="Mylius" w:hAnsi="Mylius"/>
              </w:rPr>
            </w:pPr>
            <w:r w:rsidRPr="005B6A3C">
              <w:rPr>
                <w:rFonts w:ascii="Mylius" w:hAnsi="Mylius"/>
              </w:rPr>
              <w:t>Stops</w:t>
            </w:r>
          </w:p>
        </w:tc>
        <w:tc>
          <w:tcPr>
            <w:tcW w:w="1134" w:type="dxa"/>
            <w:tcPrChange w:id="563"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64" w:author="Mahendar Thooyamani" w:date="2016-12-12T12:16:00Z">
              <w:tcPr>
                <w:tcW w:w="2693" w:type="dxa"/>
              </w:tcPr>
            </w:tcPrChange>
          </w:tcPr>
          <w:p w:rsidR="00FB3407" w:rsidRPr="00CE3B32" w:rsidRDefault="00FB3407" w:rsidP="00FB3407">
            <w:pPr>
              <w:spacing w:before="40" w:after="40"/>
              <w:rPr>
                <w:rFonts w:ascii="Mylius" w:hAnsi="Mylius"/>
                <w:bCs/>
              </w:rPr>
            </w:pPr>
          </w:p>
        </w:tc>
        <w:tc>
          <w:tcPr>
            <w:tcW w:w="1063" w:type="dxa"/>
            <w:tcPrChange w:id="565"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566" w:author="Mahendar Thooyamani" w:date="2016-12-12T12:16:00Z">
              <w:tcPr>
                <w:tcW w:w="3209" w:type="dxa"/>
                <w:gridSpan w:val="2"/>
              </w:tcPr>
            </w:tcPrChange>
          </w:tcPr>
          <w:p w:rsidR="00FB3407" w:rsidRPr="006B5371" w:rsidRDefault="00FB3407" w:rsidP="00FB3407">
            <w:pPr>
              <w:pStyle w:val="FootnoteText"/>
              <w:spacing w:before="40" w:after="40"/>
              <w:jc w:val="both"/>
              <w:rPr>
                <w:rFonts w:ascii="Mylius" w:hAnsi="Mylius"/>
              </w:rPr>
            </w:pPr>
            <w:r w:rsidRPr="006B5371">
              <w:rPr>
                <w:rFonts w:ascii="Mylius" w:hAnsi="Mylius"/>
              </w:rPr>
              <w:t>Flight stop quantity</w:t>
            </w:r>
          </w:p>
        </w:tc>
      </w:tr>
      <w:tr w:rsidR="00FB3407" w:rsidTr="00FB369D">
        <w:trPr>
          <w:trHeight w:val="283"/>
          <w:trPrChange w:id="567" w:author="Mahendar Thooyamani" w:date="2016-12-12T12:16:00Z">
            <w:trPr>
              <w:trHeight w:val="283"/>
            </w:trPr>
          </w:trPrChange>
        </w:trPr>
        <w:tc>
          <w:tcPr>
            <w:tcW w:w="2518" w:type="dxa"/>
            <w:tcPrChange w:id="568" w:author="Mahendar Thooyamani" w:date="2016-12-12T12:16:00Z">
              <w:tcPr>
                <w:tcW w:w="2518" w:type="dxa"/>
              </w:tcPr>
            </w:tcPrChange>
          </w:tcPr>
          <w:p w:rsidR="00FB3407" w:rsidRPr="005B6A3C" w:rsidRDefault="00FB3407" w:rsidP="00FB3407">
            <w:pPr>
              <w:pStyle w:val="FootnoteText"/>
              <w:spacing w:before="40" w:after="40"/>
              <w:rPr>
                <w:rFonts w:ascii="Mylius" w:hAnsi="Mylius"/>
              </w:rPr>
            </w:pPr>
            <w:r w:rsidRPr="005B6A3C">
              <w:rPr>
                <w:rFonts w:ascii="Mylius" w:hAnsi="Mylius"/>
              </w:rPr>
              <w:t>StopQuantity</w:t>
            </w:r>
          </w:p>
        </w:tc>
        <w:tc>
          <w:tcPr>
            <w:tcW w:w="1134" w:type="dxa"/>
            <w:tcPrChange w:id="569" w:author="Mahendar Thooyamani" w:date="2016-12-12T12:16:00Z">
              <w:tcPr>
                <w:tcW w:w="1134" w:type="dxa"/>
              </w:tcPr>
            </w:tcPrChange>
          </w:tcPr>
          <w:p w:rsidR="00FB3407" w:rsidRDefault="00FB3407" w:rsidP="00FB3407">
            <w:pPr>
              <w:pStyle w:val="FootnoteText"/>
              <w:spacing w:before="40" w:after="40"/>
              <w:rPr>
                <w:rFonts w:ascii="Mylius" w:hAnsi="Mylius"/>
              </w:rPr>
            </w:pPr>
          </w:p>
        </w:tc>
        <w:tc>
          <w:tcPr>
            <w:tcW w:w="2693" w:type="dxa"/>
            <w:tcPrChange w:id="570" w:author="Mahendar Thooyamani" w:date="2016-12-12T12:16:00Z">
              <w:tcPr>
                <w:tcW w:w="2693" w:type="dxa"/>
              </w:tcPr>
            </w:tcPrChange>
          </w:tcPr>
          <w:p w:rsidR="00FB3407" w:rsidRPr="00CE3B32" w:rsidRDefault="00FB3407" w:rsidP="00FB3407">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2C1C89">
              <w:rPr>
                <w:rFonts w:ascii="Mylius" w:hAnsi="Mylius"/>
              </w:rPr>
              <w:t>OriginDestination</w:t>
            </w:r>
            <w:r>
              <w:rPr>
                <w:rFonts w:ascii="Mylius" w:hAnsi="Mylius"/>
              </w:rPr>
              <w:t>/</w:t>
            </w:r>
            <w:r w:rsidRPr="002C1C89">
              <w:rPr>
                <w:rFonts w:ascii="Mylius" w:hAnsi="Mylius"/>
              </w:rPr>
              <w:t>Flight</w:t>
            </w:r>
            <w:r>
              <w:rPr>
                <w:rFonts w:ascii="Mylius" w:hAnsi="Mylius"/>
              </w:rPr>
              <w:t>/</w:t>
            </w:r>
            <w:r w:rsidRPr="002C1C89">
              <w:rPr>
                <w:rFonts w:ascii="Mylius" w:hAnsi="Mylius"/>
              </w:rPr>
              <w:t>Details</w:t>
            </w:r>
            <w:r>
              <w:rPr>
                <w:rFonts w:ascii="Mylius" w:hAnsi="Mylius"/>
              </w:rPr>
              <w:t>/</w:t>
            </w:r>
            <w:r w:rsidRPr="005B6A3C">
              <w:rPr>
                <w:rFonts w:ascii="Mylius" w:hAnsi="Mylius"/>
              </w:rPr>
              <w:t>Stops</w:t>
            </w:r>
            <w:r>
              <w:rPr>
                <w:rFonts w:ascii="Mylius" w:hAnsi="Mylius"/>
              </w:rPr>
              <w:t>/</w:t>
            </w:r>
            <w:r w:rsidRPr="005B6A3C">
              <w:rPr>
                <w:rFonts w:ascii="Mylius" w:hAnsi="Mylius"/>
              </w:rPr>
              <w:t>StopQuantity</w:t>
            </w:r>
          </w:p>
        </w:tc>
        <w:tc>
          <w:tcPr>
            <w:tcW w:w="1063" w:type="dxa"/>
            <w:tcPrChange w:id="571" w:author="Mahendar Thooyamani" w:date="2016-12-12T12:16:00Z">
              <w:tcPr>
                <w:tcW w:w="1063" w:type="dxa"/>
              </w:tcPr>
            </w:tcPrChange>
          </w:tcPr>
          <w:p w:rsidR="00FB3407" w:rsidRDefault="00FB3407" w:rsidP="00FB3407">
            <w:pPr>
              <w:spacing w:before="40" w:after="40"/>
              <w:jc w:val="center"/>
              <w:rPr>
                <w:rFonts w:ascii="Mylius" w:hAnsi="Mylius"/>
              </w:rPr>
            </w:pPr>
            <w:r>
              <w:rPr>
                <w:rFonts w:ascii="Mylius" w:hAnsi="Mylius"/>
              </w:rPr>
              <w:t>O</w:t>
            </w:r>
          </w:p>
        </w:tc>
        <w:tc>
          <w:tcPr>
            <w:tcW w:w="3067" w:type="dxa"/>
            <w:tcPrChange w:id="572" w:author="Mahendar Thooyamani" w:date="2016-12-12T12:16:00Z">
              <w:tcPr>
                <w:tcW w:w="3209" w:type="dxa"/>
                <w:gridSpan w:val="2"/>
              </w:tcPr>
            </w:tcPrChange>
          </w:tcPr>
          <w:p w:rsidR="00FB3407" w:rsidRDefault="00FB3407" w:rsidP="00FB3407">
            <w:pPr>
              <w:pStyle w:val="FootnoteText"/>
              <w:spacing w:before="40" w:after="40"/>
              <w:jc w:val="both"/>
              <w:rPr>
                <w:rFonts w:ascii="Mylius" w:hAnsi="Mylius"/>
              </w:rPr>
            </w:pPr>
            <w:r w:rsidRPr="006B5371">
              <w:rPr>
                <w:rFonts w:ascii="Mylius" w:hAnsi="Mylius"/>
              </w:rPr>
              <w:t>Stop quantity</w:t>
            </w:r>
          </w:p>
          <w:p w:rsidR="00FB3407" w:rsidRPr="006B5371" w:rsidRDefault="00FB3407" w:rsidP="00FB3407">
            <w:pPr>
              <w:pStyle w:val="FootnoteText"/>
              <w:spacing w:before="40" w:after="40"/>
              <w:jc w:val="both"/>
              <w:rPr>
                <w:rFonts w:ascii="Mylius" w:hAnsi="Mylius"/>
              </w:rPr>
            </w:pPr>
            <w:r w:rsidRPr="006B5371">
              <w:rPr>
                <w:rFonts w:ascii="Mylius" w:hAnsi="Mylius"/>
                <w:b/>
              </w:rPr>
              <w:t>Example:</w:t>
            </w:r>
            <w:r>
              <w:rPr>
                <w:rFonts w:ascii="Mylius" w:hAnsi="Mylius"/>
              </w:rPr>
              <w:t xml:space="preserve"> 1</w:t>
            </w:r>
          </w:p>
        </w:tc>
      </w:tr>
      <w:tr w:rsidR="00FB369D" w:rsidTr="00FB369D">
        <w:trPr>
          <w:trHeight w:val="283"/>
          <w:ins w:id="573" w:author="Mahendar Thooyamani" w:date="2016-12-12T12:15:00Z"/>
          <w:trPrChange w:id="574" w:author="Mahendar Thooyamani" w:date="2016-12-12T12:16:00Z">
            <w:trPr>
              <w:trHeight w:val="283"/>
            </w:trPr>
          </w:trPrChange>
        </w:trPr>
        <w:tc>
          <w:tcPr>
            <w:tcW w:w="2518" w:type="dxa"/>
            <w:tcPrChange w:id="575" w:author="Mahendar Thooyamani" w:date="2016-12-12T12:16:00Z">
              <w:tcPr>
                <w:tcW w:w="2518" w:type="dxa"/>
              </w:tcPr>
            </w:tcPrChange>
          </w:tcPr>
          <w:p w:rsidR="00FB369D" w:rsidRPr="005B6A3C" w:rsidRDefault="00FB369D" w:rsidP="00FB369D">
            <w:pPr>
              <w:pStyle w:val="FootnoteText"/>
              <w:spacing w:before="40" w:after="40"/>
              <w:rPr>
                <w:ins w:id="576" w:author="Mahendar Thooyamani" w:date="2016-12-12T12:15:00Z"/>
                <w:rFonts w:ascii="Mylius" w:hAnsi="Mylius"/>
              </w:rPr>
            </w:pPr>
            <w:ins w:id="577" w:author="Mahendar Thooyamani" w:date="2016-12-12T12:17:00Z">
              <w:r w:rsidRPr="00657917">
                <w:rPr>
                  <w:rFonts w:ascii="Mylius" w:hAnsi="Mylius"/>
                </w:rPr>
                <w:t>FareDetail</w:t>
              </w:r>
            </w:ins>
          </w:p>
        </w:tc>
        <w:tc>
          <w:tcPr>
            <w:tcW w:w="1134" w:type="dxa"/>
            <w:tcPrChange w:id="578" w:author="Mahendar Thooyamani" w:date="2016-12-12T12:16:00Z">
              <w:tcPr>
                <w:tcW w:w="1134" w:type="dxa"/>
              </w:tcPr>
            </w:tcPrChange>
          </w:tcPr>
          <w:p w:rsidR="00FB369D" w:rsidRDefault="00FB369D" w:rsidP="00FB369D">
            <w:pPr>
              <w:pStyle w:val="FootnoteText"/>
              <w:spacing w:before="40" w:after="40"/>
              <w:rPr>
                <w:ins w:id="579" w:author="Mahendar Thooyamani" w:date="2016-12-12T12:15:00Z"/>
                <w:rFonts w:ascii="Mylius" w:hAnsi="Mylius"/>
              </w:rPr>
            </w:pPr>
          </w:p>
        </w:tc>
        <w:tc>
          <w:tcPr>
            <w:tcW w:w="2693" w:type="dxa"/>
            <w:tcPrChange w:id="580" w:author="Mahendar Thooyamani" w:date="2016-12-12T12:16:00Z">
              <w:tcPr>
                <w:tcW w:w="2693" w:type="dxa"/>
              </w:tcPr>
            </w:tcPrChange>
          </w:tcPr>
          <w:p w:rsidR="00FB369D" w:rsidRPr="00CE3B32" w:rsidRDefault="00FB369D" w:rsidP="00FB369D">
            <w:pPr>
              <w:spacing w:before="40" w:after="40"/>
              <w:rPr>
                <w:ins w:id="581" w:author="Mahendar Thooyamani" w:date="2016-12-12T12:15:00Z"/>
                <w:rFonts w:ascii="Mylius" w:hAnsi="Mylius"/>
                <w:bCs/>
              </w:rPr>
            </w:pPr>
          </w:p>
        </w:tc>
        <w:tc>
          <w:tcPr>
            <w:tcW w:w="1063" w:type="dxa"/>
            <w:tcPrChange w:id="582" w:author="Mahendar Thooyamani" w:date="2016-12-12T12:16:00Z">
              <w:tcPr>
                <w:tcW w:w="1063" w:type="dxa"/>
              </w:tcPr>
            </w:tcPrChange>
          </w:tcPr>
          <w:p w:rsidR="00FB369D" w:rsidRDefault="00FB369D" w:rsidP="00FB369D">
            <w:pPr>
              <w:spacing w:before="40" w:after="40"/>
              <w:jc w:val="center"/>
              <w:rPr>
                <w:ins w:id="583" w:author="Mahendar Thooyamani" w:date="2016-12-12T12:15:00Z"/>
                <w:rFonts w:ascii="Mylius" w:hAnsi="Mylius"/>
              </w:rPr>
            </w:pPr>
            <w:ins w:id="584" w:author="Mahendar Thooyamani" w:date="2016-12-12T12:17:00Z">
              <w:r>
                <w:rPr>
                  <w:rFonts w:ascii="Mylius" w:hAnsi="Mylius"/>
                </w:rPr>
                <w:t>O</w:t>
              </w:r>
            </w:ins>
          </w:p>
        </w:tc>
        <w:tc>
          <w:tcPr>
            <w:tcW w:w="3067" w:type="dxa"/>
            <w:tcPrChange w:id="585" w:author="Mahendar Thooyamani" w:date="2016-12-12T12:16:00Z">
              <w:tcPr>
                <w:tcW w:w="3209" w:type="dxa"/>
                <w:gridSpan w:val="2"/>
              </w:tcPr>
            </w:tcPrChange>
          </w:tcPr>
          <w:p w:rsidR="00FB369D" w:rsidRPr="006B5371" w:rsidRDefault="00FB369D" w:rsidP="00FB369D">
            <w:pPr>
              <w:pStyle w:val="FootnoteText"/>
              <w:spacing w:before="40" w:after="40"/>
              <w:jc w:val="both"/>
              <w:rPr>
                <w:ins w:id="586" w:author="Mahendar Thooyamani" w:date="2016-12-12T12:15:00Z"/>
                <w:rFonts w:ascii="Mylius" w:hAnsi="Mylius"/>
              </w:rPr>
            </w:pPr>
            <w:ins w:id="587" w:author="Mahendar Thooyamani" w:date="2016-12-12T12:17:00Z">
              <w:r>
                <w:rPr>
                  <w:rFonts w:ascii="Mylius" w:hAnsi="Mylius"/>
                </w:rPr>
                <w:t>Fare rules information</w:t>
              </w:r>
            </w:ins>
          </w:p>
        </w:tc>
      </w:tr>
      <w:tr w:rsidR="00FB369D" w:rsidTr="00FB369D">
        <w:trPr>
          <w:trHeight w:val="283"/>
          <w:ins w:id="588" w:author="Mahendar Thooyamani" w:date="2016-12-12T12:15:00Z"/>
          <w:trPrChange w:id="589" w:author="Mahendar Thooyamani" w:date="2016-12-12T12:16:00Z">
            <w:trPr>
              <w:trHeight w:val="283"/>
            </w:trPr>
          </w:trPrChange>
        </w:trPr>
        <w:tc>
          <w:tcPr>
            <w:tcW w:w="2518" w:type="dxa"/>
            <w:tcPrChange w:id="590" w:author="Mahendar Thooyamani" w:date="2016-12-12T12:16:00Z">
              <w:tcPr>
                <w:tcW w:w="2518" w:type="dxa"/>
              </w:tcPr>
            </w:tcPrChange>
          </w:tcPr>
          <w:p w:rsidR="00FB369D" w:rsidRPr="005B6A3C" w:rsidRDefault="00FB369D" w:rsidP="00FB369D">
            <w:pPr>
              <w:pStyle w:val="FootnoteText"/>
              <w:spacing w:before="40" w:after="40"/>
              <w:rPr>
                <w:ins w:id="591" w:author="Mahendar Thooyamani" w:date="2016-12-12T12:15:00Z"/>
                <w:rFonts w:ascii="Mylius" w:hAnsi="Mylius"/>
              </w:rPr>
            </w:pPr>
            <w:ins w:id="592" w:author="Mahendar Thooyamani" w:date="2016-12-12T12:17:00Z">
              <w:r w:rsidRPr="00657917">
                <w:rPr>
                  <w:rFonts w:ascii="Mylius" w:hAnsi="Mylius"/>
                </w:rPr>
                <w:t>FareComponent</w:t>
              </w:r>
            </w:ins>
          </w:p>
        </w:tc>
        <w:tc>
          <w:tcPr>
            <w:tcW w:w="1134" w:type="dxa"/>
            <w:tcPrChange w:id="593" w:author="Mahendar Thooyamani" w:date="2016-12-12T12:16:00Z">
              <w:tcPr>
                <w:tcW w:w="1134" w:type="dxa"/>
              </w:tcPr>
            </w:tcPrChange>
          </w:tcPr>
          <w:p w:rsidR="00FB369D" w:rsidRDefault="00FB369D" w:rsidP="00FB369D">
            <w:pPr>
              <w:pStyle w:val="FootnoteText"/>
              <w:spacing w:before="40" w:after="40"/>
              <w:rPr>
                <w:ins w:id="594" w:author="Mahendar Thooyamani" w:date="2016-12-12T12:15:00Z"/>
                <w:rFonts w:ascii="Mylius" w:hAnsi="Mylius"/>
              </w:rPr>
            </w:pPr>
          </w:p>
        </w:tc>
        <w:tc>
          <w:tcPr>
            <w:tcW w:w="2693" w:type="dxa"/>
            <w:tcPrChange w:id="595" w:author="Mahendar Thooyamani" w:date="2016-12-12T12:16:00Z">
              <w:tcPr>
                <w:tcW w:w="2693" w:type="dxa"/>
              </w:tcPr>
            </w:tcPrChange>
          </w:tcPr>
          <w:p w:rsidR="00FB369D" w:rsidRPr="00CE3B32" w:rsidRDefault="00FB369D" w:rsidP="00FB369D">
            <w:pPr>
              <w:spacing w:before="40" w:after="40"/>
              <w:rPr>
                <w:ins w:id="596" w:author="Mahendar Thooyamani" w:date="2016-12-12T12:15:00Z"/>
                <w:rFonts w:ascii="Mylius" w:hAnsi="Mylius"/>
                <w:bCs/>
              </w:rPr>
            </w:pPr>
          </w:p>
        </w:tc>
        <w:tc>
          <w:tcPr>
            <w:tcW w:w="1063" w:type="dxa"/>
            <w:tcPrChange w:id="597" w:author="Mahendar Thooyamani" w:date="2016-12-12T12:16:00Z">
              <w:tcPr>
                <w:tcW w:w="1063" w:type="dxa"/>
              </w:tcPr>
            </w:tcPrChange>
          </w:tcPr>
          <w:p w:rsidR="00FB369D" w:rsidRDefault="00FB369D" w:rsidP="00FB369D">
            <w:pPr>
              <w:spacing w:before="40" w:after="40"/>
              <w:jc w:val="center"/>
              <w:rPr>
                <w:ins w:id="598" w:author="Mahendar Thooyamani" w:date="2016-12-12T12:15:00Z"/>
                <w:rFonts w:ascii="Mylius" w:hAnsi="Mylius"/>
              </w:rPr>
            </w:pPr>
            <w:ins w:id="599" w:author="Mahendar Thooyamani" w:date="2016-12-12T12:17:00Z">
              <w:r>
                <w:rPr>
                  <w:rFonts w:ascii="Mylius" w:hAnsi="Mylius"/>
                </w:rPr>
                <w:t>M</w:t>
              </w:r>
            </w:ins>
          </w:p>
        </w:tc>
        <w:tc>
          <w:tcPr>
            <w:tcW w:w="3067" w:type="dxa"/>
            <w:tcPrChange w:id="600" w:author="Mahendar Thooyamani" w:date="2016-12-12T12:16:00Z">
              <w:tcPr>
                <w:tcW w:w="3209" w:type="dxa"/>
                <w:gridSpan w:val="2"/>
              </w:tcPr>
            </w:tcPrChange>
          </w:tcPr>
          <w:p w:rsidR="00FB369D" w:rsidRPr="006B5371" w:rsidRDefault="00FB369D" w:rsidP="00FB369D">
            <w:pPr>
              <w:pStyle w:val="FootnoteText"/>
              <w:spacing w:before="40" w:after="40"/>
              <w:jc w:val="both"/>
              <w:rPr>
                <w:ins w:id="601" w:author="Mahendar Thooyamani" w:date="2016-12-12T12:15:00Z"/>
                <w:rFonts w:ascii="Mylius" w:hAnsi="Mylius"/>
              </w:rPr>
            </w:pPr>
            <w:ins w:id="602" w:author="Mahendar Thooyamani" w:date="2016-12-12T12:17:00Z">
              <w:r>
                <w:rPr>
                  <w:rFonts w:ascii="Mylius" w:hAnsi="Mylius"/>
                </w:rPr>
                <w:t>Fare component pricing information. This is a list and is repeated for each fare component</w:t>
              </w:r>
            </w:ins>
          </w:p>
        </w:tc>
      </w:tr>
      <w:tr w:rsidR="00FB369D" w:rsidTr="00FB369D">
        <w:trPr>
          <w:trHeight w:val="283"/>
          <w:ins w:id="603" w:author="Mahendar Thooyamani" w:date="2016-12-12T12:15:00Z"/>
          <w:trPrChange w:id="604" w:author="Mahendar Thooyamani" w:date="2016-12-12T12:16:00Z">
            <w:trPr>
              <w:trHeight w:val="283"/>
            </w:trPr>
          </w:trPrChange>
        </w:trPr>
        <w:tc>
          <w:tcPr>
            <w:tcW w:w="2518" w:type="dxa"/>
            <w:tcPrChange w:id="605" w:author="Mahendar Thooyamani" w:date="2016-12-12T12:16:00Z">
              <w:tcPr>
                <w:tcW w:w="2518" w:type="dxa"/>
              </w:tcPr>
            </w:tcPrChange>
          </w:tcPr>
          <w:p w:rsidR="00FB369D" w:rsidRPr="005B6A3C" w:rsidRDefault="00FB369D" w:rsidP="00FB369D">
            <w:pPr>
              <w:pStyle w:val="FootnoteText"/>
              <w:spacing w:before="40" w:after="40"/>
              <w:rPr>
                <w:ins w:id="606" w:author="Mahendar Thooyamani" w:date="2016-12-12T12:15:00Z"/>
                <w:rFonts w:ascii="Mylius" w:hAnsi="Mylius"/>
              </w:rPr>
            </w:pPr>
            <w:ins w:id="607" w:author="Mahendar Thooyamani" w:date="2016-12-12T12:17:00Z">
              <w:r>
                <w:rPr>
                  <w:rFonts w:ascii="Mylius" w:hAnsi="Mylius"/>
                </w:rPr>
                <w:t>r</w:t>
              </w:r>
              <w:r w:rsidRPr="00657917">
                <w:rPr>
                  <w:rFonts w:ascii="Mylius" w:hAnsi="Mylius"/>
                </w:rPr>
                <w:t>efs</w:t>
              </w:r>
              <w:r>
                <w:rPr>
                  <w:rFonts w:ascii="Mylius" w:hAnsi="Mylius"/>
                </w:rPr>
                <w:t xml:space="preserve"> (Attribute)</w:t>
              </w:r>
            </w:ins>
          </w:p>
        </w:tc>
        <w:tc>
          <w:tcPr>
            <w:tcW w:w="1134" w:type="dxa"/>
            <w:tcPrChange w:id="608" w:author="Mahendar Thooyamani" w:date="2016-12-12T12:16:00Z">
              <w:tcPr>
                <w:tcW w:w="1134" w:type="dxa"/>
              </w:tcPr>
            </w:tcPrChange>
          </w:tcPr>
          <w:p w:rsidR="00FB369D" w:rsidRDefault="00FB369D" w:rsidP="00FB369D">
            <w:pPr>
              <w:pStyle w:val="FootnoteText"/>
              <w:spacing w:before="40" w:after="40"/>
              <w:rPr>
                <w:ins w:id="609" w:author="Mahendar Thooyamani" w:date="2016-12-12T12:15:00Z"/>
                <w:rFonts w:ascii="Mylius" w:hAnsi="Mylius"/>
              </w:rPr>
            </w:pPr>
          </w:p>
        </w:tc>
        <w:tc>
          <w:tcPr>
            <w:tcW w:w="2693" w:type="dxa"/>
            <w:tcPrChange w:id="610" w:author="Mahendar Thooyamani" w:date="2016-12-12T12:16:00Z">
              <w:tcPr>
                <w:tcW w:w="2693" w:type="dxa"/>
              </w:tcPr>
            </w:tcPrChange>
          </w:tcPr>
          <w:p w:rsidR="00FB369D" w:rsidRPr="00CE3B32" w:rsidRDefault="00FB369D" w:rsidP="00FB369D">
            <w:pPr>
              <w:spacing w:before="40" w:after="40"/>
              <w:rPr>
                <w:ins w:id="611" w:author="Mahendar Thooyamani" w:date="2016-12-12T12:15:00Z"/>
                <w:rFonts w:ascii="Mylius" w:hAnsi="Mylius"/>
                <w:bCs/>
              </w:rPr>
            </w:pPr>
            <w:ins w:id="612" w:author="Mahendar Thooyamani" w:date="2016-12-12T12:17:00Z">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657917">
                <w:rPr>
                  <w:rFonts w:ascii="Mylius" w:hAnsi="Mylius"/>
                </w:rPr>
                <w:t>FareDetail</w:t>
              </w:r>
              <w:r>
                <w:rPr>
                  <w:rFonts w:ascii="Mylius" w:hAnsi="Mylius"/>
                </w:rPr>
                <w:t>/</w:t>
              </w:r>
              <w:r w:rsidRPr="00657917">
                <w:rPr>
                  <w:rFonts w:ascii="Mylius" w:hAnsi="Mylius"/>
                </w:rPr>
                <w:t>FareComponent</w:t>
              </w:r>
              <w:r>
                <w:rPr>
                  <w:rFonts w:ascii="Mylius" w:hAnsi="Mylius"/>
                </w:rPr>
                <w:t>/r</w:t>
              </w:r>
              <w:r w:rsidRPr="00657917">
                <w:rPr>
                  <w:rFonts w:ascii="Mylius" w:hAnsi="Mylius"/>
                </w:rPr>
                <w:t>efs</w:t>
              </w:r>
              <w:r>
                <w:rPr>
                  <w:rFonts w:ascii="Mylius" w:hAnsi="Mylius"/>
                </w:rPr>
                <w:t xml:space="preserve"> (Attribute)</w:t>
              </w:r>
            </w:ins>
          </w:p>
        </w:tc>
        <w:tc>
          <w:tcPr>
            <w:tcW w:w="1063" w:type="dxa"/>
            <w:tcPrChange w:id="613" w:author="Mahendar Thooyamani" w:date="2016-12-12T12:16:00Z">
              <w:tcPr>
                <w:tcW w:w="1063" w:type="dxa"/>
              </w:tcPr>
            </w:tcPrChange>
          </w:tcPr>
          <w:p w:rsidR="00FB369D" w:rsidRDefault="00FB369D" w:rsidP="00FB369D">
            <w:pPr>
              <w:spacing w:before="40" w:after="40"/>
              <w:jc w:val="center"/>
              <w:rPr>
                <w:ins w:id="614" w:author="Mahendar Thooyamani" w:date="2016-12-12T12:15:00Z"/>
                <w:rFonts w:ascii="Mylius" w:hAnsi="Mylius"/>
              </w:rPr>
            </w:pPr>
            <w:ins w:id="615" w:author="Mahendar Thooyamani" w:date="2016-12-12T12:17:00Z">
              <w:r>
                <w:rPr>
                  <w:rFonts w:ascii="Mylius" w:hAnsi="Mylius"/>
                </w:rPr>
                <w:t>O</w:t>
              </w:r>
            </w:ins>
          </w:p>
        </w:tc>
        <w:tc>
          <w:tcPr>
            <w:tcW w:w="3067" w:type="dxa"/>
            <w:tcPrChange w:id="616" w:author="Mahendar Thooyamani" w:date="2016-12-12T12:16:00Z">
              <w:tcPr>
                <w:tcW w:w="3209" w:type="dxa"/>
                <w:gridSpan w:val="2"/>
              </w:tcPr>
            </w:tcPrChange>
          </w:tcPr>
          <w:p w:rsidR="00FB369D" w:rsidRDefault="00FB369D" w:rsidP="00FB369D">
            <w:pPr>
              <w:pStyle w:val="FootnoteText"/>
              <w:spacing w:before="40" w:after="40"/>
              <w:jc w:val="both"/>
              <w:rPr>
                <w:ins w:id="617" w:author="Mahendar Thooyamani" w:date="2016-12-12T12:17:00Z"/>
                <w:rFonts w:ascii="Mylius" w:hAnsi="Mylius"/>
              </w:rPr>
            </w:pPr>
            <w:ins w:id="618" w:author="Mahendar Thooyamani" w:date="2016-12-12T12:17:00Z">
              <w:r>
                <w:rPr>
                  <w:rFonts w:ascii="Mylius" w:hAnsi="Mylius"/>
                </w:rPr>
                <w:t>Flight segments that are applicable for this fare component</w:t>
              </w:r>
            </w:ins>
          </w:p>
          <w:p w:rsidR="00FB369D" w:rsidRDefault="00FB369D" w:rsidP="00FB369D">
            <w:pPr>
              <w:pStyle w:val="FootnoteText"/>
              <w:spacing w:before="40" w:after="40"/>
              <w:jc w:val="both"/>
              <w:rPr>
                <w:ins w:id="619" w:author="Mahendar Thooyamani" w:date="2016-12-12T12:17:00Z"/>
                <w:rFonts w:ascii="Mylius" w:hAnsi="Mylius"/>
              </w:rPr>
            </w:pPr>
          </w:p>
          <w:p w:rsidR="00FB369D" w:rsidRDefault="00FB369D" w:rsidP="00FB369D">
            <w:pPr>
              <w:spacing w:before="40" w:after="40"/>
              <w:jc w:val="both"/>
              <w:rPr>
                <w:ins w:id="620" w:author="Mahendar Thooyamani" w:date="2016-12-12T12:17:00Z"/>
                <w:rFonts w:ascii="Mylius" w:hAnsi="Mylius"/>
              </w:rPr>
            </w:pPr>
            <w:ins w:id="621" w:author="Mahendar Thooyamani" w:date="2016-12-12T12:17:00Z">
              <w:r>
                <w:rPr>
                  <w:rFonts w:ascii="Mylius" w:hAnsi="Mylius"/>
                </w:rPr>
                <w:t>Unique reference to a flight segment</w:t>
              </w:r>
            </w:ins>
          </w:p>
          <w:p w:rsidR="00FB369D" w:rsidRPr="006B5371" w:rsidRDefault="00FB369D" w:rsidP="00FB369D">
            <w:pPr>
              <w:pStyle w:val="FootnoteText"/>
              <w:spacing w:before="40" w:after="40"/>
              <w:jc w:val="both"/>
              <w:rPr>
                <w:ins w:id="622" w:author="Mahendar Thooyamani" w:date="2016-12-12T12:15:00Z"/>
                <w:rFonts w:ascii="Mylius" w:hAnsi="Mylius"/>
              </w:rPr>
            </w:pPr>
            <w:ins w:id="623" w:author="Mahendar Thooyamani" w:date="2016-12-12T12:17:00Z">
              <w:r w:rsidRPr="00D475F6">
                <w:rPr>
                  <w:rFonts w:ascii="Mylius" w:hAnsi="Mylius"/>
                  <w:b/>
                </w:rPr>
                <w:t>Example:</w:t>
              </w:r>
              <w:r w:rsidRPr="00D475F6">
                <w:rPr>
                  <w:rFonts w:ascii="Mylius" w:hAnsi="Mylius"/>
                </w:rPr>
                <w:t xml:space="preserve"> BA1434</w:t>
              </w:r>
            </w:ins>
          </w:p>
        </w:tc>
      </w:tr>
      <w:tr w:rsidR="00FB369D" w:rsidTr="00FB369D">
        <w:trPr>
          <w:trHeight w:val="283"/>
          <w:ins w:id="624" w:author="Mahendar Thooyamani" w:date="2016-12-12T12:15:00Z"/>
          <w:trPrChange w:id="625" w:author="Mahendar Thooyamani" w:date="2016-12-12T12:16:00Z">
            <w:trPr>
              <w:trHeight w:val="283"/>
            </w:trPr>
          </w:trPrChange>
        </w:trPr>
        <w:tc>
          <w:tcPr>
            <w:tcW w:w="2518" w:type="dxa"/>
            <w:tcPrChange w:id="626" w:author="Mahendar Thooyamani" w:date="2016-12-12T12:16:00Z">
              <w:tcPr>
                <w:tcW w:w="2518" w:type="dxa"/>
              </w:tcPr>
            </w:tcPrChange>
          </w:tcPr>
          <w:p w:rsidR="00FB369D" w:rsidRPr="005B6A3C" w:rsidRDefault="00FB369D" w:rsidP="00FB369D">
            <w:pPr>
              <w:pStyle w:val="FootnoteText"/>
              <w:spacing w:before="40" w:after="40"/>
              <w:rPr>
                <w:ins w:id="627" w:author="Mahendar Thooyamani" w:date="2016-12-12T12:15:00Z"/>
                <w:rFonts w:ascii="Mylius" w:hAnsi="Mylius"/>
              </w:rPr>
            </w:pPr>
            <w:ins w:id="628" w:author="Mahendar Thooyamani" w:date="2016-12-12T12:17:00Z">
              <w:r w:rsidRPr="00657917">
                <w:rPr>
                  <w:rFonts w:ascii="Mylius" w:hAnsi="Mylius"/>
                </w:rPr>
                <w:t>FareRules</w:t>
              </w:r>
            </w:ins>
          </w:p>
        </w:tc>
        <w:tc>
          <w:tcPr>
            <w:tcW w:w="1134" w:type="dxa"/>
            <w:tcPrChange w:id="629" w:author="Mahendar Thooyamani" w:date="2016-12-12T12:16:00Z">
              <w:tcPr>
                <w:tcW w:w="1134" w:type="dxa"/>
              </w:tcPr>
            </w:tcPrChange>
          </w:tcPr>
          <w:p w:rsidR="00FB369D" w:rsidRDefault="00FB369D" w:rsidP="00FB369D">
            <w:pPr>
              <w:pStyle w:val="FootnoteText"/>
              <w:spacing w:before="40" w:after="40"/>
              <w:rPr>
                <w:ins w:id="630" w:author="Mahendar Thooyamani" w:date="2016-12-12T12:15:00Z"/>
                <w:rFonts w:ascii="Mylius" w:hAnsi="Mylius"/>
              </w:rPr>
            </w:pPr>
          </w:p>
        </w:tc>
        <w:tc>
          <w:tcPr>
            <w:tcW w:w="2693" w:type="dxa"/>
            <w:tcPrChange w:id="631" w:author="Mahendar Thooyamani" w:date="2016-12-12T12:16:00Z">
              <w:tcPr>
                <w:tcW w:w="2693" w:type="dxa"/>
              </w:tcPr>
            </w:tcPrChange>
          </w:tcPr>
          <w:p w:rsidR="00FB369D" w:rsidRPr="00CE3B32" w:rsidRDefault="00FB369D" w:rsidP="00FB369D">
            <w:pPr>
              <w:spacing w:before="40" w:after="40"/>
              <w:rPr>
                <w:ins w:id="632" w:author="Mahendar Thooyamani" w:date="2016-12-12T12:15:00Z"/>
                <w:rFonts w:ascii="Mylius" w:hAnsi="Mylius"/>
                <w:bCs/>
              </w:rPr>
            </w:pPr>
          </w:p>
        </w:tc>
        <w:tc>
          <w:tcPr>
            <w:tcW w:w="1063" w:type="dxa"/>
            <w:tcPrChange w:id="633" w:author="Mahendar Thooyamani" w:date="2016-12-12T12:16:00Z">
              <w:tcPr>
                <w:tcW w:w="1063" w:type="dxa"/>
              </w:tcPr>
            </w:tcPrChange>
          </w:tcPr>
          <w:p w:rsidR="00FB369D" w:rsidRDefault="00FB369D" w:rsidP="00FB369D">
            <w:pPr>
              <w:spacing w:before="40" w:after="40"/>
              <w:jc w:val="center"/>
              <w:rPr>
                <w:ins w:id="634" w:author="Mahendar Thooyamani" w:date="2016-12-12T12:15:00Z"/>
                <w:rFonts w:ascii="Mylius" w:hAnsi="Mylius"/>
              </w:rPr>
            </w:pPr>
            <w:ins w:id="635" w:author="Mahendar Thooyamani" w:date="2016-12-12T12:17:00Z">
              <w:r>
                <w:rPr>
                  <w:rFonts w:ascii="Mylius" w:hAnsi="Mylius"/>
                </w:rPr>
                <w:t>O</w:t>
              </w:r>
            </w:ins>
          </w:p>
        </w:tc>
        <w:tc>
          <w:tcPr>
            <w:tcW w:w="3067" w:type="dxa"/>
            <w:tcPrChange w:id="636" w:author="Mahendar Thooyamani" w:date="2016-12-12T12:16:00Z">
              <w:tcPr>
                <w:tcW w:w="3209" w:type="dxa"/>
                <w:gridSpan w:val="2"/>
              </w:tcPr>
            </w:tcPrChange>
          </w:tcPr>
          <w:p w:rsidR="00FB369D" w:rsidRPr="006B5371" w:rsidRDefault="00FB369D" w:rsidP="00FB369D">
            <w:pPr>
              <w:pStyle w:val="FootnoteText"/>
              <w:spacing w:before="40" w:after="40"/>
              <w:jc w:val="both"/>
              <w:rPr>
                <w:ins w:id="637" w:author="Mahendar Thooyamani" w:date="2016-12-12T12:15:00Z"/>
                <w:rFonts w:ascii="Mylius" w:hAnsi="Mylius"/>
              </w:rPr>
            </w:pPr>
          </w:p>
        </w:tc>
      </w:tr>
      <w:tr w:rsidR="00FB369D" w:rsidTr="00FB369D">
        <w:trPr>
          <w:trHeight w:val="283"/>
          <w:ins w:id="638" w:author="Mahendar Thooyamani" w:date="2016-12-12T12:15:00Z"/>
          <w:trPrChange w:id="639" w:author="Mahendar Thooyamani" w:date="2016-12-12T12:16:00Z">
            <w:trPr>
              <w:trHeight w:val="283"/>
            </w:trPr>
          </w:trPrChange>
        </w:trPr>
        <w:tc>
          <w:tcPr>
            <w:tcW w:w="2518" w:type="dxa"/>
            <w:tcPrChange w:id="640" w:author="Mahendar Thooyamani" w:date="2016-12-12T12:16:00Z">
              <w:tcPr>
                <w:tcW w:w="2518" w:type="dxa"/>
              </w:tcPr>
            </w:tcPrChange>
          </w:tcPr>
          <w:p w:rsidR="00FB369D" w:rsidRPr="005B6A3C" w:rsidRDefault="00FB369D" w:rsidP="00FB369D">
            <w:pPr>
              <w:pStyle w:val="FootnoteText"/>
              <w:spacing w:before="40" w:after="40"/>
              <w:rPr>
                <w:ins w:id="641" w:author="Mahendar Thooyamani" w:date="2016-12-12T12:15:00Z"/>
                <w:rFonts w:ascii="Mylius" w:hAnsi="Mylius"/>
              </w:rPr>
            </w:pPr>
            <w:ins w:id="642" w:author="Mahendar Thooyamani" w:date="2016-12-12T12:17:00Z">
              <w:r w:rsidRPr="00657917">
                <w:rPr>
                  <w:rFonts w:ascii="Mylius" w:hAnsi="Mylius"/>
                </w:rPr>
                <w:t>Penalty</w:t>
              </w:r>
            </w:ins>
          </w:p>
        </w:tc>
        <w:tc>
          <w:tcPr>
            <w:tcW w:w="1134" w:type="dxa"/>
            <w:tcPrChange w:id="643" w:author="Mahendar Thooyamani" w:date="2016-12-12T12:16:00Z">
              <w:tcPr>
                <w:tcW w:w="1134" w:type="dxa"/>
              </w:tcPr>
            </w:tcPrChange>
          </w:tcPr>
          <w:p w:rsidR="00FB369D" w:rsidRDefault="00FB369D" w:rsidP="00FB369D">
            <w:pPr>
              <w:pStyle w:val="FootnoteText"/>
              <w:spacing w:before="40" w:after="40"/>
              <w:rPr>
                <w:ins w:id="644" w:author="Mahendar Thooyamani" w:date="2016-12-12T12:15:00Z"/>
                <w:rFonts w:ascii="Mylius" w:hAnsi="Mylius"/>
              </w:rPr>
            </w:pPr>
          </w:p>
        </w:tc>
        <w:tc>
          <w:tcPr>
            <w:tcW w:w="2693" w:type="dxa"/>
            <w:tcPrChange w:id="645" w:author="Mahendar Thooyamani" w:date="2016-12-12T12:16:00Z">
              <w:tcPr>
                <w:tcW w:w="2693" w:type="dxa"/>
              </w:tcPr>
            </w:tcPrChange>
          </w:tcPr>
          <w:p w:rsidR="00FB369D" w:rsidRPr="00CE3B32" w:rsidRDefault="00FB369D" w:rsidP="00FB369D">
            <w:pPr>
              <w:spacing w:before="40" w:after="40"/>
              <w:rPr>
                <w:ins w:id="646" w:author="Mahendar Thooyamani" w:date="2016-12-12T12:15:00Z"/>
                <w:rFonts w:ascii="Mylius" w:hAnsi="Mylius"/>
                <w:bCs/>
              </w:rPr>
            </w:pPr>
          </w:p>
        </w:tc>
        <w:tc>
          <w:tcPr>
            <w:tcW w:w="1063" w:type="dxa"/>
            <w:tcPrChange w:id="647" w:author="Mahendar Thooyamani" w:date="2016-12-12T12:16:00Z">
              <w:tcPr>
                <w:tcW w:w="1063" w:type="dxa"/>
              </w:tcPr>
            </w:tcPrChange>
          </w:tcPr>
          <w:p w:rsidR="00FB369D" w:rsidRDefault="00FB369D" w:rsidP="00FB369D">
            <w:pPr>
              <w:spacing w:before="40" w:after="40"/>
              <w:jc w:val="center"/>
              <w:rPr>
                <w:ins w:id="648" w:author="Mahendar Thooyamani" w:date="2016-12-12T12:15:00Z"/>
                <w:rFonts w:ascii="Mylius" w:hAnsi="Mylius"/>
              </w:rPr>
            </w:pPr>
            <w:ins w:id="649" w:author="Mahendar Thooyamani" w:date="2016-12-12T12:17:00Z">
              <w:r>
                <w:rPr>
                  <w:rFonts w:ascii="Mylius" w:hAnsi="Mylius"/>
                </w:rPr>
                <w:t>O</w:t>
              </w:r>
            </w:ins>
          </w:p>
        </w:tc>
        <w:tc>
          <w:tcPr>
            <w:tcW w:w="3067" w:type="dxa"/>
            <w:tcPrChange w:id="650" w:author="Mahendar Thooyamani" w:date="2016-12-12T12:16:00Z">
              <w:tcPr>
                <w:tcW w:w="3209" w:type="dxa"/>
                <w:gridSpan w:val="2"/>
              </w:tcPr>
            </w:tcPrChange>
          </w:tcPr>
          <w:p w:rsidR="00FB369D" w:rsidRPr="006B5371" w:rsidRDefault="00FB369D" w:rsidP="00FB369D">
            <w:pPr>
              <w:pStyle w:val="FootnoteText"/>
              <w:spacing w:before="40" w:after="40"/>
              <w:jc w:val="both"/>
              <w:rPr>
                <w:ins w:id="651" w:author="Mahendar Thooyamani" w:date="2016-12-12T12:15:00Z"/>
                <w:rFonts w:ascii="Mylius" w:hAnsi="Mylius"/>
              </w:rPr>
            </w:pPr>
            <w:ins w:id="652" w:author="Mahendar Thooyamani" w:date="2016-12-12T12:17:00Z">
              <w:r>
                <w:rPr>
                  <w:rFonts w:ascii="Mylius" w:hAnsi="Mylius"/>
                </w:rPr>
                <w:t>Penalty information</w:t>
              </w:r>
            </w:ins>
          </w:p>
        </w:tc>
      </w:tr>
      <w:tr w:rsidR="00FB369D" w:rsidTr="00FB369D">
        <w:trPr>
          <w:trHeight w:val="283"/>
          <w:ins w:id="653" w:author="Mahendar Thooyamani" w:date="2016-12-12T12:15:00Z"/>
          <w:trPrChange w:id="654" w:author="Mahendar Thooyamani" w:date="2016-12-12T12:16:00Z">
            <w:trPr>
              <w:trHeight w:val="283"/>
            </w:trPr>
          </w:trPrChange>
        </w:trPr>
        <w:tc>
          <w:tcPr>
            <w:tcW w:w="2518" w:type="dxa"/>
            <w:tcPrChange w:id="655" w:author="Mahendar Thooyamani" w:date="2016-12-12T12:16:00Z">
              <w:tcPr>
                <w:tcW w:w="2518" w:type="dxa"/>
              </w:tcPr>
            </w:tcPrChange>
          </w:tcPr>
          <w:p w:rsidR="00FB369D" w:rsidRPr="005B6A3C" w:rsidRDefault="00FB369D" w:rsidP="00FB369D">
            <w:pPr>
              <w:pStyle w:val="FootnoteText"/>
              <w:spacing w:before="40" w:after="40"/>
              <w:rPr>
                <w:ins w:id="656" w:author="Mahendar Thooyamani" w:date="2016-12-12T12:15:00Z"/>
                <w:rFonts w:ascii="Mylius" w:hAnsi="Mylius"/>
              </w:rPr>
            </w:pPr>
            <w:ins w:id="657" w:author="Mahendar Thooyamani" w:date="2016-12-12T12:17:00Z">
              <w:r w:rsidRPr="00657917">
                <w:rPr>
                  <w:rFonts w:ascii="Mylius" w:hAnsi="Mylius"/>
                </w:rPr>
                <w:t>Details</w:t>
              </w:r>
            </w:ins>
          </w:p>
        </w:tc>
        <w:tc>
          <w:tcPr>
            <w:tcW w:w="1134" w:type="dxa"/>
            <w:tcPrChange w:id="658" w:author="Mahendar Thooyamani" w:date="2016-12-12T12:16:00Z">
              <w:tcPr>
                <w:tcW w:w="1134" w:type="dxa"/>
              </w:tcPr>
            </w:tcPrChange>
          </w:tcPr>
          <w:p w:rsidR="00FB369D" w:rsidRDefault="00FB369D" w:rsidP="00FB369D">
            <w:pPr>
              <w:pStyle w:val="FootnoteText"/>
              <w:spacing w:before="40" w:after="40"/>
              <w:rPr>
                <w:ins w:id="659" w:author="Mahendar Thooyamani" w:date="2016-12-12T12:15:00Z"/>
                <w:rFonts w:ascii="Mylius" w:hAnsi="Mylius"/>
              </w:rPr>
            </w:pPr>
          </w:p>
        </w:tc>
        <w:tc>
          <w:tcPr>
            <w:tcW w:w="2693" w:type="dxa"/>
            <w:tcPrChange w:id="660" w:author="Mahendar Thooyamani" w:date="2016-12-12T12:16:00Z">
              <w:tcPr>
                <w:tcW w:w="2693" w:type="dxa"/>
              </w:tcPr>
            </w:tcPrChange>
          </w:tcPr>
          <w:p w:rsidR="00FB369D" w:rsidRPr="00CE3B32" w:rsidRDefault="00FB369D" w:rsidP="00FB369D">
            <w:pPr>
              <w:spacing w:before="40" w:after="40"/>
              <w:rPr>
                <w:ins w:id="661" w:author="Mahendar Thooyamani" w:date="2016-12-12T12:15:00Z"/>
                <w:rFonts w:ascii="Mylius" w:hAnsi="Mylius"/>
                <w:bCs/>
              </w:rPr>
            </w:pPr>
          </w:p>
        </w:tc>
        <w:tc>
          <w:tcPr>
            <w:tcW w:w="1063" w:type="dxa"/>
            <w:tcPrChange w:id="662" w:author="Mahendar Thooyamani" w:date="2016-12-12T12:16:00Z">
              <w:tcPr>
                <w:tcW w:w="1063" w:type="dxa"/>
              </w:tcPr>
            </w:tcPrChange>
          </w:tcPr>
          <w:p w:rsidR="00FB369D" w:rsidRDefault="00FB369D" w:rsidP="00FB369D">
            <w:pPr>
              <w:spacing w:before="40" w:after="40"/>
              <w:jc w:val="center"/>
              <w:rPr>
                <w:ins w:id="663" w:author="Mahendar Thooyamani" w:date="2016-12-12T12:15:00Z"/>
                <w:rFonts w:ascii="Mylius" w:hAnsi="Mylius"/>
              </w:rPr>
            </w:pPr>
            <w:ins w:id="664" w:author="Mahendar Thooyamani" w:date="2016-12-12T12:17:00Z">
              <w:r>
                <w:rPr>
                  <w:rFonts w:ascii="Mylius" w:hAnsi="Mylius"/>
                </w:rPr>
                <w:t>O</w:t>
              </w:r>
            </w:ins>
          </w:p>
        </w:tc>
        <w:tc>
          <w:tcPr>
            <w:tcW w:w="3067" w:type="dxa"/>
            <w:tcPrChange w:id="665" w:author="Mahendar Thooyamani" w:date="2016-12-12T12:16:00Z">
              <w:tcPr>
                <w:tcW w:w="3209" w:type="dxa"/>
                <w:gridSpan w:val="2"/>
              </w:tcPr>
            </w:tcPrChange>
          </w:tcPr>
          <w:p w:rsidR="00FB369D" w:rsidRPr="006B5371" w:rsidRDefault="00FB369D" w:rsidP="00FB369D">
            <w:pPr>
              <w:pStyle w:val="FootnoteText"/>
              <w:spacing w:before="40" w:after="40"/>
              <w:jc w:val="both"/>
              <w:rPr>
                <w:ins w:id="666" w:author="Mahendar Thooyamani" w:date="2016-12-12T12:15:00Z"/>
                <w:rFonts w:ascii="Mylius" w:hAnsi="Mylius"/>
              </w:rPr>
            </w:pPr>
          </w:p>
        </w:tc>
      </w:tr>
      <w:tr w:rsidR="00FB369D" w:rsidTr="00FB369D">
        <w:trPr>
          <w:trHeight w:val="283"/>
          <w:ins w:id="667" w:author="Mahendar Thooyamani" w:date="2016-12-12T12:15:00Z"/>
          <w:trPrChange w:id="668" w:author="Mahendar Thooyamani" w:date="2016-12-12T12:16:00Z">
            <w:trPr>
              <w:trHeight w:val="283"/>
            </w:trPr>
          </w:trPrChange>
        </w:trPr>
        <w:tc>
          <w:tcPr>
            <w:tcW w:w="2518" w:type="dxa"/>
            <w:tcPrChange w:id="669" w:author="Mahendar Thooyamani" w:date="2016-12-12T12:16:00Z">
              <w:tcPr>
                <w:tcW w:w="2518" w:type="dxa"/>
              </w:tcPr>
            </w:tcPrChange>
          </w:tcPr>
          <w:p w:rsidR="00FB369D" w:rsidRPr="005B6A3C" w:rsidRDefault="00FB369D" w:rsidP="00FB369D">
            <w:pPr>
              <w:pStyle w:val="FootnoteText"/>
              <w:spacing w:before="40" w:after="40"/>
              <w:rPr>
                <w:ins w:id="670" w:author="Mahendar Thooyamani" w:date="2016-12-12T12:15:00Z"/>
                <w:rFonts w:ascii="Mylius" w:hAnsi="Mylius"/>
              </w:rPr>
            </w:pPr>
            <w:ins w:id="671" w:author="Mahendar Thooyamani" w:date="2016-12-12T12:17:00Z">
              <w:r w:rsidRPr="00657917">
                <w:rPr>
                  <w:rFonts w:ascii="Mylius" w:hAnsi="Mylius"/>
                </w:rPr>
                <w:lastRenderedPageBreak/>
                <w:t>Detail</w:t>
              </w:r>
            </w:ins>
          </w:p>
        </w:tc>
        <w:tc>
          <w:tcPr>
            <w:tcW w:w="1134" w:type="dxa"/>
            <w:tcPrChange w:id="672" w:author="Mahendar Thooyamani" w:date="2016-12-12T12:16:00Z">
              <w:tcPr>
                <w:tcW w:w="1134" w:type="dxa"/>
              </w:tcPr>
            </w:tcPrChange>
          </w:tcPr>
          <w:p w:rsidR="00FB369D" w:rsidRDefault="00FB369D" w:rsidP="00FB369D">
            <w:pPr>
              <w:pStyle w:val="FootnoteText"/>
              <w:spacing w:before="40" w:after="40"/>
              <w:rPr>
                <w:ins w:id="673" w:author="Mahendar Thooyamani" w:date="2016-12-12T12:15:00Z"/>
                <w:rFonts w:ascii="Mylius" w:hAnsi="Mylius"/>
              </w:rPr>
            </w:pPr>
          </w:p>
        </w:tc>
        <w:tc>
          <w:tcPr>
            <w:tcW w:w="2693" w:type="dxa"/>
            <w:tcPrChange w:id="674" w:author="Mahendar Thooyamani" w:date="2016-12-12T12:16:00Z">
              <w:tcPr>
                <w:tcW w:w="2693" w:type="dxa"/>
              </w:tcPr>
            </w:tcPrChange>
          </w:tcPr>
          <w:p w:rsidR="00FB369D" w:rsidRPr="00CE3B32" w:rsidRDefault="00FB369D" w:rsidP="00FB369D">
            <w:pPr>
              <w:spacing w:before="40" w:after="40"/>
              <w:rPr>
                <w:ins w:id="675" w:author="Mahendar Thooyamani" w:date="2016-12-12T12:15:00Z"/>
                <w:rFonts w:ascii="Mylius" w:hAnsi="Mylius"/>
                <w:bCs/>
              </w:rPr>
            </w:pPr>
          </w:p>
        </w:tc>
        <w:tc>
          <w:tcPr>
            <w:tcW w:w="1063" w:type="dxa"/>
            <w:tcPrChange w:id="676" w:author="Mahendar Thooyamani" w:date="2016-12-12T12:16:00Z">
              <w:tcPr>
                <w:tcW w:w="1063" w:type="dxa"/>
              </w:tcPr>
            </w:tcPrChange>
          </w:tcPr>
          <w:p w:rsidR="00FB369D" w:rsidRDefault="00FB369D" w:rsidP="00FB369D">
            <w:pPr>
              <w:spacing w:before="40" w:after="40"/>
              <w:jc w:val="center"/>
              <w:rPr>
                <w:ins w:id="677" w:author="Mahendar Thooyamani" w:date="2016-12-12T12:15:00Z"/>
                <w:rFonts w:ascii="Mylius" w:hAnsi="Mylius"/>
              </w:rPr>
            </w:pPr>
            <w:ins w:id="678" w:author="Mahendar Thooyamani" w:date="2016-12-12T12:17:00Z">
              <w:r>
                <w:rPr>
                  <w:rFonts w:ascii="Mylius" w:hAnsi="Mylius"/>
                </w:rPr>
                <w:t>M</w:t>
              </w:r>
            </w:ins>
          </w:p>
        </w:tc>
        <w:tc>
          <w:tcPr>
            <w:tcW w:w="3067" w:type="dxa"/>
            <w:tcPrChange w:id="679" w:author="Mahendar Thooyamani" w:date="2016-12-12T12:16:00Z">
              <w:tcPr>
                <w:tcW w:w="3209" w:type="dxa"/>
                <w:gridSpan w:val="2"/>
              </w:tcPr>
            </w:tcPrChange>
          </w:tcPr>
          <w:p w:rsidR="00FB369D" w:rsidRPr="006B5371" w:rsidRDefault="00FB369D" w:rsidP="00FB369D">
            <w:pPr>
              <w:pStyle w:val="FootnoteText"/>
              <w:spacing w:before="40" w:after="40"/>
              <w:jc w:val="both"/>
              <w:rPr>
                <w:ins w:id="680" w:author="Mahendar Thooyamani" w:date="2016-12-12T12:15:00Z"/>
                <w:rFonts w:ascii="Mylius" w:hAnsi="Mylius"/>
              </w:rPr>
            </w:pPr>
            <w:ins w:id="681" w:author="Mahendar Thooyamani" w:date="2016-12-12T12:17:00Z">
              <w:r>
                <w:rPr>
                  <w:rFonts w:ascii="Mylius" w:hAnsi="Mylius"/>
                </w:rPr>
                <w:t>Detail will be repeated to return penalty fee for change, upgrade and refund</w:t>
              </w:r>
            </w:ins>
          </w:p>
        </w:tc>
      </w:tr>
      <w:tr w:rsidR="00FB369D" w:rsidTr="00FB369D">
        <w:trPr>
          <w:trHeight w:val="283"/>
          <w:ins w:id="682" w:author="Mahendar Thooyamani" w:date="2016-12-12T12:15:00Z"/>
          <w:trPrChange w:id="683" w:author="Mahendar Thooyamani" w:date="2016-12-12T12:16:00Z">
            <w:trPr>
              <w:trHeight w:val="283"/>
            </w:trPr>
          </w:trPrChange>
        </w:trPr>
        <w:tc>
          <w:tcPr>
            <w:tcW w:w="2518" w:type="dxa"/>
            <w:tcPrChange w:id="684" w:author="Mahendar Thooyamani" w:date="2016-12-12T12:16:00Z">
              <w:tcPr>
                <w:tcW w:w="2518" w:type="dxa"/>
              </w:tcPr>
            </w:tcPrChange>
          </w:tcPr>
          <w:p w:rsidR="00FB369D" w:rsidRPr="005B6A3C" w:rsidRDefault="00FB369D" w:rsidP="00FB369D">
            <w:pPr>
              <w:pStyle w:val="FootnoteText"/>
              <w:spacing w:before="40" w:after="40"/>
              <w:rPr>
                <w:ins w:id="685" w:author="Mahendar Thooyamani" w:date="2016-12-12T12:15:00Z"/>
                <w:rFonts w:ascii="Mylius" w:hAnsi="Mylius"/>
              </w:rPr>
            </w:pPr>
            <w:ins w:id="686" w:author="Mahendar Thooyamani" w:date="2016-12-12T12:17:00Z">
              <w:r w:rsidRPr="00657917">
                <w:rPr>
                  <w:rFonts w:ascii="Mylius" w:hAnsi="Mylius"/>
                </w:rPr>
                <w:t>Type</w:t>
              </w:r>
            </w:ins>
          </w:p>
        </w:tc>
        <w:tc>
          <w:tcPr>
            <w:tcW w:w="1134" w:type="dxa"/>
            <w:tcPrChange w:id="687" w:author="Mahendar Thooyamani" w:date="2016-12-12T12:16:00Z">
              <w:tcPr>
                <w:tcW w:w="1134" w:type="dxa"/>
              </w:tcPr>
            </w:tcPrChange>
          </w:tcPr>
          <w:p w:rsidR="00FB369D" w:rsidRDefault="00FB369D" w:rsidP="00FB369D">
            <w:pPr>
              <w:pStyle w:val="FootnoteText"/>
              <w:spacing w:before="40" w:after="40"/>
              <w:rPr>
                <w:ins w:id="688" w:author="Mahendar Thooyamani" w:date="2016-12-12T12:15:00Z"/>
                <w:rFonts w:ascii="Mylius" w:hAnsi="Mylius"/>
              </w:rPr>
            </w:pPr>
          </w:p>
        </w:tc>
        <w:tc>
          <w:tcPr>
            <w:tcW w:w="2693" w:type="dxa"/>
            <w:tcPrChange w:id="689" w:author="Mahendar Thooyamani" w:date="2016-12-12T12:16:00Z">
              <w:tcPr>
                <w:tcW w:w="2693" w:type="dxa"/>
              </w:tcPr>
            </w:tcPrChange>
          </w:tcPr>
          <w:p w:rsidR="00FB369D" w:rsidRPr="00CE3B32" w:rsidRDefault="00FB369D" w:rsidP="00FB369D">
            <w:pPr>
              <w:spacing w:before="40" w:after="40"/>
              <w:rPr>
                <w:ins w:id="690" w:author="Mahendar Thooyamani" w:date="2016-12-12T12:15:00Z"/>
                <w:rFonts w:ascii="Mylius" w:hAnsi="Mylius"/>
                <w:bCs/>
              </w:rPr>
            </w:pPr>
            <w:ins w:id="691" w:author="Mahendar Thooyamani" w:date="2016-12-12T12:17:00Z">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657917">
                <w:rPr>
                  <w:rFonts w:ascii="Mylius" w:hAnsi="Mylius"/>
                </w:rPr>
                <w:t>FareDetail</w:t>
              </w:r>
              <w:r>
                <w:rPr>
                  <w:rFonts w:ascii="Mylius" w:hAnsi="Mylius"/>
                </w:rPr>
                <w:t>/</w:t>
              </w:r>
              <w:r w:rsidRPr="00657917">
                <w:rPr>
                  <w:rFonts w:ascii="Mylius" w:hAnsi="Mylius"/>
                </w:rPr>
                <w:t>FareComponent</w:t>
              </w:r>
              <w:r>
                <w:rPr>
                  <w:rFonts w:ascii="Mylius" w:hAnsi="Mylius"/>
                </w:rPr>
                <w:t>/</w:t>
              </w:r>
              <w:r w:rsidRPr="00657917">
                <w:rPr>
                  <w:rFonts w:ascii="Mylius" w:hAnsi="Mylius"/>
                </w:rPr>
                <w:t>FareRules</w:t>
              </w:r>
              <w:r>
                <w:rPr>
                  <w:rFonts w:ascii="Mylius" w:hAnsi="Mylius"/>
                </w:rPr>
                <w:t>/</w:t>
              </w:r>
              <w:r w:rsidRPr="00657917">
                <w:rPr>
                  <w:rFonts w:ascii="Mylius" w:hAnsi="Mylius"/>
                </w:rPr>
                <w:t>Penalty</w:t>
              </w:r>
              <w:r>
                <w:rPr>
                  <w:rFonts w:ascii="Mylius" w:hAnsi="Mylius"/>
                </w:rPr>
                <w:t>/</w:t>
              </w:r>
              <w:r w:rsidRPr="00657917">
                <w:rPr>
                  <w:rFonts w:ascii="Mylius" w:hAnsi="Mylius"/>
                </w:rPr>
                <w:t>Details</w:t>
              </w:r>
              <w:r>
                <w:rPr>
                  <w:rFonts w:ascii="Mylius" w:hAnsi="Mylius"/>
                </w:rPr>
                <w:t>/</w:t>
              </w:r>
              <w:r w:rsidRPr="00657917">
                <w:rPr>
                  <w:rFonts w:ascii="Mylius" w:hAnsi="Mylius"/>
                </w:rPr>
                <w:t>Detail</w:t>
              </w:r>
              <w:r>
                <w:rPr>
                  <w:rFonts w:ascii="Mylius" w:hAnsi="Mylius"/>
                </w:rPr>
                <w:t>/</w:t>
              </w:r>
              <w:r w:rsidRPr="00657917">
                <w:rPr>
                  <w:rFonts w:ascii="Mylius" w:hAnsi="Mylius"/>
                </w:rPr>
                <w:t>Type</w:t>
              </w:r>
            </w:ins>
          </w:p>
        </w:tc>
        <w:tc>
          <w:tcPr>
            <w:tcW w:w="1063" w:type="dxa"/>
            <w:tcPrChange w:id="692" w:author="Mahendar Thooyamani" w:date="2016-12-12T12:16:00Z">
              <w:tcPr>
                <w:tcW w:w="1063" w:type="dxa"/>
              </w:tcPr>
            </w:tcPrChange>
          </w:tcPr>
          <w:p w:rsidR="00FB369D" w:rsidRDefault="00FB369D" w:rsidP="00FB369D">
            <w:pPr>
              <w:spacing w:before="40" w:after="40"/>
              <w:jc w:val="center"/>
              <w:rPr>
                <w:ins w:id="693" w:author="Mahendar Thooyamani" w:date="2016-12-12T12:15:00Z"/>
                <w:rFonts w:ascii="Mylius" w:hAnsi="Mylius"/>
              </w:rPr>
            </w:pPr>
            <w:ins w:id="694" w:author="Mahendar Thooyamani" w:date="2016-12-12T12:17:00Z">
              <w:r>
                <w:rPr>
                  <w:rFonts w:ascii="Mylius" w:hAnsi="Mylius"/>
                </w:rPr>
                <w:t>M</w:t>
              </w:r>
            </w:ins>
          </w:p>
        </w:tc>
        <w:tc>
          <w:tcPr>
            <w:tcW w:w="3067" w:type="dxa"/>
            <w:tcPrChange w:id="695" w:author="Mahendar Thooyamani" w:date="2016-12-12T12:16:00Z">
              <w:tcPr>
                <w:tcW w:w="3209" w:type="dxa"/>
                <w:gridSpan w:val="2"/>
              </w:tcPr>
            </w:tcPrChange>
          </w:tcPr>
          <w:p w:rsidR="00FB369D" w:rsidRDefault="00FB369D" w:rsidP="00FB369D">
            <w:pPr>
              <w:pStyle w:val="FootnoteText"/>
              <w:spacing w:before="40" w:after="40"/>
              <w:jc w:val="both"/>
              <w:rPr>
                <w:ins w:id="696" w:author="Mahendar Thooyamani" w:date="2016-12-12T12:17:00Z"/>
                <w:rFonts w:ascii="Mylius" w:hAnsi="Mylius"/>
              </w:rPr>
            </w:pPr>
            <w:ins w:id="697" w:author="Mahendar Thooyamani" w:date="2016-12-12T12:17:00Z">
              <w:r>
                <w:rPr>
                  <w:rFonts w:ascii="Mylius" w:hAnsi="Mylius"/>
                </w:rPr>
                <w:t>Possible values are</w:t>
              </w:r>
            </w:ins>
          </w:p>
          <w:p w:rsidR="00FB369D" w:rsidRDefault="00FB369D" w:rsidP="00FB369D">
            <w:pPr>
              <w:pStyle w:val="FootnoteText"/>
              <w:spacing w:before="40" w:after="40"/>
              <w:jc w:val="both"/>
              <w:rPr>
                <w:ins w:id="698" w:author="Mahendar Thooyamani" w:date="2016-12-12T12:17:00Z"/>
                <w:rFonts w:ascii="Mylius" w:hAnsi="Mylius"/>
              </w:rPr>
            </w:pPr>
            <w:ins w:id="699" w:author="Mahendar Thooyamani" w:date="2016-12-12T12:17:00Z">
              <w:r w:rsidRPr="00931BC3">
                <w:rPr>
                  <w:rFonts w:ascii="Mylius" w:hAnsi="Mylius"/>
                </w:rPr>
                <w:t>Change</w:t>
              </w:r>
            </w:ins>
          </w:p>
          <w:p w:rsidR="00FB369D" w:rsidRDefault="00FB369D" w:rsidP="00FB369D">
            <w:pPr>
              <w:pStyle w:val="FootnoteText"/>
              <w:spacing w:before="40" w:after="40"/>
              <w:jc w:val="both"/>
              <w:rPr>
                <w:ins w:id="700" w:author="Mahendar Thooyamani" w:date="2016-12-12T12:17:00Z"/>
                <w:rFonts w:ascii="Mylius" w:hAnsi="Mylius"/>
              </w:rPr>
            </w:pPr>
            <w:ins w:id="701" w:author="Mahendar Thooyamani" w:date="2016-12-12T12:17:00Z">
              <w:r w:rsidRPr="00931BC3">
                <w:rPr>
                  <w:rFonts w:ascii="Mylius" w:hAnsi="Mylius"/>
                </w:rPr>
                <w:t>Upgrade</w:t>
              </w:r>
            </w:ins>
          </w:p>
          <w:p w:rsidR="00FB369D" w:rsidRPr="006B5371" w:rsidRDefault="00FB369D" w:rsidP="00FB369D">
            <w:pPr>
              <w:pStyle w:val="FootnoteText"/>
              <w:spacing w:before="40" w:after="40"/>
              <w:jc w:val="both"/>
              <w:rPr>
                <w:ins w:id="702" w:author="Mahendar Thooyamani" w:date="2016-12-12T12:15:00Z"/>
                <w:rFonts w:ascii="Mylius" w:hAnsi="Mylius"/>
              </w:rPr>
            </w:pPr>
            <w:ins w:id="703" w:author="Mahendar Thooyamani" w:date="2016-12-12T12:17:00Z">
              <w:r w:rsidRPr="00931BC3">
                <w:rPr>
                  <w:rFonts w:ascii="Mylius" w:hAnsi="Mylius"/>
                </w:rPr>
                <w:t>Cancellation</w:t>
              </w:r>
            </w:ins>
          </w:p>
        </w:tc>
      </w:tr>
      <w:tr w:rsidR="00FB369D" w:rsidTr="00FB369D">
        <w:trPr>
          <w:trHeight w:val="283"/>
          <w:ins w:id="704" w:author="Mahendar Thooyamani" w:date="2016-12-12T12:15:00Z"/>
          <w:trPrChange w:id="705" w:author="Mahendar Thooyamani" w:date="2016-12-12T12:16:00Z">
            <w:trPr>
              <w:trHeight w:val="283"/>
            </w:trPr>
          </w:trPrChange>
        </w:trPr>
        <w:tc>
          <w:tcPr>
            <w:tcW w:w="2518" w:type="dxa"/>
            <w:tcPrChange w:id="706" w:author="Mahendar Thooyamani" w:date="2016-12-12T12:16:00Z">
              <w:tcPr>
                <w:tcW w:w="2518" w:type="dxa"/>
              </w:tcPr>
            </w:tcPrChange>
          </w:tcPr>
          <w:p w:rsidR="00FB369D" w:rsidRPr="005B6A3C" w:rsidRDefault="00FB369D" w:rsidP="00FB369D">
            <w:pPr>
              <w:pStyle w:val="FootnoteText"/>
              <w:spacing w:before="40" w:after="40"/>
              <w:rPr>
                <w:ins w:id="707" w:author="Mahendar Thooyamani" w:date="2016-12-12T12:15:00Z"/>
                <w:rFonts w:ascii="Mylius" w:hAnsi="Mylius"/>
              </w:rPr>
            </w:pPr>
            <w:ins w:id="708" w:author="Mahendar Thooyamani" w:date="2016-12-12T12:17:00Z">
              <w:r w:rsidRPr="00657917">
                <w:rPr>
                  <w:rFonts w:ascii="Mylius" w:hAnsi="Mylius"/>
                </w:rPr>
                <w:t>Amounts</w:t>
              </w:r>
            </w:ins>
          </w:p>
        </w:tc>
        <w:tc>
          <w:tcPr>
            <w:tcW w:w="1134" w:type="dxa"/>
            <w:tcPrChange w:id="709" w:author="Mahendar Thooyamani" w:date="2016-12-12T12:16:00Z">
              <w:tcPr>
                <w:tcW w:w="1134" w:type="dxa"/>
              </w:tcPr>
            </w:tcPrChange>
          </w:tcPr>
          <w:p w:rsidR="00FB369D" w:rsidRDefault="00FB369D" w:rsidP="00FB369D">
            <w:pPr>
              <w:pStyle w:val="FootnoteText"/>
              <w:spacing w:before="40" w:after="40"/>
              <w:rPr>
                <w:ins w:id="710" w:author="Mahendar Thooyamani" w:date="2016-12-12T12:15:00Z"/>
                <w:rFonts w:ascii="Mylius" w:hAnsi="Mylius"/>
              </w:rPr>
            </w:pPr>
          </w:p>
        </w:tc>
        <w:tc>
          <w:tcPr>
            <w:tcW w:w="2693" w:type="dxa"/>
            <w:tcPrChange w:id="711" w:author="Mahendar Thooyamani" w:date="2016-12-12T12:16:00Z">
              <w:tcPr>
                <w:tcW w:w="2693" w:type="dxa"/>
              </w:tcPr>
            </w:tcPrChange>
          </w:tcPr>
          <w:p w:rsidR="00FB369D" w:rsidRPr="00CE3B32" w:rsidRDefault="00FB369D" w:rsidP="00FB369D">
            <w:pPr>
              <w:spacing w:before="40" w:after="40"/>
              <w:rPr>
                <w:ins w:id="712" w:author="Mahendar Thooyamani" w:date="2016-12-12T12:15:00Z"/>
                <w:rFonts w:ascii="Mylius" w:hAnsi="Mylius"/>
                <w:bCs/>
              </w:rPr>
            </w:pPr>
          </w:p>
        </w:tc>
        <w:tc>
          <w:tcPr>
            <w:tcW w:w="1063" w:type="dxa"/>
            <w:tcPrChange w:id="713" w:author="Mahendar Thooyamani" w:date="2016-12-12T12:16:00Z">
              <w:tcPr>
                <w:tcW w:w="1063" w:type="dxa"/>
              </w:tcPr>
            </w:tcPrChange>
          </w:tcPr>
          <w:p w:rsidR="00FB369D" w:rsidRDefault="00FB369D" w:rsidP="00FB369D">
            <w:pPr>
              <w:spacing w:before="40" w:after="40"/>
              <w:jc w:val="center"/>
              <w:rPr>
                <w:ins w:id="714" w:author="Mahendar Thooyamani" w:date="2016-12-12T12:15:00Z"/>
                <w:rFonts w:ascii="Mylius" w:hAnsi="Mylius"/>
              </w:rPr>
            </w:pPr>
            <w:ins w:id="715" w:author="Mahendar Thooyamani" w:date="2016-12-12T12:17:00Z">
              <w:r>
                <w:rPr>
                  <w:rFonts w:ascii="Mylius" w:hAnsi="Mylius"/>
                </w:rPr>
                <w:t>O</w:t>
              </w:r>
            </w:ins>
          </w:p>
        </w:tc>
        <w:tc>
          <w:tcPr>
            <w:tcW w:w="3067" w:type="dxa"/>
            <w:tcPrChange w:id="716" w:author="Mahendar Thooyamani" w:date="2016-12-12T12:16:00Z">
              <w:tcPr>
                <w:tcW w:w="3209" w:type="dxa"/>
                <w:gridSpan w:val="2"/>
              </w:tcPr>
            </w:tcPrChange>
          </w:tcPr>
          <w:p w:rsidR="00FB369D" w:rsidRPr="006B5371" w:rsidRDefault="00FB369D" w:rsidP="00FB369D">
            <w:pPr>
              <w:pStyle w:val="FootnoteText"/>
              <w:spacing w:before="40" w:after="40"/>
              <w:jc w:val="both"/>
              <w:rPr>
                <w:ins w:id="717" w:author="Mahendar Thooyamani" w:date="2016-12-12T12:15:00Z"/>
                <w:rFonts w:ascii="Mylius" w:hAnsi="Mylius"/>
              </w:rPr>
            </w:pPr>
            <w:ins w:id="718" w:author="Mahendar Thooyamani" w:date="2016-12-12T12:17:00Z">
              <w:r>
                <w:rPr>
                  <w:rFonts w:ascii="Mylius" w:hAnsi="Mylius"/>
                </w:rPr>
                <w:t>Penalty fee can either be percentage or currency amount.</w:t>
              </w:r>
            </w:ins>
          </w:p>
        </w:tc>
      </w:tr>
      <w:tr w:rsidR="00FB369D" w:rsidTr="00FB369D">
        <w:trPr>
          <w:trHeight w:val="283"/>
          <w:ins w:id="719" w:author="Mahendar Thooyamani" w:date="2016-12-12T12:15:00Z"/>
          <w:trPrChange w:id="720" w:author="Mahendar Thooyamani" w:date="2016-12-12T12:16:00Z">
            <w:trPr>
              <w:trHeight w:val="283"/>
            </w:trPr>
          </w:trPrChange>
        </w:trPr>
        <w:tc>
          <w:tcPr>
            <w:tcW w:w="2518" w:type="dxa"/>
            <w:tcPrChange w:id="721" w:author="Mahendar Thooyamani" w:date="2016-12-12T12:16:00Z">
              <w:tcPr>
                <w:tcW w:w="2518" w:type="dxa"/>
              </w:tcPr>
            </w:tcPrChange>
          </w:tcPr>
          <w:p w:rsidR="00FB369D" w:rsidRPr="005B6A3C" w:rsidRDefault="00FB369D" w:rsidP="00FB369D">
            <w:pPr>
              <w:pStyle w:val="FootnoteText"/>
              <w:spacing w:before="40" w:after="40"/>
              <w:rPr>
                <w:ins w:id="722" w:author="Mahendar Thooyamani" w:date="2016-12-12T12:15:00Z"/>
                <w:rFonts w:ascii="Mylius" w:hAnsi="Mylius"/>
              </w:rPr>
            </w:pPr>
            <w:ins w:id="723" w:author="Mahendar Thooyamani" w:date="2016-12-12T12:17:00Z">
              <w:r w:rsidRPr="00657917">
                <w:rPr>
                  <w:rFonts w:ascii="Mylius" w:hAnsi="Mylius"/>
                </w:rPr>
                <w:t>Amount</w:t>
              </w:r>
            </w:ins>
          </w:p>
        </w:tc>
        <w:tc>
          <w:tcPr>
            <w:tcW w:w="1134" w:type="dxa"/>
            <w:tcPrChange w:id="724" w:author="Mahendar Thooyamani" w:date="2016-12-12T12:16:00Z">
              <w:tcPr>
                <w:tcW w:w="1134" w:type="dxa"/>
              </w:tcPr>
            </w:tcPrChange>
          </w:tcPr>
          <w:p w:rsidR="00FB369D" w:rsidRDefault="00FB369D" w:rsidP="00FB369D">
            <w:pPr>
              <w:pStyle w:val="FootnoteText"/>
              <w:spacing w:before="40" w:after="40"/>
              <w:rPr>
                <w:ins w:id="725" w:author="Mahendar Thooyamani" w:date="2016-12-12T12:15:00Z"/>
                <w:rFonts w:ascii="Mylius" w:hAnsi="Mylius"/>
              </w:rPr>
            </w:pPr>
          </w:p>
        </w:tc>
        <w:tc>
          <w:tcPr>
            <w:tcW w:w="2693" w:type="dxa"/>
            <w:tcPrChange w:id="726" w:author="Mahendar Thooyamani" w:date="2016-12-12T12:16:00Z">
              <w:tcPr>
                <w:tcW w:w="2693" w:type="dxa"/>
              </w:tcPr>
            </w:tcPrChange>
          </w:tcPr>
          <w:p w:rsidR="00FB369D" w:rsidRPr="00CE3B32" w:rsidRDefault="00FB369D" w:rsidP="00FB369D">
            <w:pPr>
              <w:spacing w:before="40" w:after="40"/>
              <w:rPr>
                <w:ins w:id="727" w:author="Mahendar Thooyamani" w:date="2016-12-12T12:15:00Z"/>
                <w:rFonts w:ascii="Mylius" w:hAnsi="Mylius"/>
                <w:bCs/>
              </w:rPr>
            </w:pPr>
          </w:p>
        </w:tc>
        <w:tc>
          <w:tcPr>
            <w:tcW w:w="1063" w:type="dxa"/>
            <w:tcPrChange w:id="728" w:author="Mahendar Thooyamani" w:date="2016-12-12T12:16:00Z">
              <w:tcPr>
                <w:tcW w:w="1063" w:type="dxa"/>
              </w:tcPr>
            </w:tcPrChange>
          </w:tcPr>
          <w:p w:rsidR="00FB369D" w:rsidRDefault="00FB369D" w:rsidP="00FB369D">
            <w:pPr>
              <w:spacing w:before="40" w:after="40"/>
              <w:jc w:val="center"/>
              <w:rPr>
                <w:ins w:id="729" w:author="Mahendar Thooyamani" w:date="2016-12-12T12:15:00Z"/>
                <w:rFonts w:ascii="Mylius" w:hAnsi="Mylius"/>
              </w:rPr>
            </w:pPr>
            <w:ins w:id="730" w:author="Mahendar Thooyamani" w:date="2016-12-12T12:17:00Z">
              <w:r>
                <w:rPr>
                  <w:rFonts w:ascii="Mylius" w:hAnsi="Mylius"/>
                </w:rPr>
                <w:t>M</w:t>
              </w:r>
            </w:ins>
          </w:p>
        </w:tc>
        <w:tc>
          <w:tcPr>
            <w:tcW w:w="3067" w:type="dxa"/>
            <w:tcPrChange w:id="731" w:author="Mahendar Thooyamani" w:date="2016-12-12T12:16:00Z">
              <w:tcPr>
                <w:tcW w:w="3209" w:type="dxa"/>
                <w:gridSpan w:val="2"/>
              </w:tcPr>
            </w:tcPrChange>
          </w:tcPr>
          <w:p w:rsidR="00FB369D" w:rsidRPr="006B5371" w:rsidRDefault="00FB369D" w:rsidP="00FB369D">
            <w:pPr>
              <w:pStyle w:val="FootnoteText"/>
              <w:spacing w:before="40" w:after="40"/>
              <w:jc w:val="both"/>
              <w:rPr>
                <w:ins w:id="732" w:author="Mahendar Thooyamani" w:date="2016-12-12T12:15:00Z"/>
                <w:rFonts w:ascii="Mylius" w:hAnsi="Mylius"/>
              </w:rPr>
            </w:pPr>
          </w:p>
        </w:tc>
      </w:tr>
      <w:tr w:rsidR="00FB369D" w:rsidTr="00FB369D">
        <w:trPr>
          <w:trHeight w:val="283"/>
          <w:ins w:id="733" w:author="Mahendar Thooyamani" w:date="2016-12-12T12:15:00Z"/>
          <w:trPrChange w:id="734" w:author="Mahendar Thooyamani" w:date="2016-12-12T12:16:00Z">
            <w:trPr>
              <w:trHeight w:val="283"/>
            </w:trPr>
          </w:trPrChange>
        </w:trPr>
        <w:tc>
          <w:tcPr>
            <w:tcW w:w="2518" w:type="dxa"/>
            <w:tcPrChange w:id="735" w:author="Mahendar Thooyamani" w:date="2016-12-12T12:16:00Z">
              <w:tcPr>
                <w:tcW w:w="2518" w:type="dxa"/>
              </w:tcPr>
            </w:tcPrChange>
          </w:tcPr>
          <w:p w:rsidR="00FB369D" w:rsidRPr="005B6A3C" w:rsidRDefault="00FB369D" w:rsidP="00FB369D">
            <w:pPr>
              <w:pStyle w:val="FootnoteText"/>
              <w:spacing w:before="40" w:after="40"/>
              <w:rPr>
                <w:ins w:id="736" w:author="Mahendar Thooyamani" w:date="2016-12-12T12:15:00Z"/>
                <w:rFonts w:ascii="Mylius" w:hAnsi="Mylius"/>
              </w:rPr>
            </w:pPr>
            <w:ins w:id="737" w:author="Mahendar Thooyamani" w:date="2016-12-12T12:17:00Z">
              <w:r w:rsidRPr="00657917">
                <w:rPr>
                  <w:rFonts w:ascii="Mylius" w:hAnsi="Mylius"/>
                </w:rPr>
                <w:t>CurrencyAmountValue</w:t>
              </w:r>
            </w:ins>
          </w:p>
        </w:tc>
        <w:tc>
          <w:tcPr>
            <w:tcW w:w="1134" w:type="dxa"/>
            <w:tcPrChange w:id="738" w:author="Mahendar Thooyamani" w:date="2016-12-12T12:16:00Z">
              <w:tcPr>
                <w:tcW w:w="1134" w:type="dxa"/>
              </w:tcPr>
            </w:tcPrChange>
          </w:tcPr>
          <w:p w:rsidR="00FB369D" w:rsidRDefault="00FB369D" w:rsidP="00FB369D">
            <w:pPr>
              <w:pStyle w:val="FootnoteText"/>
              <w:spacing w:before="40" w:after="40"/>
              <w:rPr>
                <w:ins w:id="739" w:author="Mahendar Thooyamani" w:date="2016-12-12T12:15:00Z"/>
                <w:rFonts w:ascii="Mylius" w:hAnsi="Mylius"/>
              </w:rPr>
            </w:pPr>
          </w:p>
        </w:tc>
        <w:tc>
          <w:tcPr>
            <w:tcW w:w="2693" w:type="dxa"/>
            <w:tcPrChange w:id="740" w:author="Mahendar Thooyamani" w:date="2016-12-12T12:16:00Z">
              <w:tcPr>
                <w:tcW w:w="2693" w:type="dxa"/>
              </w:tcPr>
            </w:tcPrChange>
          </w:tcPr>
          <w:p w:rsidR="00FB369D" w:rsidRPr="00CE3B32" w:rsidRDefault="00FB369D" w:rsidP="00FB369D">
            <w:pPr>
              <w:spacing w:before="40" w:after="40"/>
              <w:rPr>
                <w:ins w:id="741" w:author="Mahendar Thooyamani" w:date="2016-12-12T12:15:00Z"/>
                <w:rFonts w:ascii="Mylius" w:hAnsi="Mylius"/>
                <w:bCs/>
              </w:rPr>
            </w:pPr>
            <w:ins w:id="742" w:author="Mahendar Thooyamani" w:date="2016-12-12T12:17:00Z">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657917">
                <w:rPr>
                  <w:rFonts w:ascii="Mylius" w:hAnsi="Mylius"/>
                </w:rPr>
                <w:t>FareDetail</w:t>
              </w:r>
              <w:r>
                <w:rPr>
                  <w:rFonts w:ascii="Mylius" w:hAnsi="Mylius"/>
                </w:rPr>
                <w:t>/</w:t>
              </w:r>
              <w:r w:rsidRPr="00657917">
                <w:rPr>
                  <w:rFonts w:ascii="Mylius" w:hAnsi="Mylius"/>
                </w:rPr>
                <w:t>FareComponent</w:t>
              </w:r>
              <w:r>
                <w:rPr>
                  <w:rFonts w:ascii="Mylius" w:hAnsi="Mylius"/>
                </w:rPr>
                <w:t>/</w:t>
              </w:r>
              <w:r w:rsidRPr="00657917">
                <w:rPr>
                  <w:rFonts w:ascii="Mylius" w:hAnsi="Mylius"/>
                </w:rPr>
                <w:t>FareRules</w:t>
              </w:r>
              <w:r>
                <w:rPr>
                  <w:rFonts w:ascii="Mylius" w:hAnsi="Mylius"/>
                </w:rPr>
                <w:t>/</w:t>
              </w:r>
              <w:r w:rsidRPr="00657917">
                <w:rPr>
                  <w:rFonts w:ascii="Mylius" w:hAnsi="Mylius"/>
                </w:rPr>
                <w:t>Penalty</w:t>
              </w:r>
              <w:r>
                <w:rPr>
                  <w:rFonts w:ascii="Mylius" w:hAnsi="Mylius"/>
                </w:rPr>
                <w:t>/</w:t>
              </w:r>
              <w:r w:rsidRPr="00657917">
                <w:rPr>
                  <w:rFonts w:ascii="Mylius" w:hAnsi="Mylius"/>
                </w:rPr>
                <w:t>Details</w:t>
              </w:r>
              <w:r>
                <w:rPr>
                  <w:rFonts w:ascii="Mylius" w:hAnsi="Mylius"/>
                </w:rPr>
                <w:t>/</w:t>
              </w:r>
              <w:r w:rsidRPr="00657917">
                <w:rPr>
                  <w:rFonts w:ascii="Mylius" w:hAnsi="Mylius"/>
                </w:rPr>
                <w:t>Detail</w:t>
              </w:r>
              <w:r>
                <w:rPr>
                  <w:rFonts w:ascii="Mylius" w:hAnsi="Mylius"/>
                </w:rPr>
                <w:t>/</w:t>
              </w:r>
              <w:r w:rsidRPr="00657917">
                <w:rPr>
                  <w:rFonts w:ascii="Mylius" w:hAnsi="Mylius"/>
                </w:rPr>
                <w:t>Amounts</w:t>
              </w:r>
              <w:r>
                <w:rPr>
                  <w:rFonts w:ascii="Mylius" w:hAnsi="Mylius"/>
                </w:rPr>
                <w:t>/</w:t>
              </w:r>
              <w:r w:rsidRPr="00657917">
                <w:rPr>
                  <w:rFonts w:ascii="Mylius" w:hAnsi="Mylius"/>
                </w:rPr>
                <w:t>Amount</w:t>
              </w:r>
              <w:r>
                <w:rPr>
                  <w:rFonts w:ascii="Mylius" w:hAnsi="Mylius"/>
                </w:rPr>
                <w:t>/</w:t>
              </w:r>
              <w:r w:rsidRPr="00657917">
                <w:rPr>
                  <w:rFonts w:ascii="Mylius" w:hAnsi="Mylius"/>
                </w:rPr>
                <w:t>CurrencyAmountValue</w:t>
              </w:r>
            </w:ins>
          </w:p>
        </w:tc>
        <w:tc>
          <w:tcPr>
            <w:tcW w:w="1063" w:type="dxa"/>
            <w:tcPrChange w:id="743" w:author="Mahendar Thooyamani" w:date="2016-12-12T12:16:00Z">
              <w:tcPr>
                <w:tcW w:w="1063" w:type="dxa"/>
              </w:tcPr>
            </w:tcPrChange>
          </w:tcPr>
          <w:p w:rsidR="00FB369D" w:rsidRDefault="00FB369D" w:rsidP="00FB369D">
            <w:pPr>
              <w:spacing w:before="40" w:after="40"/>
              <w:jc w:val="center"/>
              <w:rPr>
                <w:ins w:id="744" w:author="Mahendar Thooyamani" w:date="2016-12-12T12:15:00Z"/>
                <w:rFonts w:ascii="Mylius" w:hAnsi="Mylius"/>
              </w:rPr>
            </w:pPr>
            <w:ins w:id="745" w:author="Mahendar Thooyamani" w:date="2016-12-12T12:17:00Z">
              <w:r>
                <w:rPr>
                  <w:rFonts w:ascii="Mylius" w:hAnsi="Mylius"/>
                </w:rPr>
                <w:t>M</w:t>
              </w:r>
            </w:ins>
          </w:p>
        </w:tc>
        <w:tc>
          <w:tcPr>
            <w:tcW w:w="3067" w:type="dxa"/>
            <w:tcPrChange w:id="746" w:author="Mahendar Thooyamani" w:date="2016-12-12T12:16:00Z">
              <w:tcPr>
                <w:tcW w:w="3209" w:type="dxa"/>
                <w:gridSpan w:val="2"/>
              </w:tcPr>
            </w:tcPrChange>
          </w:tcPr>
          <w:p w:rsidR="00FB369D" w:rsidRPr="001F5ADE" w:rsidRDefault="00FB369D" w:rsidP="00FB369D">
            <w:pPr>
              <w:pStyle w:val="FootnoteText"/>
              <w:spacing w:before="40" w:after="40"/>
              <w:jc w:val="both"/>
              <w:rPr>
                <w:ins w:id="747" w:author="Mahendar Thooyamani" w:date="2016-12-12T12:17:00Z"/>
                <w:rFonts w:ascii="Mylius" w:hAnsi="Mylius"/>
              </w:rPr>
            </w:pPr>
            <w:ins w:id="748" w:author="Mahendar Thooyamani" w:date="2016-12-12T12:17:00Z">
              <w:r w:rsidRPr="001F5ADE">
                <w:rPr>
                  <w:rFonts w:ascii="Mylius" w:hAnsi="Mylius"/>
                </w:rPr>
                <w:t>Change/Upgrade/Cancellation penalty currency amount</w:t>
              </w:r>
            </w:ins>
          </w:p>
          <w:p w:rsidR="00FB369D" w:rsidRPr="006B5371" w:rsidRDefault="00FB369D" w:rsidP="00FB369D">
            <w:pPr>
              <w:pStyle w:val="FootnoteText"/>
              <w:spacing w:before="40" w:after="40"/>
              <w:jc w:val="both"/>
              <w:rPr>
                <w:ins w:id="749" w:author="Mahendar Thooyamani" w:date="2016-12-12T12:15:00Z"/>
                <w:rFonts w:ascii="Mylius" w:hAnsi="Mylius"/>
              </w:rPr>
            </w:pPr>
            <w:ins w:id="750" w:author="Mahendar Thooyamani" w:date="2016-12-12T12:17:00Z">
              <w:r w:rsidRPr="00765481">
                <w:rPr>
                  <w:rFonts w:ascii="Mylius" w:hAnsi="Mylius"/>
                  <w:b/>
                </w:rPr>
                <w:t>Example:</w:t>
              </w:r>
              <w:r>
                <w:rPr>
                  <w:rFonts w:ascii="Mylius" w:hAnsi="Mylius"/>
                </w:rPr>
                <w:t xml:space="preserve"> </w:t>
              </w:r>
              <w:r w:rsidRPr="00765481">
                <w:rPr>
                  <w:rFonts w:ascii="Mylius" w:hAnsi="Mylius"/>
                </w:rPr>
                <w:t>60</w:t>
              </w:r>
            </w:ins>
          </w:p>
        </w:tc>
      </w:tr>
      <w:tr w:rsidR="00FB369D" w:rsidTr="00FB369D">
        <w:trPr>
          <w:trHeight w:val="283"/>
          <w:ins w:id="751" w:author="Mahendar Thooyamani" w:date="2016-12-12T12:15:00Z"/>
          <w:trPrChange w:id="752" w:author="Mahendar Thooyamani" w:date="2016-12-12T12:16:00Z">
            <w:trPr>
              <w:trHeight w:val="283"/>
            </w:trPr>
          </w:trPrChange>
        </w:trPr>
        <w:tc>
          <w:tcPr>
            <w:tcW w:w="2518" w:type="dxa"/>
            <w:tcPrChange w:id="753" w:author="Mahendar Thooyamani" w:date="2016-12-12T12:16:00Z">
              <w:tcPr>
                <w:tcW w:w="2518" w:type="dxa"/>
              </w:tcPr>
            </w:tcPrChange>
          </w:tcPr>
          <w:p w:rsidR="00FB369D" w:rsidRPr="005B6A3C" w:rsidRDefault="00FB369D" w:rsidP="00FB369D">
            <w:pPr>
              <w:pStyle w:val="FootnoteText"/>
              <w:spacing w:before="40" w:after="40"/>
              <w:rPr>
                <w:ins w:id="754" w:author="Mahendar Thooyamani" w:date="2016-12-12T12:15:00Z"/>
                <w:rFonts w:ascii="Mylius" w:hAnsi="Mylius"/>
              </w:rPr>
            </w:pPr>
            <w:ins w:id="755" w:author="Mahendar Thooyamani" w:date="2016-12-12T12:17:00Z">
              <w:r w:rsidRPr="00970C3D">
                <w:rPr>
                  <w:rFonts w:ascii="Mylius" w:hAnsi="Mylius"/>
                </w:rPr>
                <w:t>Code</w:t>
              </w:r>
              <w:r>
                <w:rPr>
                  <w:rFonts w:ascii="Mylius" w:hAnsi="Mylius"/>
                </w:rPr>
                <w:t xml:space="preserve"> (Attribute)</w:t>
              </w:r>
            </w:ins>
          </w:p>
        </w:tc>
        <w:tc>
          <w:tcPr>
            <w:tcW w:w="1134" w:type="dxa"/>
            <w:tcPrChange w:id="756" w:author="Mahendar Thooyamani" w:date="2016-12-12T12:16:00Z">
              <w:tcPr>
                <w:tcW w:w="1134" w:type="dxa"/>
              </w:tcPr>
            </w:tcPrChange>
          </w:tcPr>
          <w:p w:rsidR="00FB369D" w:rsidRDefault="00FB369D" w:rsidP="00FB369D">
            <w:pPr>
              <w:pStyle w:val="FootnoteText"/>
              <w:spacing w:before="40" w:after="40"/>
              <w:rPr>
                <w:ins w:id="757" w:author="Mahendar Thooyamani" w:date="2016-12-12T12:15:00Z"/>
                <w:rFonts w:ascii="Mylius" w:hAnsi="Mylius"/>
              </w:rPr>
            </w:pPr>
          </w:p>
        </w:tc>
        <w:tc>
          <w:tcPr>
            <w:tcW w:w="2693" w:type="dxa"/>
            <w:tcPrChange w:id="758" w:author="Mahendar Thooyamani" w:date="2016-12-12T12:16:00Z">
              <w:tcPr>
                <w:tcW w:w="2693" w:type="dxa"/>
              </w:tcPr>
            </w:tcPrChange>
          </w:tcPr>
          <w:p w:rsidR="00FB369D" w:rsidRPr="00CE3B32" w:rsidRDefault="00FB369D" w:rsidP="00FB369D">
            <w:pPr>
              <w:spacing w:before="40" w:after="40"/>
              <w:rPr>
                <w:ins w:id="759" w:author="Mahendar Thooyamani" w:date="2016-12-12T12:15:00Z"/>
                <w:rFonts w:ascii="Mylius" w:hAnsi="Mylius"/>
                <w:bCs/>
              </w:rPr>
            </w:pPr>
            <w:ins w:id="760" w:author="Mahendar Thooyamani" w:date="2016-12-12T12:17:00Z">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657917">
                <w:rPr>
                  <w:rFonts w:ascii="Mylius" w:hAnsi="Mylius"/>
                </w:rPr>
                <w:t>FareDetail</w:t>
              </w:r>
              <w:r>
                <w:rPr>
                  <w:rFonts w:ascii="Mylius" w:hAnsi="Mylius"/>
                </w:rPr>
                <w:t>/</w:t>
              </w:r>
              <w:r w:rsidRPr="00657917">
                <w:rPr>
                  <w:rFonts w:ascii="Mylius" w:hAnsi="Mylius"/>
                </w:rPr>
                <w:t>FareComponent</w:t>
              </w:r>
              <w:r>
                <w:rPr>
                  <w:rFonts w:ascii="Mylius" w:hAnsi="Mylius"/>
                </w:rPr>
                <w:t>/</w:t>
              </w:r>
              <w:r w:rsidRPr="00657917">
                <w:rPr>
                  <w:rFonts w:ascii="Mylius" w:hAnsi="Mylius"/>
                </w:rPr>
                <w:t>FareRules</w:t>
              </w:r>
              <w:r>
                <w:rPr>
                  <w:rFonts w:ascii="Mylius" w:hAnsi="Mylius"/>
                </w:rPr>
                <w:t>/</w:t>
              </w:r>
              <w:r w:rsidRPr="00657917">
                <w:rPr>
                  <w:rFonts w:ascii="Mylius" w:hAnsi="Mylius"/>
                </w:rPr>
                <w:t>Penalty</w:t>
              </w:r>
              <w:r>
                <w:rPr>
                  <w:rFonts w:ascii="Mylius" w:hAnsi="Mylius"/>
                </w:rPr>
                <w:t>/</w:t>
              </w:r>
              <w:r w:rsidRPr="00657917">
                <w:rPr>
                  <w:rFonts w:ascii="Mylius" w:hAnsi="Mylius"/>
                </w:rPr>
                <w:t>Details</w:t>
              </w:r>
              <w:r>
                <w:rPr>
                  <w:rFonts w:ascii="Mylius" w:hAnsi="Mylius"/>
                </w:rPr>
                <w:t>/</w:t>
              </w:r>
              <w:r w:rsidRPr="00657917">
                <w:rPr>
                  <w:rFonts w:ascii="Mylius" w:hAnsi="Mylius"/>
                </w:rPr>
                <w:t>Detail</w:t>
              </w:r>
              <w:r>
                <w:rPr>
                  <w:rFonts w:ascii="Mylius" w:hAnsi="Mylius"/>
                </w:rPr>
                <w:t>/</w:t>
              </w:r>
              <w:r w:rsidRPr="00657917">
                <w:rPr>
                  <w:rFonts w:ascii="Mylius" w:hAnsi="Mylius"/>
                </w:rPr>
                <w:t>Amounts</w:t>
              </w:r>
              <w:r>
                <w:rPr>
                  <w:rFonts w:ascii="Mylius" w:hAnsi="Mylius"/>
                </w:rPr>
                <w:t>/</w:t>
              </w:r>
              <w:r w:rsidRPr="00657917">
                <w:rPr>
                  <w:rFonts w:ascii="Mylius" w:hAnsi="Mylius"/>
                </w:rPr>
                <w:t>Amount</w:t>
              </w:r>
              <w:r>
                <w:rPr>
                  <w:rFonts w:ascii="Mylius" w:hAnsi="Mylius"/>
                </w:rPr>
                <w:t>/</w:t>
              </w:r>
              <w:r w:rsidRPr="00657917">
                <w:rPr>
                  <w:rFonts w:ascii="Mylius" w:hAnsi="Mylius"/>
                </w:rPr>
                <w:t>CurrencyAmountValue</w:t>
              </w:r>
              <w:r>
                <w:rPr>
                  <w:rFonts w:ascii="Mylius" w:hAnsi="Mylius"/>
                </w:rPr>
                <w:t>/</w:t>
              </w:r>
              <w:r w:rsidRPr="00970C3D">
                <w:rPr>
                  <w:rFonts w:ascii="Mylius" w:hAnsi="Mylius"/>
                </w:rPr>
                <w:t>Code</w:t>
              </w:r>
              <w:r>
                <w:rPr>
                  <w:rFonts w:ascii="Mylius" w:hAnsi="Mylius"/>
                </w:rPr>
                <w:t xml:space="preserve"> (Attribute)</w:t>
              </w:r>
            </w:ins>
          </w:p>
        </w:tc>
        <w:tc>
          <w:tcPr>
            <w:tcW w:w="1063" w:type="dxa"/>
            <w:tcPrChange w:id="761" w:author="Mahendar Thooyamani" w:date="2016-12-12T12:16:00Z">
              <w:tcPr>
                <w:tcW w:w="1063" w:type="dxa"/>
              </w:tcPr>
            </w:tcPrChange>
          </w:tcPr>
          <w:p w:rsidR="00FB369D" w:rsidRDefault="00FB369D" w:rsidP="00FB369D">
            <w:pPr>
              <w:spacing w:before="40" w:after="40"/>
              <w:jc w:val="center"/>
              <w:rPr>
                <w:ins w:id="762" w:author="Mahendar Thooyamani" w:date="2016-12-12T12:15:00Z"/>
                <w:rFonts w:ascii="Mylius" w:hAnsi="Mylius"/>
              </w:rPr>
            </w:pPr>
            <w:ins w:id="763" w:author="Mahendar Thooyamani" w:date="2016-12-12T12:17:00Z">
              <w:r>
                <w:rPr>
                  <w:rFonts w:ascii="Mylius" w:hAnsi="Mylius"/>
                </w:rPr>
                <w:t>O</w:t>
              </w:r>
            </w:ins>
          </w:p>
        </w:tc>
        <w:tc>
          <w:tcPr>
            <w:tcW w:w="3067" w:type="dxa"/>
            <w:tcPrChange w:id="764" w:author="Mahendar Thooyamani" w:date="2016-12-12T12:16:00Z">
              <w:tcPr>
                <w:tcW w:w="3209" w:type="dxa"/>
                <w:gridSpan w:val="2"/>
              </w:tcPr>
            </w:tcPrChange>
          </w:tcPr>
          <w:p w:rsidR="00FB369D" w:rsidRDefault="00FB369D" w:rsidP="00FB369D">
            <w:pPr>
              <w:spacing w:before="40" w:after="40"/>
              <w:jc w:val="both"/>
              <w:rPr>
                <w:ins w:id="765" w:author="Mahendar Thooyamani" w:date="2016-12-12T12:17:00Z"/>
                <w:rFonts w:ascii="Mylius" w:hAnsi="Mylius"/>
              </w:rPr>
            </w:pPr>
            <w:ins w:id="766" w:author="Mahendar Thooyamani" w:date="2016-12-12T12:17:00Z">
              <w:r>
                <w:rPr>
                  <w:rFonts w:ascii="Mylius" w:hAnsi="Mylius"/>
                </w:rPr>
                <w:t xml:space="preserve">Currency Code </w:t>
              </w:r>
            </w:ins>
          </w:p>
          <w:p w:rsidR="00FB369D" w:rsidRPr="006B5371" w:rsidRDefault="00FB369D" w:rsidP="00FB369D">
            <w:pPr>
              <w:pStyle w:val="FootnoteText"/>
              <w:spacing w:before="40" w:after="40"/>
              <w:jc w:val="both"/>
              <w:rPr>
                <w:ins w:id="767" w:author="Mahendar Thooyamani" w:date="2016-12-12T12:15:00Z"/>
                <w:rFonts w:ascii="Mylius" w:hAnsi="Mylius"/>
              </w:rPr>
            </w:pPr>
            <w:ins w:id="768" w:author="Mahendar Thooyamani" w:date="2016-12-12T12:17:00Z">
              <w:r>
                <w:rPr>
                  <w:rFonts w:ascii="Mylius" w:hAnsi="Mylius"/>
                  <w:b/>
                  <w:bCs/>
                </w:rPr>
                <w:t xml:space="preserve">Example: </w:t>
              </w:r>
              <w:r w:rsidRPr="0063768E">
                <w:rPr>
                  <w:rFonts w:ascii="Mylius" w:hAnsi="Mylius"/>
                  <w:bCs/>
                </w:rPr>
                <w:t>GBP</w:t>
              </w:r>
            </w:ins>
          </w:p>
        </w:tc>
      </w:tr>
      <w:tr w:rsidR="00FB369D" w:rsidTr="00FB369D">
        <w:trPr>
          <w:trHeight w:val="283"/>
          <w:ins w:id="769" w:author="Mahendar Thooyamani" w:date="2016-12-12T12:15:00Z"/>
          <w:trPrChange w:id="770" w:author="Mahendar Thooyamani" w:date="2016-12-12T12:16:00Z">
            <w:trPr>
              <w:trHeight w:val="283"/>
            </w:trPr>
          </w:trPrChange>
        </w:trPr>
        <w:tc>
          <w:tcPr>
            <w:tcW w:w="2518" w:type="dxa"/>
            <w:tcPrChange w:id="771" w:author="Mahendar Thooyamani" w:date="2016-12-12T12:16:00Z">
              <w:tcPr>
                <w:tcW w:w="2518" w:type="dxa"/>
              </w:tcPr>
            </w:tcPrChange>
          </w:tcPr>
          <w:p w:rsidR="00FB369D" w:rsidRPr="005B6A3C" w:rsidRDefault="00FB369D" w:rsidP="00FB369D">
            <w:pPr>
              <w:pStyle w:val="FootnoteText"/>
              <w:spacing w:before="40" w:after="40"/>
              <w:rPr>
                <w:ins w:id="772" w:author="Mahendar Thooyamani" w:date="2016-12-12T12:15:00Z"/>
                <w:rFonts w:ascii="Mylius" w:hAnsi="Mylius"/>
              </w:rPr>
            </w:pPr>
            <w:ins w:id="773" w:author="Mahendar Thooyamani" w:date="2016-12-12T12:17:00Z">
              <w:r w:rsidRPr="00657917">
                <w:rPr>
                  <w:rFonts w:ascii="Mylius" w:hAnsi="Mylius"/>
                </w:rPr>
                <w:t>ApplicableFeeRemarks</w:t>
              </w:r>
            </w:ins>
          </w:p>
        </w:tc>
        <w:tc>
          <w:tcPr>
            <w:tcW w:w="1134" w:type="dxa"/>
            <w:tcPrChange w:id="774" w:author="Mahendar Thooyamani" w:date="2016-12-12T12:16:00Z">
              <w:tcPr>
                <w:tcW w:w="1134" w:type="dxa"/>
              </w:tcPr>
            </w:tcPrChange>
          </w:tcPr>
          <w:p w:rsidR="00FB369D" w:rsidRDefault="00FB369D" w:rsidP="00FB369D">
            <w:pPr>
              <w:pStyle w:val="FootnoteText"/>
              <w:spacing w:before="40" w:after="40"/>
              <w:rPr>
                <w:ins w:id="775" w:author="Mahendar Thooyamani" w:date="2016-12-12T12:15:00Z"/>
                <w:rFonts w:ascii="Mylius" w:hAnsi="Mylius"/>
              </w:rPr>
            </w:pPr>
          </w:p>
        </w:tc>
        <w:tc>
          <w:tcPr>
            <w:tcW w:w="2693" w:type="dxa"/>
            <w:tcPrChange w:id="776" w:author="Mahendar Thooyamani" w:date="2016-12-12T12:16:00Z">
              <w:tcPr>
                <w:tcW w:w="2693" w:type="dxa"/>
              </w:tcPr>
            </w:tcPrChange>
          </w:tcPr>
          <w:p w:rsidR="00FB369D" w:rsidRPr="00CE3B32" w:rsidRDefault="00FB369D" w:rsidP="00FB369D">
            <w:pPr>
              <w:spacing w:before="40" w:after="40"/>
              <w:rPr>
                <w:ins w:id="777" w:author="Mahendar Thooyamani" w:date="2016-12-12T12:15:00Z"/>
                <w:rFonts w:ascii="Mylius" w:hAnsi="Mylius"/>
                <w:bCs/>
              </w:rPr>
            </w:pPr>
          </w:p>
        </w:tc>
        <w:tc>
          <w:tcPr>
            <w:tcW w:w="1063" w:type="dxa"/>
            <w:tcPrChange w:id="778" w:author="Mahendar Thooyamani" w:date="2016-12-12T12:16:00Z">
              <w:tcPr>
                <w:tcW w:w="1063" w:type="dxa"/>
              </w:tcPr>
            </w:tcPrChange>
          </w:tcPr>
          <w:p w:rsidR="00FB369D" w:rsidRDefault="00FB369D" w:rsidP="00FB369D">
            <w:pPr>
              <w:spacing w:before="40" w:after="40"/>
              <w:jc w:val="center"/>
              <w:rPr>
                <w:ins w:id="779" w:author="Mahendar Thooyamani" w:date="2016-12-12T12:15:00Z"/>
                <w:rFonts w:ascii="Mylius" w:hAnsi="Mylius"/>
              </w:rPr>
            </w:pPr>
            <w:ins w:id="780" w:author="Mahendar Thooyamani" w:date="2016-12-12T12:17:00Z">
              <w:r>
                <w:rPr>
                  <w:rFonts w:ascii="Mylius" w:hAnsi="Mylius"/>
                </w:rPr>
                <w:t>O</w:t>
              </w:r>
            </w:ins>
          </w:p>
        </w:tc>
        <w:tc>
          <w:tcPr>
            <w:tcW w:w="3067" w:type="dxa"/>
            <w:tcPrChange w:id="781" w:author="Mahendar Thooyamani" w:date="2016-12-12T12:16:00Z">
              <w:tcPr>
                <w:tcW w:w="3209" w:type="dxa"/>
                <w:gridSpan w:val="2"/>
              </w:tcPr>
            </w:tcPrChange>
          </w:tcPr>
          <w:p w:rsidR="00FB369D" w:rsidRPr="006B5371" w:rsidRDefault="00FB369D" w:rsidP="00FB369D">
            <w:pPr>
              <w:pStyle w:val="FootnoteText"/>
              <w:spacing w:before="40" w:after="40"/>
              <w:jc w:val="both"/>
              <w:rPr>
                <w:ins w:id="782" w:author="Mahendar Thooyamani" w:date="2016-12-12T12:15:00Z"/>
                <w:rFonts w:ascii="Mylius" w:hAnsi="Mylius"/>
              </w:rPr>
            </w:pPr>
            <w:ins w:id="783" w:author="Mahendar Thooyamani" w:date="2016-12-12T12:17:00Z">
              <w:r>
                <w:rPr>
                  <w:rFonts w:ascii="Mylius" w:hAnsi="Mylius"/>
                </w:rPr>
                <w:t>Change/Upgrade/Cancellation rule text is returned here</w:t>
              </w:r>
            </w:ins>
          </w:p>
        </w:tc>
      </w:tr>
      <w:tr w:rsidR="00FB369D" w:rsidTr="00FB369D">
        <w:trPr>
          <w:trHeight w:val="283"/>
          <w:ins w:id="784" w:author="Mahendar Thooyamani" w:date="2016-12-12T12:15:00Z"/>
          <w:trPrChange w:id="785" w:author="Mahendar Thooyamani" w:date="2016-12-12T12:16:00Z">
            <w:trPr>
              <w:trHeight w:val="283"/>
            </w:trPr>
          </w:trPrChange>
        </w:trPr>
        <w:tc>
          <w:tcPr>
            <w:tcW w:w="2518" w:type="dxa"/>
            <w:tcPrChange w:id="786" w:author="Mahendar Thooyamani" w:date="2016-12-12T12:16:00Z">
              <w:tcPr>
                <w:tcW w:w="2518" w:type="dxa"/>
              </w:tcPr>
            </w:tcPrChange>
          </w:tcPr>
          <w:p w:rsidR="00FB369D" w:rsidRPr="005B6A3C" w:rsidRDefault="00FB369D" w:rsidP="00FB369D">
            <w:pPr>
              <w:pStyle w:val="FootnoteText"/>
              <w:spacing w:before="40" w:after="40"/>
              <w:rPr>
                <w:ins w:id="787" w:author="Mahendar Thooyamani" w:date="2016-12-12T12:15:00Z"/>
                <w:rFonts w:ascii="Mylius" w:hAnsi="Mylius"/>
              </w:rPr>
            </w:pPr>
            <w:ins w:id="788" w:author="Mahendar Thooyamani" w:date="2016-12-12T12:17:00Z">
              <w:r w:rsidRPr="00657917">
                <w:rPr>
                  <w:rFonts w:ascii="Mylius" w:hAnsi="Mylius"/>
                </w:rPr>
                <w:t>Remark</w:t>
              </w:r>
            </w:ins>
          </w:p>
        </w:tc>
        <w:tc>
          <w:tcPr>
            <w:tcW w:w="1134" w:type="dxa"/>
            <w:tcPrChange w:id="789" w:author="Mahendar Thooyamani" w:date="2016-12-12T12:16:00Z">
              <w:tcPr>
                <w:tcW w:w="1134" w:type="dxa"/>
              </w:tcPr>
            </w:tcPrChange>
          </w:tcPr>
          <w:p w:rsidR="00FB369D" w:rsidRDefault="00FB369D" w:rsidP="00FB369D">
            <w:pPr>
              <w:pStyle w:val="FootnoteText"/>
              <w:spacing w:before="40" w:after="40"/>
              <w:rPr>
                <w:ins w:id="790" w:author="Mahendar Thooyamani" w:date="2016-12-12T12:15:00Z"/>
                <w:rFonts w:ascii="Mylius" w:hAnsi="Mylius"/>
              </w:rPr>
            </w:pPr>
          </w:p>
        </w:tc>
        <w:tc>
          <w:tcPr>
            <w:tcW w:w="2693" w:type="dxa"/>
            <w:tcPrChange w:id="791" w:author="Mahendar Thooyamani" w:date="2016-12-12T12:16:00Z">
              <w:tcPr>
                <w:tcW w:w="2693" w:type="dxa"/>
              </w:tcPr>
            </w:tcPrChange>
          </w:tcPr>
          <w:p w:rsidR="00FB369D" w:rsidRPr="00CE3B32" w:rsidRDefault="00FB369D" w:rsidP="00FB369D">
            <w:pPr>
              <w:spacing w:before="40" w:after="40"/>
              <w:rPr>
                <w:ins w:id="792" w:author="Mahendar Thooyamani" w:date="2016-12-12T12:15:00Z"/>
                <w:rFonts w:ascii="Mylius" w:hAnsi="Mylius"/>
                <w:bCs/>
              </w:rPr>
            </w:pPr>
            <w:ins w:id="793" w:author="Mahendar Thooyamani" w:date="2016-12-12T12:17:00Z">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7A097A">
                <w:rPr>
                  <w:rFonts w:ascii="Mylius" w:hAnsi="Mylius"/>
                  <w:bCs/>
                </w:rPr>
                <w:t>OrderItem</w:t>
              </w:r>
              <w:r>
                <w:rPr>
                  <w:rFonts w:ascii="Mylius" w:hAnsi="Mylius"/>
                  <w:bCs/>
                </w:rPr>
                <w:t>/</w:t>
              </w:r>
              <w:r w:rsidRPr="00DB273B">
                <w:rPr>
                  <w:rFonts w:ascii="Mylius" w:hAnsi="Mylius"/>
                  <w:bCs/>
                </w:rPr>
                <w:t>FlightItem</w:t>
              </w:r>
              <w:r>
                <w:rPr>
                  <w:rFonts w:ascii="Mylius" w:hAnsi="Mylius"/>
                  <w:bCs/>
                </w:rPr>
                <w:t>/</w:t>
              </w:r>
              <w:r w:rsidRPr="00657917">
                <w:rPr>
                  <w:rFonts w:ascii="Mylius" w:hAnsi="Mylius"/>
                </w:rPr>
                <w:t>FareDetail</w:t>
              </w:r>
              <w:r>
                <w:rPr>
                  <w:rFonts w:ascii="Mylius" w:hAnsi="Mylius"/>
                </w:rPr>
                <w:t>/</w:t>
              </w:r>
              <w:r w:rsidRPr="00657917">
                <w:rPr>
                  <w:rFonts w:ascii="Mylius" w:hAnsi="Mylius"/>
                </w:rPr>
                <w:t>FareComponent</w:t>
              </w:r>
              <w:r>
                <w:rPr>
                  <w:rFonts w:ascii="Mylius" w:hAnsi="Mylius"/>
                </w:rPr>
                <w:t>/</w:t>
              </w:r>
              <w:r w:rsidRPr="00657917">
                <w:rPr>
                  <w:rFonts w:ascii="Mylius" w:hAnsi="Mylius"/>
                </w:rPr>
                <w:t>FareRules</w:t>
              </w:r>
              <w:r>
                <w:rPr>
                  <w:rFonts w:ascii="Mylius" w:hAnsi="Mylius"/>
                </w:rPr>
                <w:t>/</w:t>
              </w:r>
              <w:r w:rsidRPr="00657917">
                <w:rPr>
                  <w:rFonts w:ascii="Mylius" w:hAnsi="Mylius"/>
                </w:rPr>
                <w:t>Penalty</w:t>
              </w:r>
              <w:r>
                <w:rPr>
                  <w:rFonts w:ascii="Mylius" w:hAnsi="Mylius"/>
                </w:rPr>
                <w:t>/</w:t>
              </w:r>
              <w:r w:rsidRPr="00657917">
                <w:rPr>
                  <w:rFonts w:ascii="Mylius" w:hAnsi="Mylius"/>
                </w:rPr>
                <w:t>Details</w:t>
              </w:r>
              <w:r>
                <w:rPr>
                  <w:rFonts w:ascii="Mylius" w:hAnsi="Mylius"/>
                </w:rPr>
                <w:t>/</w:t>
              </w:r>
              <w:r w:rsidRPr="00657917">
                <w:rPr>
                  <w:rFonts w:ascii="Mylius" w:hAnsi="Mylius"/>
                </w:rPr>
                <w:t>Detail</w:t>
              </w:r>
              <w:r>
                <w:rPr>
                  <w:rFonts w:ascii="Mylius" w:hAnsi="Mylius"/>
                </w:rPr>
                <w:t>/</w:t>
              </w:r>
              <w:r w:rsidRPr="00657917">
                <w:rPr>
                  <w:rFonts w:ascii="Mylius" w:hAnsi="Mylius"/>
                </w:rPr>
                <w:t>Amounts</w:t>
              </w:r>
              <w:r>
                <w:rPr>
                  <w:rFonts w:ascii="Mylius" w:hAnsi="Mylius"/>
                </w:rPr>
                <w:t>/</w:t>
              </w:r>
              <w:r w:rsidRPr="00657917">
                <w:rPr>
                  <w:rFonts w:ascii="Mylius" w:hAnsi="Mylius"/>
                </w:rPr>
                <w:t>Amount</w:t>
              </w:r>
              <w:r>
                <w:rPr>
                  <w:rFonts w:ascii="Mylius" w:hAnsi="Mylius"/>
                </w:rPr>
                <w:t>/</w:t>
              </w:r>
              <w:r w:rsidRPr="00657917">
                <w:rPr>
                  <w:rFonts w:ascii="Mylius" w:hAnsi="Mylius"/>
                </w:rPr>
                <w:t>ApplicableFeeRemarks</w:t>
              </w:r>
              <w:r>
                <w:rPr>
                  <w:rFonts w:ascii="Mylius" w:hAnsi="Mylius"/>
                </w:rPr>
                <w:t>/</w:t>
              </w:r>
              <w:r w:rsidRPr="00657917">
                <w:rPr>
                  <w:rFonts w:ascii="Mylius" w:hAnsi="Mylius"/>
                </w:rPr>
                <w:t>Remark</w:t>
              </w:r>
            </w:ins>
          </w:p>
        </w:tc>
        <w:tc>
          <w:tcPr>
            <w:tcW w:w="1063" w:type="dxa"/>
            <w:tcPrChange w:id="794" w:author="Mahendar Thooyamani" w:date="2016-12-12T12:16:00Z">
              <w:tcPr>
                <w:tcW w:w="1063" w:type="dxa"/>
              </w:tcPr>
            </w:tcPrChange>
          </w:tcPr>
          <w:p w:rsidR="00FB369D" w:rsidRDefault="00FB369D" w:rsidP="00FB369D">
            <w:pPr>
              <w:spacing w:before="40" w:after="40"/>
              <w:jc w:val="center"/>
              <w:rPr>
                <w:ins w:id="795" w:author="Mahendar Thooyamani" w:date="2016-12-12T12:15:00Z"/>
                <w:rFonts w:ascii="Mylius" w:hAnsi="Mylius"/>
              </w:rPr>
            </w:pPr>
            <w:ins w:id="796" w:author="Mahendar Thooyamani" w:date="2016-12-12T12:17:00Z">
              <w:r>
                <w:rPr>
                  <w:rFonts w:ascii="Mylius" w:hAnsi="Mylius"/>
                </w:rPr>
                <w:t>M</w:t>
              </w:r>
            </w:ins>
          </w:p>
        </w:tc>
        <w:tc>
          <w:tcPr>
            <w:tcW w:w="3067" w:type="dxa"/>
            <w:tcPrChange w:id="797" w:author="Mahendar Thooyamani" w:date="2016-12-12T12:16:00Z">
              <w:tcPr>
                <w:tcW w:w="3209" w:type="dxa"/>
                <w:gridSpan w:val="2"/>
              </w:tcPr>
            </w:tcPrChange>
          </w:tcPr>
          <w:p w:rsidR="00FB369D" w:rsidRPr="006B5371" w:rsidRDefault="00FB369D" w:rsidP="00FB369D">
            <w:pPr>
              <w:pStyle w:val="FootnoteText"/>
              <w:spacing w:before="40" w:after="40"/>
              <w:jc w:val="both"/>
              <w:rPr>
                <w:ins w:id="798" w:author="Mahendar Thooyamani" w:date="2016-12-12T12:15:00Z"/>
                <w:rFonts w:ascii="Mylius" w:hAnsi="Mylius"/>
              </w:rPr>
            </w:pPr>
            <w:ins w:id="799" w:author="Mahendar Thooyamani" w:date="2016-12-12T12:17:00Z">
              <w:r w:rsidRPr="00F664DE">
                <w:rPr>
                  <w:rFonts w:ascii="Mylius" w:hAnsi="Mylius"/>
                  <w:b/>
                </w:rPr>
                <w:t>Example:</w:t>
              </w:r>
              <w:r>
                <w:rPr>
                  <w:rFonts w:ascii="Mylius" w:hAnsi="Mylius"/>
                </w:rPr>
                <w:t xml:space="preserve"> </w:t>
              </w:r>
              <w:r w:rsidRPr="00F664DE">
                <w:rPr>
                  <w:rFonts w:ascii="Mylius" w:hAnsi="Mylius"/>
                </w:rPr>
                <w:t>Time/date changes permitted at any time before each flight departure for a change fee of GBP 60 or an upgrade fee of GBP60 plus any difference in fare. Changes subject to availability. Fees apply per ticket</w:t>
              </w:r>
            </w:ins>
          </w:p>
        </w:tc>
      </w:tr>
      <w:tr w:rsidR="00FB369D" w:rsidTr="00FB369D">
        <w:trPr>
          <w:trHeight w:val="283"/>
        </w:trPr>
        <w:tc>
          <w:tcPr>
            <w:tcW w:w="2518" w:type="dxa"/>
          </w:tcPr>
          <w:p w:rsidR="00FB369D" w:rsidRDefault="00FB369D" w:rsidP="00FB369D">
            <w:pPr>
              <w:spacing w:before="40" w:after="40"/>
              <w:rPr>
                <w:rFonts w:ascii="Mylius" w:hAnsi="Mylius"/>
                <w:bCs/>
              </w:rPr>
            </w:pPr>
            <w:r w:rsidRPr="000E0229">
              <w:rPr>
                <w:rFonts w:ascii="Mylius" w:hAnsi="Mylius"/>
                <w:bCs/>
              </w:rPr>
              <w:t>TimeLimits</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spacing w:before="40" w:after="40"/>
              <w:jc w:val="both"/>
              <w:rPr>
                <w:rFonts w:ascii="Mylius" w:hAnsi="Mylius"/>
              </w:rPr>
            </w:pPr>
            <w:r>
              <w:rPr>
                <w:rFonts w:ascii="Mylius" w:hAnsi="Mylius"/>
              </w:rPr>
              <w:t>This will be returned only for held booking i.e booking created without eTickets.</w:t>
            </w:r>
          </w:p>
          <w:p w:rsidR="00FB369D" w:rsidRDefault="00FB369D" w:rsidP="00FB369D">
            <w:pPr>
              <w:spacing w:before="40" w:after="40"/>
              <w:jc w:val="both"/>
              <w:rPr>
                <w:rFonts w:ascii="Mylius" w:hAnsi="Mylius"/>
                <w:bCs/>
              </w:rPr>
            </w:pPr>
          </w:p>
          <w:p w:rsidR="00FB369D" w:rsidRDefault="00FB369D" w:rsidP="00FB369D">
            <w:pPr>
              <w:spacing w:before="40" w:after="40"/>
              <w:jc w:val="both"/>
              <w:rPr>
                <w:rFonts w:ascii="Mylius" w:hAnsi="Mylius"/>
              </w:rPr>
            </w:pPr>
            <w:del w:id="800" w:author="Mahendar Thooyamani" w:date="2016-12-12T12:13:00Z">
              <w:r w:rsidRPr="000E0229" w:rsidDel="0053073D">
                <w:rPr>
                  <w:rFonts w:ascii="Mylius" w:hAnsi="Mylius"/>
                  <w:bCs/>
                </w:rPr>
                <w:delText>PaymentTimeLimit</w:delText>
              </w:r>
              <w:r w:rsidDel="0053073D">
                <w:rPr>
                  <w:rFonts w:ascii="Mylius" w:hAnsi="Mylius"/>
                  <w:bCs/>
                </w:rPr>
                <w:delText xml:space="preserve"> will be returned for each OrderItem although the time limit is same for all the OrderItems</w:delText>
              </w:r>
            </w:del>
          </w:p>
        </w:tc>
      </w:tr>
      <w:tr w:rsidR="00FB369D" w:rsidTr="00FB369D">
        <w:trPr>
          <w:trHeight w:val="283"/>
        </w:trPr>
        <w:tc>
          <w:tcPr>
            <w:tcW w:w="2518" w:type="dxa"/>
          </w:tcPr>
          <w:p w:rsidR="00FB369D" w:rsidRPr="000E0229" w:rsidRDefault="00FB369D" w:rsidP="00FB369D">
            <w:pPr>
              <w:spacing w:before="40" w:after="40"/>
              <w:rPr>
                <w:rFonts w:ascii="Mylius" w:hAnsi="Mylius"/>
                <w:bCs/>
              </w:rPr>
            </w:pPr>
            <w:r w:rsidRPr="000E0229">
              <w:rPr>
                <w:rFonts w:ascii="Mylius" w:hAnsi="Mylius"/>
                <w:bCs/>
              </w:rPr>
              <w:t>PaymentTimeLimit</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r w:rsidRPr="00B92BFD">
              <w:rPr>
                <w:rFonts w:ascii="Mylius" w:hAnsi="Mylius"/>
              </w:rPr>
              <w:t xml:space="preserve">This is the deadline by which a commitment to pay must be made for the confirmed items in an </w:t>
            </w:r>
            <w:r>
              <w:rPr>
                <w:rFonts w:ascii="Mylius" w:hAnsi="Mylius"/>
              </w:rPr>
              <w:t>order as agreed with the airline</w:t>
            </w:r>
          </w:p>
          <w:p w:rsidR="00FB369D" w:rsidRDefault="00FB369D" w:rsidP="00FB369D">
            <w:pPr>
              <w:pStyle w:val="FootnoteText"/>
              <w:spacing w:before="40" w:after="40"/>
              <w:jc w:val="both"/>
              <w:rPr>
                <w:rFonts w:ascii="Mylius" w:hAnsi="Mylius"/>
              </w:rPr>
            </w:pPr>
          </w:p>
          <w:p w:rsidR="00FB369D" w:rsidRDefault="00FB369D" w:rsidP="00FB369D">
            <w:pPr>
              <w:spacing w:before="40" w:after="40"/>
              <w:jc w:val="both"/>
              <w:rPr>
                <w:rFonts w:ascii="Mylius" w:hAnsi="Mylius"/>
              </w:rPr>
            </w:pPr>
            <w:r>
              <w:rPr>
                <w:rFonts w:ascii="Mylius" w:hAnsi="Mylius"/>
              </w:rPr>
              <w:t>This is also called as Ticket Time Limit, as tickets will only be issued once payment is made</w:t>
            </w:r>
          </w:p>
        </w:tc>
      </w:tr>
      <w:tr w:rsidR="00FB369D" w:rsidTr="00FB369D">
        <w:trPr>
          <w:trHeight w:val="283"/>
        </w:trPr>
        <w:tc>
          <w:tcPr>
            <w:tcW w:w="2518" w:type="dxa"/>
          </w:tcPr>
          <w:p w:rsidR="00FB369D" w:rsidRPr="000E0229" w:rsidRDefault="00FB369D" w:rsidP="00FB369D">
            <w:pPr>
              <w:spacing w:before="40" w:after="40"/>
              <w:rPr>
                <w:rFonts w:ascii="Mylius" w:hAnsi="Mylius"/>
                <w:bCs/>
              </w:rPr>
            </w:pPr>
            <w:r w:rsidRPr="000E0229">
              <w:rPr>
                <w:rFonts w:ascii="Mylius" w:hAnsi="Mylius"/>
                <w:bCs/>
              </w:rPr>
              <w:lastRenderedPageBreak/>
              <w:t>Timestamp</w:t>
            </w:r>
            <w:r>
              <w:rPr>
                <w:rFonts w:ascii="Mylius" w:hAnsi="Mylius"/>
                <w:bCs/>
              </w:rPr>
              <w:t xml:space="preserve"> (Attribute)</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2C1C89">
              <w:rPr>
                <w:rFonts w:ascii="Mylius" w:hAnsi="Mylius"/>
              </w:rPr>
              <w:t xml:space="preserve"> Order</w:t>
            </w:r>
            <w:r>
              <w:rPr>
                <w:rFonts w:ascii="Mylius" w:hAnsi="Mylius"/>
                <w:bCs/>
              </w:rPr>
              <w:t>/</w:t>
            </w:r>
            <w:r w:rsidRPr="007A097A">
              <w:rPr>
                <w:rFonts w:ascii="Mylius" w:hAnsi="Mylius"/>
                <w:bCs/>
              </w:rPr>
              <w:t>OrderItems</w:t>
            </w:r>
            <w:r>
              <w:rPr>
                <w:rFonts w:ascii="Mylius" w:hAnsi="Mylius"/>
                <w:bCs/>
              </w:rPr>
              <w:t>/</w:t>
            </w:r>
            <w:r w:rsidRPr="002C1C89">
              <w:rPr>
                <w:rFonts w:ascii="Mylius" w:hAnsi="Mylius"/>
              </w:rPr>
              <w:t>OrderItem</w:t>
            </w:r>
            <w:r>
              <w:rPr>
                <w:rFonts w:ascii="Mylius" w:hAnsi="Mylius"/>
                <w:bCs/>
              </w:rPr>
              <w:t>/</w:t>
            </w:r>
            <w:r w:rsidRPr="000E0229">
              <w:rPr>
                <w:rFonts w:ascii="Mylius" w:hAnsi="Mylius"/>
                <w:bCs/>
              </w:rPr>
              <w:t>TimeLimits</w:t>
            </w:r>
            <w:r>
              <w:rPr>
                <w:rFonts w:ascii="Mylius" w:hAnsi="Mylius"/>
                <w:bCs/>
              </w:rPr>
              <w:t>/</w:t>
            </w:r>
            <w:r w:rsidRPr="000E0229">
              <w:rPr>
                <w:rFonts w:ascii="Mylius" w:hAnsi="Mylius"/>
                <w:bCs/>
              </w:rPr>
              <w:t>PaymentTimeLimit</w:t>
            </w:r>
            <w:r>
              <w:rPr>
                <w:rFonts w:ascii="Mylius" w:hAnsi="Mylius"/>
                <w:bCs/>
              </w:rPr>
              <w:t>/</w:t>
            </w:r>
            <w:r w:rsidRPr="000E0229">
              <w:rPr>
                <w:rFonts w:ascii="Mylius" w:hAnsi="Mylius"/>
                <w:bCs/>
              </w:rPr>
              <w:t>Timestamp</w:t>
            </w:r>
            <w:r>
              <w:rPr>
                <w:rFonts w:ascii="Mylius" w:hAnsi="Mylius"/>
                <w:bCs/>
              </w:rPr>
              <w:t xml:space="preserve"> (Attribute)</w:t>
            </w: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Payment Time Limit or Ticket Time Limit</w:t>
            </w:r>
          </w:p>
          <w:p w:rsidR="00FB369D" w:rsidRDefault="00FB369D" w:rsidP="00FB369D">
            <w:pPr>
              <w:pStyle w:val="FootnoteText"/>
              <w:spacing w:before="40" w:after="40"/>
              <w:jc w:val="both"/>
              <w:rPr>
                <w:rFonts w:ascii="Mylius" w:hAnsi="Mylius"/>
              </w:rPr>
            </w:pPr>
          </w:p>
          <w:p w:rsidR="00FB369D" w:rsidRDefault="00FB369D" w:rsidP="00FB369D">
            <w:pPr>
              <w:pStyle w:val="FootnoteText"/>
              <w:spacing w:before="40" w:after="40"/>
              <w:jc w:val="both"/>
            </w:pPr>
            <w:r w:rsidRPr="00F664DE">
              <w:rPr>
                <w:rFonts w:ascii="Mylius" w:hAnsi="Mylius"/>
                <w:b/>
              </w:rPr>
              <w:t>Example:</w:t>
            </w:r>
            <w:r>
              <w:t xml:space="preserve"> </w:t>
            </w:r>
          </w:p>
          <w:p w:rsidR="00FB369D" w:rsidRDefault="00FB369D" w:rsidP="00FB369D">
            <w:pPr>
              <w:spacing w:before="40" w:after="40"/>
              <w:jc w:val="both"/>
              <w:rPr>
                <w:rFonts w:ascii="Mylius" w:hAnsi="Mylius"/>
              </w:rPr>
            </w:pPr>
            <w:r w:rsidRPr="00B92BFD">
              <w:rPr>
                <w:rFonts w:ascii="Mylius" w:hAnsi="Mylius"/>
              </w:rPr>
              <w:t>2016-09-05T22:59:00.000Z</w:t>
            </w: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BaggageItem</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bCs/>
              </w:rPr>
              <w:t>O</w:t>
            </w:r>
          </w:p>
        </w:tc>
        <w:tc>
          <w:tcPr>
            <w:tcW w:w="3067" w:type="dxa"/>
          </w:tcPr>
          <w:p w:rsidR="00FB369D" w:rsidRPr="006B5371" w:rsidRDefault="00FB369D" w:rsidP="00FB369D">
            <w:pPr>
              <w:pStyle w:val="FootnoteText"/>
              <w:spacing w:before="40" w:after="40"/>
              <w:jc w:val="both"/>
              <w:rPr>
                <w:rFonts w:ascii="Mylius" w:hAnsi="Mylius"/>
              </w:rPr>
            </w:pPr>
            <w:r>
              <w:rPr>
                <w:rFonts w:ascii="Mylius" w:hAnsi="Mylius"/>
              </w:rPr>
              <w:t>Baggage details</w:t>
            </w: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BagDetails</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bCs/>
              </w:rPr>
              <w:t>O</w:t>
            </w:r>
          </w:p>
        </w:tc>
        <w:tc>
          <w:tcPr>
            <w:tcW w:w="3067" w:type="dxa"/>
          </w:tcPr>
          <w:p w:rsidR="00FB369D" w:rsidRPr="006B5371"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BagDetail</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bCs/>
              </w:rPr>
              <w:t>M</w:t>
            </w:r>
          </w:p>
        </w:tc>
        <w:tc>
          <w:tcPr>
            <w:tcW w:w="3067" w:type="dxa"/>
          </w:tcPr>
          <w:p w:rsidR="00FB369D" w:rsidRPr="006B5371"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ValidatingCarrier</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w:t>
            </w:r>
            <w:r w:rsidRPr="003315E7">
              <w:rPr>
                <w:rFonts w:ascii="Mylius" w:hAnsi="Mylius"/>
                <w:bCs/>
              </w:rPr>
              <w:t>BaggageItem</w:t>
            </w:r>
            <w:r>
              <w:rPr>
                <w:rFonts w:ascii="Mylius" w:hAnsi="Mylius"/>
                <w:bCs/>
              </w:rPr>
              <w:t>/</w:t>
            </w:r>
            <w:r w:rsidRPr="003315E7">
              <w:rPr>
                <w:rFonts w:ascii="Mylius" w:hAnsi="Mylius"/>
                <w:bCs/>
              </w:rPr>
              <w:t>BagDetails</w:t>
            </w:r>
            <w:r>
              <w:rPr>
                <w:rFonts w:ascii="Mylius" w:hAnsi="Mylius"/>
                <w:bCs/>
              </w:rPr>
              <w:t>/</w:t>
            </w:r>
            <w:r w:rsidRPr="003315E7">
              <w:rPr>
                <w:rFonts w:ascii="Mylius" w:hAnsi="Mylius"/>
                <w:bCs/>
              </w:rPr>
              <w:t>BagDetail</w:t>
            </w:r>
            <w:r>
              <w:rPr>
                <w:rFonts w:ascii="Mylius" w:hAnsi="Mylius"/>
                <w:bCs/>
              </w:rPr>
              <w:t>/</w:t>
            </w:r>
            <w:r w:rsidRPr="003315E7">
              <w:rPr>
                <w:rFonts w:ascii="Mylius" w:hAnsi="Mylius"/>
                <w:bCs/>
              </w:rPr>
              <w:t>ValidatingCarrier</w:t>
            </w:r>
          </w:p>
        </w:tc>
        <w:tc>
          <w:tcPr>
            <w:tcW w:w="1063" w:type="dxa"/>
          </w:tcPr>
          <w:p w:rsidR="00FB369D" w:rsidRDefault="00FB369D" w:rsidP="00FB369D">
            <w:pPr>
              <w:spacing w:before="40" w:after="40"/>
              <w:jc w:val="center"/>
              <w:rPr>
                <w:rFonts w:ascii="Mylius" w:hAnsi="Mylius"/>
              </w:rPr>
            </w:pPr>
            <w:r>
              <w:rPr>
                <w:rFonts w:ascii="Mylius" w:hAnsi="Mylius"/>
                <w:bCs/>
              </w:rPr>
              <w:t>M</w:t>
            </w:r>
          </w:p>
        </w:tc>
        <w:tc>
          <w:tcPr>
            <w:tcW w:w="3067" w:type="dxa"/>
          </w:tcPr>
          <w:p w:rsidR="00FB369D" w:rsidRPr="006B5371" w:rsidRDefault="00FB369D" w:rsidP="00FB369D">
            <w:pPr>
              <w:pStyle w:val="FootnoteText"/>
              <w:spacing w:before="40" w:after="40"/>
              <w:jc w:val="both"/>
              <w:rPr>
                <w:rFonts w:ascii="Mylius" w:hAnsi="Mylius"/>
              </w:rPr>
            </w:pPr>
            <w:r>
              <w:rPr>
                <w:rFonts w:ascii="Mylius" w:hAnsi="Mylius"/>
              </w:rPr>
              <w:t>Will always be “BA”</w:t>
            </w: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CheckedBags</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bCs/>
              </w:rPr>
              <w:t>O</w:t>
            </w:r>
          </w:p>
        </w:tc>
        <w:tc>
          <w:tcPr>
            <w:tcW w:w="3067" w:type="dxa"/>
          </w:tcPr>
          <w:p w:rsidR="00FB369D" w:rsidRPr="006B5371"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CheckedBag</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bCs/>
              </w:rPr>
              <w:t>M</w:t>
            </w:r>
          </w:p>
        </w:tc>
        <w:tc>
          <w:tcPr>
            <w:tcW w:w="3067" w:type="dxa"/>
          </w:tcPr>
          <w:p w:rsidR="00FB369D" w:rsidRPr="006B5371"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PieceAllowance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bCs/>
              </w:rPr>
              <w:t>O</w:t>
            </w:r>
          </w:p>
        </w:tc>
        <w:tc>
          <w:tcPr>
            <w:tcW w:w="3067" w:type="dxa"/>
          </w:tcPr>
          <w:p w:rsidR="00FB369D" w:rsidRPr="006B5371"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ApplicableParty</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w:t>
            </w:r>
            <w:r w:rsidRPr="003315E7">
              <w:rPr>
                <w:rFonts w:ascii="Mylius" w:hAnsi="Mylius"/>
                <w:bCs/>
              </w:rPr>
              <w:t>BaggageItem</w:t>
            </w:r>
            <w:r>
              <w:rPr>
                <w:rFonts w:ascii="Mylius" w:hAnsi="Mylius"/>
                <w:bCs/>
              </w:rPr>
              <w:t>/</w:t>
            </w:r>
            <w:r w:rsidRPr="003315E7">
              <w:rPr>
                <w:rFonts w:ascii="Mylius" w:hAnsi="Mylius"/>
                <w:bCs/>
              </w:rPr>
              <w:t>BagDetails</w:t>
            </w:r>
            <w:r>
              <w:rPr>
                <w:rFonts w:ascii="Mylius" w:hAnsi="Mylius"/>
                <w:bCs/>
              </w:rPr>
              <w:t>/</w:t>
            </w:r>
            <w:r w:rsidRPr="003315E7">
              <w:rPr>
                <w:rFonts w:ascii="Mylius" w:hAnsi="Mylius"/>
                <w:bCs/>
              </w:rPr>
              <w:t>BagDetail</w:t>
            </w:r>
            <w:r>
              <w:rPr>
                <w:rFonts w:ascii="Mylius" w:hAnsi="Mylius"/>
                <w:bCs/>
              </w:rPr>
              <w:t>/</w:t>
            </w:r>
            <w:r w:rsidRPr="003315E7">
              <w:rPr>
                <w:rFonts w:ascii="Mylius" w:hAnsi="Mylius"/>
                <w:bCs/>
              </w:rPr>
              <w:t>CheckedBags</w:t>
            </w:r>
            <w:r>
              <w:rPr>
                <w:rFonts w:ascii="Mylius" w:hAnsi="Mylius"/>
                <w:bCs/>
              </w:rPr>
              <w:t>/</w:t>
            </w:r>
            <w:r w:rsidRPr="003315E7">
              <w:rPr>
                <w:rFonts w:ascii="Mylius" w:hAnsi="Mylius"/>
                <w:bCs/>
              </w:rPr>
              <w:t>CheckedBag</w:t>
            </w:r>
            <w:r>
              <w:rPr>
                <w:rFonts w:ascii="Mylius" w:hAnsi="Mylius"/>
                <w:bCs/>
              </w:rPr>
              <w:t>/</w:t>
            </w:r>
            <w:r w:rsidRPr="003315E7">
              <w:rPr>
                <w:rFonts w:ascii="Mylius" w:hAnsi="Mylius"/>
                <w:bCs/>
              </w:rPr>
              <w:t>PieceAllowance</w:t>
            </w:r>
            <w:r>
              <w:rPr>
                <w:rFonts w:ascii="Mylius" w:hAnsi="Mylius"/>
                <w:bCs/>
              </w:rPr>
              <w:t>/</w:t>
            </w:r>
            <w:r w:rsidRPr="003315E7">
              <w:rPr>
                <w:rFonts w:ascii="Mylius" w:hAnsi="Mylius"/>
                <w:bCs/>
              </w:rPr>
              <w:t>ApplicableParty</w:t>
            </w:r>
          </w:p>
        </w:tc>
        <w:tc>
          <w:tcPr>
            <w:tcW w:w="1063" w:type="dxa"/>
          </w:tcPr>
          <w:p w:rsidR="00FB369D" w:rsidRDefault="00FB369D" w:rsidP="00FB369D">
            <w:pPr>
              <w:spacing w:before="40" w:after="40"/>
              <w:jc w:val="center"/>
              <w:rPr>
                <w:rFonts w:ascii="Mylius" w:hAnsi="Mylius"/>
              </w:rPr>
            </w:pPr>
            <w:r>
              <w:rPr>
                <w:rFonts w:ascii="Mylius" w:hAnsi="Mylius"/>
                <w:bCs/>
              </w:rPr>
              <w:t>M</w:t>
            </w:r>
          </w:p>
        </w:tc>
        <w:tc>
          <w:tcPr>
            <w:tcW w:w="3067" w:type="dxa"/>
          </w:tcPr>
          <w:p w:rsidR="00FB369D" w:rsidRDefault="00FB369D" w:rsidP="00FB369D">
            <w:pPr>
              <w:spacing w:before="40" w:after="40"/>
              <w:jc w:val="both"/>
              <w:rPr>
                <w:rFonts w:ascii="Mylius" w:hAnsi="Mylius"/>
              </w:rPr>
            </w:pPr>
            <w:r w:rsidRPr="00133909">
              <w:rPr>
                <w:rFonts w:ascii="Mylius" w:hAnsi="Mylius"/>
              </w:rPr>
              <w:t xml:space="preserve">Reference to a passenger for whom </w:t>
            </w:r>
            <w:r>
              <w:rPr>
                <w:rFonts w:ascii="Mylius" w:hAnsi="Mylius"/>
              </w:rPr>
              <w:t>additional bag(s) is purchased</w:t>
            </w:r>
          </w:p>
          <w:p w:rsidR="00FB369D" w:rsidRDefault="00FB369D" w:rsidP="00FB369D">
            <w:pPr>
              <w:spacing w:before="40" w:after="40"/>
              <w:jc w:val="both"/>
              <w:rPr>
                <w:rFonts w:ascii="Mylius" w:hAnsi="Mylius"/>
                <w:b/>
              </w:rPr>
            </w:pPr>
          </w:p>
          <w:p w:rsidR="00FB369D" w:rsidRPr="006B5371" w:rsidRDefault="00FB369D" w:rsidP="00FB369D">
            <w:pPr>
              <w:pStyle w:val="FootnoteText"/>
              <w:spacing w:before="40" w:after="40"/>
              <w:jc w:val="both"/>
              <w:rPr>
                <w:rFonts w:ascii="Mylius" w:hAnsi="Mylius"/>
              </w:rPr>
            </w:pPr>
            <w:r w:rsidRPr="00360090">
              <w:rPr>
                <w:rFonts w:ascii="Mylius" w:hAnsi="Mylius"/>
                <w:b/>
              </w:rPr>
              <w:t>Example:</w:t>
            </w:r>
            <w:r>
              <w:rPr>
                <w:rFonts w:ascii="Mylius" w:hAnsi="Mylius"/>
              </w:rPr>
              <w:t xml:space="preserve"> T1</w:t>
            </w: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TotalQuantity</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w:t>
            </w:r>
            <w:r w:rsidRPr="003315E7">
              <w:rPr>
                <w:rFonts w:ascii="Mylius" w:hAnsi="Mylius"/>
                <w:bCs/>
              </w:rPr>
              <w:t>BaggageItem</w:t>
            </w:r>
            <w:r>
              <w:rPr>
                <w:rFonts w:ascii="Mylius" w:hAnsi="Mylius"/>
                <w:bCs/>
              </w:rPr>
              <w:t>/</w:t>
            </w:r>
            <w:r w:rsidRPr="003315E7">
              <w:rPr>
                <w:rFonts w:ascii="Mylius" w:hAnsi="Mylius"/>
                <w:bCs/>
              </w:rPr>
              <w:t>BagDetails</w:t>
            </w:r>
            <w:r>
              <w:rPr>
                <w:rFonts w:ascii="Mylius" w:hAnsi="Mylius"/>
                <w:bCs/>
              </w:rPr>
              <w:t>/</w:t>
            </w:r>
            <w:r w:rsidRPr="003315E7">
              <w:rPr>
                <w:rFonts w:ascii="Mylius" w:hAnsi="Mylius"/>
                <w:bCs/>
              </w:rPr>
              <w:t>BagDetail</w:t>
            </w:r>
            <w:r>
              <w:rPr>
                <w:rFonts w:ascii="Mylius" w:hAnsi="Mylius"/>
                <w:bCs/>
              </w:rPr>
              <w:t>/</w:t>
            </w:r>
            <w:r w:rsidRPr="003315E7">
              <w:rPr>
                <w:rFonts w:ascii="Mylius" w:hAnsi="Mylius"/>
                <w:bCs/>
              </w:rPr>
              <w:t>CheckedBags</w:t>
            </w:r>
            <w:r>
              <w:rPr>
                <w:rFonts w:ascii="Mylius" w:hAnsi="Mylius"/>
                <w:bCs/>
              </w:rPr>
              <w:t>/</w:t>
            </w:r>
            <w:r w:rsidRPr="003315E7">
              <w:rPr>
                <w:rFonts w:ascii="Mylius" w:hAnsi="Mylius"/>
                <w:bCs/>
              </w:rPr>
              <w:t>CheckedBag</w:t>
            </w:r>
            <w:r>
              <w:rPr>
                <w:rFonts w:ascii="Mylius" w:hAnsi="Mylius"/>
                <w:bCs/>
              </w:rPr>
              <w:t>/</w:t>
            </w:r>
            <w:r w:rsidRPr="003315E7">
              <w:rPr>
                <w:rFonts w:ascii="Mylius" w:hAnsi="Mylius"/>
                <w:bCs/>
              </w:rPr>
              <w:t>PieceAllowance</w:t>
            </w:r>
            <w:r>
              <w:rPr>
                <w:rFonts w:ascii="Mylius" w:hAnsi="Mylius"/>
                <w:bCs/>
              </w:rPr>
              <w:t>/</w:t>
            </w:r>
            <w:r w:rsidRPr="003315E7">
              <w:rPr>
                <w:rFonts w:ascii="Mylius" w:hAnsi="Mylius"/>
                <w:bCs/>
              </w:rPr>
              <w:t>TotalQuantity</w:t>
            </w:r>
          </w:p>
        </w:tc>
        <w:tc>
          <w:tcPr>
            <w:tcW w:w="1063" w:type="dxa"/>
          </w:tcPr>
          <w:p w:rsidR="00FB369D" w:rsidRDefault="00FB369D" w:rsidP="00FB369D">
            <w:pPr>
              <w:spacing w:before="40" w:after="40"/>
              <w:jc w:val="center"/>
              <w:rPr>
                <w:rFonts w:ascii="Mylius" w:hAnsi="Mylius"/>
              </w:rPr>
            </w:pPr>
            <w:r>
              <w:rPr>
                <w:rFonts w:ascii="Mylius" w:hAnsi="Mylius"/>
                <w:bCs/>
              </w:rPr>
              <w:t>M</w:t>
            </w:r>
          </w:p>
        </w:tc>
        <w:tc>
          <w:tcPr>
            <w:tcW w:w="3067" w:type="dxa"/>
          </w:tcPr>
          <w:p w:rsidR="00FB369D" w:rsidRDefault="00FB369D" w:rsidP="00FB369D">
            <w:pPr>
              <w:spacing w:before="40" w:after="40"/>
              <w:jc w:val="both"/>
              <w:rPr>
                <w:rFonts w:ascii="Mylius" w:hAnsi="Mylius"/>
              </w:rPr>
            </w:pPr>
            <w:r>
              <w:rPr>
                <w:rFonts w:ascii="Mylius" w:hAnsi="Mylius"/>
              </w:rPr>
              <w:t>Total additional bags purchased</w:t>
            </w:r>
          </w:p>
          <w:p w:rsidR="00FB369D" w:rsidRDefault="00FB369D" w:rsidP="00FB369D">
            <w:pPr>
              <w:spacing w:before="40" w:after="40"/>
              <w:jc w:val="both"/>
              <w:rPr>
                <w:rFonts w:ascii="Mylius" w:hAnsi="Mylius"/>
              </w:rPr>
            </w:pPr>
          </w:p>
          <w:p w:rsidR="00FB369D" w:rsidRPr="006B5371" w:rsidRDefault="00FB369D" w:rsidP="00FB369D">
            <w:pPr>
              <w:pStyle w:val="FootnoteText"/>
              <w:spacing w:before="40" w:after="40"/>
              <w:jc w:val="both"/>
              <w:rPr>
                <w:rFonts w:ascii="Mylius" w:hAnsi="Mylius"/>
              </w:rPr>
            </w:pPr>
            <w:r w:rsidRPr="00C660D7">
              <w:rPr>
                <w:rFonts w:ascii="Mylius" w:hAnsi="Mylius"/>
                <w:b/>
              </w:rPr>
              <w:t>Example:</w:t>
            </w:r>
            <w:r>
              <w:rPr>
                <w:rFonts w:ascii="Mylius" w:hAnsi="Mylius"/>
              </w:rPr>
              <w:t xml:space="preserve"> 2</w:t>
            </w: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PieceMeasurements</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bCs/>
              </w:rPr>
              <w:t>M</w:t>
            </w:r>
          </w:p>
        </w:tc>
        <w:tc>
          <w:tcPr>
            <w:tcW w:w="3067" w:type="dxa"/>
          </w:tcPr>
          <w:p w:rsidR="00FB369D" w:rsidRPr="006B5371"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3315E7">
              <w:rPr>
                <w:rFonts w:ascii="Mylius" w:hAnsi="Mylius"/>
                <w:bCs/>
              </w:rPr>
              <w:t>Quantity</w:t>
            </w:r>
            <w:r>
              <w:rPr>
                <w:rFonts w:ascii="Mylius" w:hAnsi="Mylius"/>
                <w:bCs/>
              </w:rPr>
              <w:t xml:space="preserve"> (Attribute)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w:t>
            </w:r>
            <w:r w:rsidRPr="003315E7">
              <w:rPr>
                <w:rFonts w:ascii="Mylius" w:hAnsi="Mylius"/>
                <w:bCs/>
              </w:rPr>
              <w:t>BaggageItem</w:t>
            </w:r>
            <w:r>
              <w:rPr>
                <w:rFonts w:ascii="Mylius" w:hAnsi="Mylius"/>
                <w:bCs/>
              </w:rPr>
              <w:t>/</w:t>
            </w:r>
            <w:r w:rsidRPr="003315E7">
              <w:rPr>
                <w:rFonts w:ascii="Mylius" w:hAnsi="Mylius"/>
                <w:bCs/>
              </w:rPr>
              <w:t>BagDetails</w:t>
            </w:r>
            <w:r>
              <w:rPr>
                <w:rFonts w:ascii="Mylius" w:hAnsi="Mylius"/>
                <w:bCs/>
              </w:rPr>
              <w:t>/</w:t>
            </w:r>
            <w:r w:rsidRPr="003315E7">
              <w:rPr>
                <w:rFonts w:ascii="Mylius" w:hAnsi="Mylius"/>
                <w:bCs/>
              </w:rPr>
              <w:t>BagDetail</w:t>
            </w:r>
            <w:r>
              <w:rPr>
                <w:rFonts w:ascii="Mylius" w:hAnsi="Mylius"/>
                <w:bCs/>
              </w:rPr>
              <w:t>/</w:t>
            </w:r>
            <w:r w:rsidRPr="003315E7">
              <w:rPr>
                <w:rFonts w:ascii="Mylius" w:hAnsi="Mylius"/>
                <w:bCs/>
              </w:rPr>
              <w:t>CheckedBags</w:t>
            </w:r>
            <w:r>
              <w:rPr>
                <w:rFonts w:ascii="Mylius" w:hAnsi="Mylius"/>
                <w:bCs/>
              </w:rPr>
              <w:t>/</w:t>
            </w:r>
            <w:r w:rsidRPr="003315E7">
              <w:rPr>
                <w:rFonts w:ascii="Mylius" w:hAnsi="Mylius"/>
                <w:bCs/>
              </w:rPr>
              <w:t>CheckedBag</w:t>
            </w:r>
            <w:r>
              <w:rPr>
                <w:rFonts w:ascii="Mylius" w:hAnsi="Mylius"/>
                <w:bCs/>
              </w:rPr>
              <w:t>/</w:t>
            </w:r>
            <w:r w:rsidRPr="003315E7">
              <w:rPr>
                <w:rFonts w:ascii="Mylius" w:hAnsi="Mylius"/>
                <w:bCs/>
              </w:rPr>
              <w:t>PieceAllowance</w:t>
            </w:r>
            <w:r>
              <w:rPr>
                <w:rFonts w:ascii="Mylius" w:hAnsi="Mylius"/>
                <w:bCs/>
              </w:rPr>
              <w:t>/</w:t>
            </w:r>
            <w:r w:rsidRPr="003315E7">
              <w:rPr>
                <w:rFonts w:ascii="Mylius" w:hAnsi="Mylius"/>
                <w:bCs/>
              </w:rPr>
              <w:t>PieceMeasurements</w:t>
            </w:r>
            <w:r>
              <w:rPr>
                <w:rFonts w:ascii="Mylius" w:hAnsi="Mylius"/>
                <w:bCs/>
              </w:rPr>
              <w:t>/</w:t>
            </w:r>
            <w:r w:rsidRPr="003315E7">
              <w:rPr>
                <w:rFonts w:ascii="Mylius" w:hAnsi="Mylius"/>
                <w:bCs/>
              </w:rPr>
              <w:t>Quantity</w:t>
            </w:r>
            <w:r>
              <w:rPr>
                <w:rFonts w:ascii="Mylius" w:hAnsi="Mylius"/>
                <w:bCs/>
              </w:rPr>
              <w:t xml:space="preserve"> (Attribute)</w:t>
            </w:r>
          </w:p>
        </w:tc>
        <w:tc>
          <w:tcPr>
            <w:tcW w:w="1063" w:type="dxa"/>
          </w:tcPr>
          <w:p w:rsidR="00FB369D" w:rsidRDefault="00FB369D" w:rsidP="00FB369D">
            <w:pPr>
              <w:spacing w:before="40" w:after="40"/>
              <w:jc w:val="center"/>
              <w:rPr>
                <w:rFonts w:ascii="Mylius" w:hAnsi="Mylius"/>
              </w:rPr>
            </w:pPr>
            <w:r>
              <w:rPr>
                <w:rFonts w:ascii="Mylius" w:hAnsi="Mylius"/>
                <w:bCs/>
              </w:rPr>
              <w:t>M</w:t>
            </w:r>
          </w:p>
        </w:tc>
        <w:tc>
          <w:tcPr>
            <w:tcW w:w="3067" w:type="dxa"/>
          </w:tcPr>
          <w:p w:rsidR="00FB369D" w:rsidRDefault="00FB369D" w:rsidP="00FB369D">
            <w:pPr>
              <w:spacing w:before="40" w:after="40"/>
              <w:jc w:val="both"/>
              <w:rPr>
                <w:rFonts w:ascii="Mylius" w:hAnsi="Mylius"/>
              </w:rPr>
            </w:pPr>
            <w:r>
              <w:rPr>
                <w:rFonts w:ascii="Mylius" w:hAnsi="Mylius"/>
              </w:rPr>
              <w:t>Total additional bags purchased</w:t>
            </w:r>
          </w:p>
          <w:p w:rsidR="00FB369D" w:rsidRDefault="00FB369D" w:rsidP="00FB369D">
            <w:pPr>
              <w:spacing w:before="40" w:after="40"/>
              <w:jc w:val="both"/>
              <w:rPr>
                <w:rFonts w:ascii="Mylius" w:hAnsi="Mylius"/>
              </w:rPr>
            </w:pPr>
          </w:p>
          <w:p w:rsidR="00FB369D" w:rsidRPr="006B5371" w:rsidRDefault="00FB369D" w:rsidP="00FB369D">
            <w:pPr>
              <w:pStyle w:val="FootnoteText"/>
              <w:spacing w:before="40" w:after="40"/>
              <w:jc w:val="both"/>
              <w:rPr>
                <w:rFonts w:ascii="Mylius" w:hAnsi="Mylius"/>
              </w:rPr>
            </w:pPr>
            <w:r w:rsidRPr="00C660D7">
              <w:rPr>
                <w:rFonts w:ascii="Mylius" w:hAnsi="Mylius"/>
                <w:b/>
              </w:rPr>
              <w:t>Example:</w:t>
            </w:r>
            <w:r>
              <w:rPr>
                <w:rFonts w:ascii="Mylius" w:hAnsi="Mylius"/>
              </w:rPr>
              <w:t xml:space="preserve"> 2</w:t>
            </w: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4F22F7">
              <w:rPr>
                <w:rFonts w:ascii="Mylius" w:hAnsi="Mylius"/>
                <w:bCs/>
              </w:rPr>
              <w:t>Associations</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bCs/>
              </w:rPr>
              <w:t>O</w:t>
            </w:r>
          </w:p>
        </w:tc>
        <w:tc>
          <w:tcPr>
            <w:tcW w:w="3067" w:type="dxa"/>
          </w:tcPr>
          <w:p w:rsidR="00FB369D" w:rsidRPr="006B5371"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4F22F7">
              <w:rPr>
                <w:rFonts w:ascii="Mylius" w:hAnsi="Mylius"/>
                <w:bCs/>
              </w:rPr>
              <w:t>Passengers</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bCs/>
              </w:rPr>
              <w:t>O</w:t>
            </w:r>
          </w:p>
        </w:tc>
        <w:tc>
          <w:tcPr>
            <w:tcW w:w="3067" w:type="dxa"/>
          </w:tcPr>
          <w:p w:rsidR="00FB369D" w:rsidRPr="006B5371"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sidRPr="004F22F7">
              <w:rPr>
                <w:rFonts w:ascii="Mylius" w:hAnsi="Mylius"/>
                <w:bCs/>
              </w:rPr>
              <w:t>PassengerReferences</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w:t>
            </w:r>
            <w:r w:rsidRPr="004F22F7">
              <w:rPr>
                <w:rFonts w:ascii="Mylius" w:hAnsi="Mylius"/>
                <w:bCs/>
              </w:rPr>
              <w:t>Associations</w:t>
            </w:r>
            <w:r>
              <w:rPr>
                <w:rFonts w:ascii="Mylius" w:hAnsi="Mylius"/>
                <w:bCs/>
              </w:rPr>
              <w:t>/</w:t>
            </w:r>
            <w:r w:rsidRPr="004F22F7">
              <w:rPr>
                <w:rFonts w:ascii="Mylius" w:hAnsi="Mylius"/>
                <w:bCs/>
              </w:rPr>
              <w:t>Passengers</w:t>
            </w:r>
            <w:r>
              <w:rPr>
                <w:rFonts w:ascii="Mylius" w:hAnsi="Mylius"/>
                <w:bCs/>
              </w:rPr>
              <w:t>/</w:t>
            </w:r>
            <w:r w:rsidRPr="004F22F7">
              <w:rPr>
                <w:rFonts w:ascii="Mylius" w:hAnsi="Mylius"/>
                <w:bCs/>
              </w:rPr>
              <w:t>PassengerReferences</w:t>
            </w:r>
          </w:p>
        </w:tc>
        <w:tc>
          <w:tcPr>
            <w:tcW w:w="1063" w:type="dxa"/>
          </w:tcPr>
          <w:p w:rsidR="00FB369D" w:rsidRDefault="00FB369D" w:rsidP="00FB369D">
            <w:pPr>
              <w:spacing w:before="40" w:after="40"/>
              <w:jc w:val="center"/>
              <w:rPr>
                <w:rFonts w:ascii="Mylius" w:hAnsi="Mylius"/>
              </w:rPr>
            </w:pPr>
            <w:r>
              <w:rPr>
                <w:rFonts w:ascii="Mylius" w:hAnsi="Mylius"/>
                <w:bCs/>
              </w:rPr>
              <w:t>M</w:t>
            </w:r>
          </w:p>
        </w:tc>
        <w:tc>
          <w:tcPr>
            <w:tcW w:w="3067" w:type="dxa"/>
          </w:tcPr>
          <w:p w:rsidR="00FB369D" w:rsidRPr="00933D0C" w:rsidRDefault="00FB369D" w:rsidP="00FB369D">
            <w:pPr>
              <w:spacing w:before="40" w:after="40"/>
              <w:jc w:val="both"/>
              <w:rPr>
                <w:rFonts w:ascii="Mylius" w:hAnsi="Mylius"/>
              </w:rPr>
            </w:pPr>
            <w:r w:rsidRPr="00933D0C">
              <w:rPr>
                <w:rFonts w:ascii="Mylius" w:hAnsi="Mylius"/>
              </w:rPr>
              <w:t>Reference to a passenger for whom additional bag(s) is  purchased</w:t>
            </w:r>
          </w:p>
          <w:p w:rsidR="00FB369D" w:rsidRPr="006B5371" w:rsidRDefault="00FB369D" w:rsidP="00FB369D">
            <w:pPr>
              <w:pStyle w:val="FootnoteText"/>
              <w:spacing w:before="40" w:after="40"/>
              <w:jc w:val="both"/>
              <w:rPr>
                <w:rFonts w:ascii="Mylius" w:hAnsi="Mylius"/>
              </w:rPr>
            </w:pPr>
            <w:r w:rsidRPr="00933D0C">
              <w:rPr>
                <w:rFonts w:ascii="Mylius" w:hAnsi="Mylius"/>
              </w:rPr>
              <w:t>Example: T1</w:t>
            </w: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Pr>
                <w:rFonts w:ascii="Mylius" w:hAnsi="Mylius"/>
                <w:bCs/>
              </w:rPr>
              <w:t>ApplicableFlight</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bCs/>
              </w:rPr>
              <w:t>O</w:t>
            </w:r>
          </w:p>
        </w:tc>
        <w:tc>
          <w:tcPr>
            <w:tcW w:w="3067" w:type="dxa"/>
          </w:tcPr>
          <w:p w:rsidR="00FB369D" w:rsidRPr="006B5371" w:rsidRDefault="00FB369D" w:rsidP="00FB369D">
            <w:pPr>
              <w:pStyle w:val="FootnoteText"/>
              <w:spacing w:before="40" w:after="40"/>
              <w:jc w:val="both"/>
              <w:rPr>
                <w:rFonts w:ascii="Mylius" w:hAnsi="Mylius"/>
              </w:rPr>
            </w:pPr>
            <w:r w:rsidRPr="00933D0C">
              <w:rPr>
                <w:rFonts w:ascii="Mylius" w:hAnsi="Mylius"/>
              </w:rPr>
              <w:t>Reference to flight</w:t>
            </w:r>
            <w:r>
              <w:rPr>
                <w:rFonts w:ascii="Mylius" w:hAnsi="Mylius"/>
              </w:rPr>
              <w:t xml:space="preserve">s </w:t>
            </w:r>
            <w:r w:rsidRPr="00933D0C">
              <w:rPr>
                <w:rFonts w:ascii="Mylius" w:hAnsi="Mylius"/>
              </w:rPr>
              <w:t xml:space="preserve">on which additional bag(s) is </w:t>
            </w:r>
            <w:r>
              <w:rPr>
                <w:rFonts w:ascii="Mylius" w:hAnsi="Mylius"/>
              </w:rPr>
              <w:t>purchased is returned here</w:t>
            </w:r>
          </w:p>
        </w:tc>
      </w:tr>
      <w:tr w:rsidR="00FB369D" w:rsidTr="00FB369D">
        <w:trPr>
          <w:trHeight w:val="283"/>
        </w:trPr>
        <w:tc>
          <w:tcPr>
            <w:tcW w:w="2518" w:type="dxa"/>
          </w:tcPr>
          <w:p w:rsidR="00FB369D" w:rsidRPr="005B6A3C" w:rsidRDefault="00FB369D" w:rsidP="00FB369D">
            <w:pPr>
              <w:pStyle w:val="FootnoteText"/>
              <w:spacing w:before="40" w:after="40"/>
              <w:rPr>
                <w:rFonts w:ascii="Mylius" w:hAnsi="Mylius"/>
              </w:rPr>
            </w:pPr>
            <w:r>
              <w:rPr>
                <w:rFonts w:ascii="Mylius" w:hAnsi="Mylius"/>
                <w:bCs/>
              </w:rPr>
              <w:t>FlightReferences</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EB1DFA">
              <w:rPr>
                <w:rFonts w:ascii="Mylius" w:hAnsi="Mylius"/>
                <w:bCs/>
              </w:rPr>
              <w:t>/</w:t>
            </w:r>
            <w:r w:rsidRPr="000D0EEC">
              <w:rPr>
                <w:rFonts w:ascii="Mylius" w:hAnsi="Mylius"/>
              </w:rPr>
              <w:t>Response</w:t>
            </w:r>
            <w:r>
              <w:rPr>
                <w:rFonts w:ascii="Mylius" w:hAnsi="Mylius"/>
                <w:bCs/>
              </w:rPr>
              <w:t>/</w:t>
            </w:r>
            <w:r w:rsidRPr="007F2A71">
              <w:rPr>
                <w:rFonts w:ascii="Mylius" w:hAnsi="Mylius"/>
                <w:bCs/>
              </w:rPr>
              <w:t xml:space="preserve"> Order</w:t>
            </w:r>
            <w:r>
              <w:rPr>
                <w:rFonts w:ascii="Mylius" w:hAnsi="Mylius"/>
                <w:bCs/>
              </w:rPr>
              <w:t>/</w:t>
            </w:r>
            <w:r w:rsidRPr="007A097A">
              <w:rPr>
                <w:rFonts w:ascii="Mylius" w:hAnsi="Mylius"/>
                <w:bCs/>
              </w:rPr>
              <w:t>OrderItems</w:t>
            </w:r>
            <w:r>
              <w:rPr>
                <w:rFonts w:ascii="Mylius" w:hAnsi="Mylius"/>
                <w:bCs/>
              </w:rPr>
              <w:t>/</w:t>
            </w:r>
            <w:r w:rsidRPr="007F2A71">
              <w:rPr>
                <w:rFonts w:ascii="Mylius" w:hAnsi="Mylius"/>
                <w:bCs/>
              </w:rPr>
              <w:t>OrderItem</w:t>
            </w:r>
            <w:r>
              <w:rPr>
                <w:rFonts w:ascii="Mylius" w:hAnsi="Mylius"/>
                <w:bCs/>
              </w:rPr>
              <w:t>/</w:t>
            </w:r>
            <w:r w:rsidRPr="004F22F7">
              <w:rPr>
                <w:rFonts w:ascii="Mylius" w:hAnsi="Mylius"/>
                <w:bCs/>
              </w:rPr>
              <w:t>Associations</w:t>
            </w:r>
            <w:r>
              <w:rPr>
                <w:rFonts w:ascii="Mylius" w:hAnsi="Mylius"/>
                <w:bCs/>
              </w:rPr>
              <w:t xml:space="preserve">/ApplicableFlight/FlightReferences </w:t>
            </w:r>
          </w:p>
        </w:tc>
        <w:tc>
          <w:tcPr>
            <w:tcW w:w="1063" w:type="dxa"/>
          </w:tcPr>
          <w:p w:rsidR="00FB369D" w:rsidRDefault="00FB369D" w:rsidP="00FB369D">
            <w:pPr>
              <w:spacing w:before="40" w:after="40"/>
              <w:jc w:val="center"/>
              <w:rPr>
                <w:rFonts w:ascii="Mylius" w:hAnsi="Mylius"/>
              </w:rPr>
            </w:pPr>
            <w:r>
              <w:rPr>
                <w:rFonts w:ascii="Mylius" w:hAnsi="Mylius"/>
                <w:bCs/>
              </w:rPr>
              <w:t>O</w:t>
            </w:r>
          </w:p>
        </w:tc>
        <w:tc>
          <w:tcPr>
            <w:tcW w:w="3067" w:type="dxa"/>
          </w:tcPr>
          <w:p w:rsidR="00FB369D" w:rsidRPr="006B5371" w:rsidRDefault="00FB369D" w:rsidP="00FB369D">
            <w:pPr>
              <w:pStyle w:val="FootnoteText"/>
              <w:spacing w:before="40" w:after="40"/>
              <w:jc w:val="both"/>
              <w:rPr>
                <w:rFonts w:ascii="Mylius" w:hAnsi="Mylius"/>
              </w:rPr>
            </w:pPr>
            <w:r w:rsidRPr="00714C4F">
              <w:rPr>
                <w:rFonts w:ascii="Mylius" w:hAnsi="Mylius"/>
                <w:b/>
              </w:rPr>
              <w:t>Example:</w:t>
            </w:r>
            <w:r>
              <w:rPr>
                <w:rFonts w:ascii="Mylius" w:hAnsi="Mylius"/>
              </w:rPr>
              <w:t xml:space="preserve"> Flight1</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TicketDocInfos</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TicketDocInfo</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 xml:space="preserve">Ticket document information. This is a list and will be </w:t>
            </w:r>
            <w:r>
              <w:rPr>
                <w:rFonts w:ascii="Mylius" w:hAnsi="Mylius"/>
              </w:rPr>
              <w:lastRenderedPageBreak/>
              <w:t>repeated for each eTicket/EMD number</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lastRenderedPageBreak/>
              <w:t>TicketDocument</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Ticket document details</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TicketDocNbr</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223F8D">
              <w:rPr>
                <w:rFonts w:ascii="Mylius" w:hAnsi="Mylius"/>
                <w:bCs/>
              </w:rPr>
              <w:t>TicketDocNbr</w:t>
            </w: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sidRPr="006B5371">
              <w:rPr>
                <w:rFonts w:ascii="Mylius" w:hAnsi="Mylius"/>
              </w:rPr>
              <w:t xml:space="preserve">Ticket/EMD number. </w:t>
            </w:r>
          </w:p>
          <w:p w:rsidR="00FB369D" w:rsidRPr="006B5371" w:rsidRDefault="00FB369D" w:rsidP="00FB369D">
            <w:pPr>
              <w:pStyle w:val="FootnoteText"/>
              <w:spacing w:before="40" w:after="40"/>
              <w:jc w:val="both"/>
              <w:rPr>
                <w:rFonts w:ascii="Mylius" w:hAnsi="Mylius"/>
              </w:rPr>
            </w:pPr>
            <w:r w:rsidRPr="006B5371">
              <w:rPr>
                <w:rFonts w:ascii="Mylius" w:hAnsi="Mylius"/>
              </w:rPr>
              <w:t xml:space="preserve">This number </w:t>
            </w:r>
            <w:r>
              <w:rPr>
                <w:rFonts w:ascii="Mylius" w:hAnsi="Mylius"/>
              </w:rPr>
              <w:t xml:space="preserve">is </w:t>
            </w:r>
            <w:r w:rsidRPr="006B5371">
              <w:rPr>
                <w:rFonts w:ascii="Mylius" w:hAnsi="Mylius"/>
              </w:rPr>
              <w:t>comprised of airline code and serial number</w:t>
            </w:r>
          </w:p>
          <w:p w:rsidR="00FB369D" w:rsidRDefault="00FB369D" w:rsidP="00FB369D">
            <w:pPr>
              <w:pStyle w:val="FootnoteText"/>
              <w:spacing w:before="40" w:after="40"/>
              <w:jc w:val="both"/>
              <w:rPr>
                <w:rFonts w:ascii="Mylius" w:hAnsi="Mylius"/>
                <w:b/>
              </w:rPr>
            </w:pPr>
          </w:p>
          <w:p w:rsidR="00FB369D" w:rsidRDefault="00FB369D" w:rsidP="00FB369D">
            <w:pPr>
              <w:pStyle w:val="FootnoteText"/>
              <w:spacing w:before="40" w:after="40"/>
              <w:jc w:val="both"/>
              <w:rPr>
                <w:rFonts w:ascii="Mylius" w:hAnsi="Mylius"/>
              </w:rPr>
            </w:pPr>
            <w:r w:rsidRPr="006B5371">
              <w:rPr>
                <w:rFonts w:ascii="Mylius" w:hAnsi="Mylius"/>
                <w:b/>
              </w:rPr>
              <w:t>Example:</w:t>
            </w:r>
            <w:r>
              <w:rPr>
                <w:rFonts w:ascii="Mylius" w:hAnsi="Mylius"/>
              </w:rPr>
              <w:t xml:space="preserve"> </w:t>
            </w:r>
            <w:r w:rsidRPr="00223F8D">
              <w:rPr>
                <w:rFonts w:ascii="Mylius" w:hAnsi="Mylius"/>
              </w:rPr>
              <w:t>125-8512563144</w:t>
            </w:r>
          </w:p>
          <w:p w:rsidR="00FB369D" w:rsidRDefault="00FB369D" w:rsidP="00FB369D">
            <w:pPr>
              <w:pStyle w:val="FootnoteText"/>
              <w:spacing w:before="40" w:after="40"/>
              <w:jc w:val="both"/>
              <w:rPr>
                <w:rFonts w:ascii="Mylius" w:hAnsi="Mylius"/>
              </w:rPr>
            </w:pPr>
          </w:p>
          <w:p w:rsidR="00FB369D" w:rsidRDefault="00FB369D" w:rsidP="00FB369D">
            <w:pPr>
              <w:pStyle w:val="FootnoteText"/>
              <w:spacing w:before="40" w:after="40"/>
              <w:jc w:val="both"/>
              <w:rPr>
                <w:rFonts w:ascii="Mylius" w:hAnsi="Mylius"/>
              </w:rPr>
            </w:pPr>
            <w:r>
              <w:rPr>
                <w:rFonts w:ascii="Mylius" w:hAnsi="Mylius"/>
              </w:rPr>
              <w:t>Where</w:t>
            </w:r>
          </w:p>
          <w:p w:rsidR="00FB369D" w:rsidRDefault="00FB369D" w:rsidP="00FB369D">
            <w:pPr>
              <w:pStyle w:val="FootnoteText"/>
              <w:spacing w:before="40" w:after="40"/>
              <w:jc w:val="both"/>
              <w:rPr>
                <w:rFonts w:ascii="Mylius" w:hAnsi="Mylius"/>
              </w:rPr>
            </w:pPr>
            <w:r>
              <w:rPr>
                <w:rFonts w:ascii="Mylius" w:hAnsi="Mylius"/>
              </w:rPr>
              <w:t>125 = Airline code</w:t>
            </w:r>
          </w:p>
          <w:p w:rsidR="00FB369D" w:rsidRDefault="00FB369D" w:rsidP="00FB369D">
            <w:pPr>
              <w:pStyle w:val="FootnoteText"/>
              <w:spacing w:before="40" w:after="40"/>
              <w:jc w:val="both"/>
              <w:rPr>
                <w:rFonts w:ascii="Mylius" w:hAnsi="Mylius"/>
              </w:rPr>
            </w:pPr>
            <w:r w:rsidRPr="00223F8D">
              <w:rPr>
                <w:rFonts w:ascii="Mylius" w:hAnsi="Mylius"/>
              </w:rPr>
              <w:t>8512563144</w:t>
            </w:r>
            <w:r>
              <w:rPr>
                <w:rFonts w:ascii="Mylius" w:hAnsi="Mylius"/>
              </w:rPr>
              <w:t xml:space="preserve"> = Serial number</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Type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Document type</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Code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223F8D">
              <w:rPr>
                <w:rFonts w:ascii="Mylius" w:hAnsi="Mylius"/>
                <w:bCs/>
              </w:rPr>
              <w:t>Type</w:t>
            </w:r>
            <w:r>
              <w:rPr>
                <w:rFonts w:ascii="Mylius" w:hAnsi="Mylius"/>
                <w:bCs/>
              </w:rPr>
              <w:t>/</w:t>
            </w:r>
            <w:r w:rsidRPr="00223F8D">
              <w:rPr>
                <w:rFonts w:ascii="Mylius" w:hAnsi="Mylius"/>
                <w:bCs/>
              </w:rPr>
              <w:t>Code</w:t>
            </w: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Pr="00A746D4" w:rsidRDefault="00FB369D" w:rsidP="00FB369D">
            <w:pPr>
              <w:spacing w:before="40" w:after="40"/>
              <w:jc w:val="both"/>
              <w:rPr>
                <w:rFonts w:ascii="Mylius" w:hAnsi="Mylius"/>
              </w:rPr>
            </w:pPr>
            <w:r w:rsidRPr="00326383">
              <w:rPr>
                <w:rFonts w:ascii="Mylius" w:hAnsi="Mylius"/>
              </w:rPr>
              <w:t>IATA PADIS Code from codeset 1001</w:t>
            </w:r>
          </w:p>
          <w:p w:rsidR="00FB369D" w:rsidRDefault="00FB369D" w:rsidP="00FB369D">
            <w:pPr>
              <w:pStyle w:val="FootnoteText"/>
              <w:spacing w:before="40" w:after="40"/>
              <w:jc w:val="both"/>
              <w:rPr>
                <w:rFonts w:ascii="Mylius" w:hAnsi="Mylius"/>
              </w:rPr>
            </w:pPr>
          </w:p>
          <w:p w:rsidR="00FB369D" w:rsidRDefault="00FB369D" w:rsidP="00FB369D">
            <w:pPr>
              <w:pStyle w:val="FootnoteText"/>
              <w:spacing w:before="40" w:after="40"/>
              <w:jc w:val="both"/>
              <w:rPr>
                <w:rFonts w:ascii="Mylius" w:hAnsi="Mylius"/>
              </w:rPr>
            </w:pPr>
            <w:r>
              <w:rPr>
                <w:rFonts w:ascii="Mylius" w:hAnsi="Mylius"/>
              </w:rPr>
              <w:t>Possible values are</w:t>
            </w:r>
          </w:p>
          <w:p w:rsidR="00FB369D" w:rsidRDefault="00FB369D" w:rsidP="00FB369D">
            <w:pPr>
              <w:pStyle w:val="FootnoteText"/>
              <w:spacing w:before="40" w:after="40"/>
              <w:jc w:val="both"/>
              <w:rPr>
                <w:rFonts w:ascii="Mylius" w:hAnsi="Mylius"/>
              </w:rPr>
            </w:pPr>
            <w:r>
              <w:rPr>
                <w:rFonts w:ascii="Mylius" w:hAnsi="Mylius"/>
              </w:rPr>
              <w:t>T</w:t>
            </w:r>
          </w:p>
          <w:p w:rsidR="00FB369D" w:rsidRDefault="00FB369D" w:rsidP="00FB369D">
            <w:pPr>
              <w:pStyle w:val="FootnoteText"/>
              <w:spacing w:before="40" w:after="40"/>
              <w:jc w:val="both"/>
              <w:rPr>
                <w:rFonts w:ascii="Mylius" w:hAnsi="Mylius"/>
              </w:rPr>
            </w:pPr>
            <w:r>
              <w:rPr>
                <w:rFonts w:ascii="Mylius" w:hAnsi="Mylius"/>
              </w:rPr>
              <w:t>J</w:t>
            </w:r>
          </w:p>
          <w:p w:rsidR="00FB369D" w:rsidRDefault="00FB369D" w:rsidP="00FB369D">
            <w:pPr>
              <w:pStyle w:val="FootnoteText"/>
              <w:spacing w:before="40" w:after="40"/>
              <w:jc w:val="both"/>
              <w:rPr>
                <w:rFonts w:ascii="Mylius" w:hAnsi="Mylius"/>
              </w:rPr>
            </w:pPr>
            <w:r>
              <w:rPr>
                <w:rFonts w:ascii="Mylius" w:hAnsi="Mylius"/>
              </w:rPr>
              <w:t>Y</w:t>
            </w:r>
          </w:p>
          <w:p w:rsidR="00FB369D" w:rsidRDefault="00FB369D" w:rsidP="00FB369D">
            <w:pPr>
              <w:pStyle w:val="FootnoteText"/>
              <w:spacing w:before="40" w:after="40"/>
              <w:jc w:val="both"/>
              <w:rPr>
                <w:rFonts w:ascii="Mylius" w:hAnsi="Mylius"/>
              </w:rPr>
            </w:pPr>
          </w:p>
          <w:p w:rsidR="00FB369D" w:rsidRDefault="00FB369D" w:rsidP="00FB369D">
            <w:pPr>
              <w:pStyle w:val="FootnoteText"/>
              <w:spacing w:before="40" w:after="40"/>
              <w:jc w:val="both"/>
              <w:rPr>
                <w:rFonts w:ascii="Mylius" w:hAnsi="Mylius"/>
              </w:rPr>
            </w:pPr>
            <w:r>
              <w:rPr>
                <w:rFonts w:ascii="Mylius" w:hAnsi="Mylius"/>
              </w:rPr>
              <w:t xml:space="preserve">Where </w:t>
            </w:r>
          </w:p>
          <w:p w:rsidR="00FB369D" w:rsidRDefault="00FB369D" w:rsidP="00FB369D">
            <w:pPr>
              <w:pStyle w:val="FootnoteText"/>
              <w:spacing w:before="40" w:after="40"/>
              <w:jc w:val="both"/>
              <w:rPr>
                <w:rFonts w:ascii="Mylius" w:hAnsi="Mylius"/>
              </w:rPr>
            </w:pPr>
            <w:r>
              <w:rPr>
                <w:rFonts w:ascii="Mylius" w:hAnsi="Mylius"/>
              </w:rPr>
              <w:t>T = Ticket</w:t>
            </w:r>
          </w:p>
          <w:p w:rsidR="00FB369D" w:rsidRDefault="00FB369D" w:rsidP="00FB369D">
            <w:pPr>
              <w:pStyle w:val="FootnoteText"/>
              <w:spacing w:before="40" w:after="40"/>
              <w:jc w:val="both"/>
              <w:rPr>
                <w:rFonts w:ascii="Mylius" w:hAnsi="Mylius"/>
              </w:rPr>
            </w:pPr>
            <w:r>
              <w:rPr>
                <w:rFonts w:ascii="Mylius" w:hAnsi="Mylius"/>
              </w:rPr>
              <w:t xml:space="preserve">J =  </w:t>
            </w:r>
            <w:r w:rsidRPr="006B5371">
              <w:rPr>
                <w:rFonts w:ascii="Mylius" w:hAnsi="Mylius"/>
              </w:rPr>
              <w:t>EMD-A (Associated)</w:t>
            </w:r>
          </w:p>
          <w:p w:rsidR="00FB369D" w:rsidRDefault="00FB369D" w:rsidP="00FB369D">
            <w:pPr>
              <w:pStyle w:val="FootnoteText"/>
              <w:spacing w:before="40" w:after="40"/>
              <w:jc w:val="both"/>
              <w:rPr>
                <w:rFonts w:ascii="Mylius" w:hAnsi="Mylius"/>
              </w:rPr>
            </w:pPr>
            <w:r>
              <w:rPr>
                <w:rFonts w:ascii="Mylius" w:hAnsi="Mylius"/>
              </w:rPr>
              <w:t xml:space="preserve">Y = </w:t>
            </w:r>
            <w:r w:rsidRPr="00DF1B0A">
              <w:rPr>
                <w:rFonts w:ascii="Mylius" w:hAnsi="Mylius"/>
              </w:rPr>
              <w:t>EMD-S (Standalone)</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NumberofBooklets</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223F8D">
              <w:rPr>
                <w:rFonts w:ascii="Mylius" w:hAnsi="Mylius"/>
                <w:bCs/>
              </w:rPr>
              <w:t>NumberofBooklets</w:t>
            </w: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Will always be returned as “1”</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DateOfIssue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223F8D">
              <w:rPr>
                <w:rFonts w:ascii="Mylius" w:hAnsi="Mylius"/>
                <w:bCs/>
              </w:rPr>
              <w:t>DateOfIssue</w:t>
            </w: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sidRPr="006B5371">
              <w:rPr>
                <w:rFonts w:ascii="Mylius" w:hAnsi="Mylius"/>
                <w:b/>
              </w:rPr>
              <w:t>Example:</w:t>
            </w:r>
            <w:r>
              <w:rPr>
                <w:rFonts w:ascii="Mylius" w:hAnsi="Mylius"/>
              </w:rPr>
              <w:t xml:space="preserve"> </w:t>
            </w:r>
            <w:r w:rsidRPr="00223F8D">
              <w:rPr>
                <w:rFonts w:ascii="Mylius" w:hAnsi="Mylius"/>
              </w:rPr>
              <w:t>2015-09-21</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CouponInfo</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r w:rsidRPr="008F6093">
              <w:rPr>
                <w:rFonts w:ascii="Mylius" w:hAnsi="Mylius"/>
              </w:rPr>
              <w:t xml:space="preserve">For ETickets, for each flight segment </w:t>
            </w:r>
            <w:r>
              <w:rPr>
                <w:rFonts w:ascii="Mylius" w:hAnsi="Mylius"/>
              </w:rPr>
              <w:t>CouponInfo will be returned.</w:t>
            </w:r>
          </w:p>
          <w:p w:rsidR="00FB369D" w:rsidRDefault="00FB369D" w:rsidP="00FB369D">
            <w:pPr>
              <w:pStyle w:val="FootnoteText"/>
              <w:spacing w:before="40" w:after="40"/>
              <w:jc w:val="both"/>
              <w:rPr>
                <w:rFonts w:ascii="Mylius" w:hAnsi="Mylius"/>
              </w:rPr>
            </w:pPr>
          </w:p>
          <w:p w:rsidR="00FB369D" w:rsidRDefault="00FB369D" w:rsidP="00FB369D">
            <w:pPr>
              <w:pStyle w:val="FootnoteText"/>
              <w:spacing w:before="40" w:after="40"/>
              <w:jc w:val="both"/>
              <w:rPr>
                <w:rFonts w:ascii="Mylius" w:hAnsi="Mylius"/>
              </w:rPr>
            </w:pPr>
            <w:r>
              <w:rPr>
                <w:rFonts w:ascii="Mylius" w:hAnsi="Mylius"/>
              </w:rPr>
              <w:t xml:space="preserve">For EMDs, </w:t>
            </w:r>
            <w:r w:rsidRPr="009F6F69">
              <w:rPr>
                <w:rFonts w:ascii="Mylius" w:hAnsi="Mylius"/>
              </w:rPr>
              <w:t>CouponInfo</w:t>
            </w:r>
            <w:r>
              <w:rPr>
                <w:rFonts w:ascii="Mylius" w:hAnsi="Mylius"/>
              </w:rPr>
              <w:t xml:space="preserve"> will be returned per ancillary per passenger</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CouponNumber</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CouponNumber</w:t>
            </w: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Pr="0038201D" w:rsidRDefault="00FB369D" w:rsidP="00FB369D">
            <w:pPr>
              <w:pStyle w:val="FootnoteText"/>
              <w:spacing w:before="40" w:after="40"/>
              <w:jc w:val="both"/>
              <w:rPr>
                <w:rFonts w:ascii="Mylius" w:hAnsi="Mylius"/>
              </w:rPr>
            </w:pPr>
            <w:r w:rsidRPr="0038201D">
              <w:rPr>
                <w:rFonts w:ascii="Mylius" w:hAnsi="Mylius"/>
              </w:rPr>
              <w:t>ETicket or EMD coupon number</w:t>
            </w:r>
          </w:p>
          <w:p w:rsidR="00FB369D" w:rsidRDefault="00FB369D" w:rsidP="00FB369D">
            <w:pPr>
              <w:pStyle w:val="FootnoteText"/>
              <w:spacing w:before="40" w:after="40"/>
              <w:jc w:val="both"/>
              <w:rPr>
                <w:rFonts w:ascii="Mylius" w:hAnsi="Mylius"/>
              </w:rPr>
            </w:pPr>
            <w:r w:rsidRPr="001A6F6F">
              <w:rPr>
                <w:rFonts w:ascii="Mylius" w:hAnsi="Mylius"/>
                <w:b/>
              </w:rPr>
              <w:t>Example:</w:t>
            </w:r>
            <w:r>
              <w:rPr>
                <w:rFonts w:ascii="Mylius" w:hAnsi="Mylius"/>
              </w:rPr>
              <w:t xml:space="preserve"> 1</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FareBasisCode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Code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FareBasisCode</w:t>
            </w:r>
            <w:r>
              <w:rPr>
                <w:rFonts w:ascii="Mylius" w:hAnsi="Mylius"/>
              </w:rPr>
              <w:t>/</w:t>
            </w:r>
            <w:r w:rsidRPr="009F6F69">
              <w:rPr>
                <w:rFonts w:ascii="Mylius" w:hAnsi="Mylius"/>
              </w:rPr>
              <w:t>Code</w:t>
            </w: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Default="00FB369D" w:rsidP="00FB369D">
            <w:pPr>
              <w:pStyle w:val="FootnoteText"/>
              <w:spacing w:before="40" w:after="40"/>
              <w:jc w:val="both"/>
              <w:rPr>
                <w:rFonts w:ascii="Mylius" w:hAnsi="Mylius"/>
              </w:rPr>
            </w:pPr>
            <w:r w:rsidRPr="001A6F6F">
              <w:rPr>
                <w:rFonts w:ascii="Mylius" w:hAnsi="Mylius"/>
                <w:b/>
              </w:rPr>
              <w:t>Example:</w:t>
            </w:r>
            <w:r>
              <w:rPr>
                <w:rFonts w:ascii="Mylius" w:hAnsi="Mylius"/>
              </w:rPr>
              <w:t xml:space="preserve"> </w:t>
            </w:r>
            <w:r w:rsidRPr="001A6F6F">
              <w:rPr>
                <w:rFonts w:ascii="Mylius" w:hAnsi="Mylius"/>
              </w:rPr>
              <w:t>MLXNCGB</w:t>
            </w:r>
          </w:p>
          <w:p w:rsidR="00FB369D" w:rsidRDefault="00FB369D" w:rsidP="00FB369D">
            <w:pPr>
              <w:pStyle w:val="FootnoteText"/>
              <w:spacing w:before="40" w:after="40"/>
              <w:jc w:val="both"/>
              <w:rPr>
                <w:rFonts w:ascii="Mylius" w:hAnsi="Mylius"/>
              </w:rPr>
            </w:pPr>
          </w:p>
          <w:p w:rsidR="00FB369D" w:rsidRDefault="00FB369D" w:rsidP="00FB369D">
            <w:pPr>
              <w:pStyle w:val="FootnoteText"/>
              <w:spacing w:before="40" w:after="40"/>
              <w:jc w:val="both"/>
              <w:rPr>
                <w:rFonts w:ascii="Mylius" w:hAnsi="Mylius"/>
              </w:rPr>
            </w:pPr>
            <w:r w:rsidRPr="009F6F69">
              <w:rPr>
                <w:rFonts w:ascii="Mylius" w:hAnsi="Mylius"/>
              </w:rPr>
              <w:t>FareBasisCode</w:t>
            </w:r>
            <w:r>
              <w:rPr>
                <w:rFonts w:ascii="Mylius" w:hAnsi="Mylius"/>
              </w:rPr>
              <w:t xml:space="preserve"> will be returned only for ETickets</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Status</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lastRenderedPageBreak/>
              <w:t>Code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Status</w:t>
            </w:r>
            <w:r>
              <w:rPr>
                <w:rFonts w:ascii="Mylius" w:hAnsi="Mylius"/>
              </w:rPr>
              <w:t>/</w:t>
            </w:r>
            <w:r w:rsidRPr="009F6F69">
              <w:rPr>
                <w:rFonts w:ascii="Mylius" w:hAnsi="Mylius"/>
              </w:rPr>
              <w:t>Code</w:t>
            </w: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Default="00FB369D" w:rsidP="00FB369D">
            <w:pPr>
              <w:pStyle w:val="FootnoteText"/>
              <w:spacing w:before="40" w:after="40"/>
              <w:rPr>
                <w:rFonts w:ascii="Mylius" w:hAnsi="Mylius"/>
              </w:rPr>
            </w:pPr>
            <w:r>
              <w:rPr>
                <w:rFonts w:ascii="Mylius" w:hAnsi="Mylius"/>
              </w:rPr>
              <w:t xml:space="preserve">ETicket or EMD coupon status </w:t>
            </w:r>
          </w:p>
          <w:p w:rsidR="00FB369D" w:rsidRPr="008F6093" w:rsidRDefault="00FB369D" w:rsidP="00FB369D">
            <w:pPr>
              <w:pStyle w:val="FootnoteText"/>
              <w:spacing w:before="40" w:after="40"/>
              <w:rPr>
                <w:rFonts w:ascii="Mylius" w:hAnsi="Mylius"/>
              </w:rPr>
            </w:pPr>
          </w:p>
          <w:p w:rsidR="00FB369D" w:rsidRDefault="00FB369D" w:rsidP="00FB369D">
            <w:pPr>
              <w:pStyle w:val="FootnoteText"/>
              <w:spacing w:before="40" w:after="40"/>
              <w:rPr>
                <w:rFonts w:ascii="Mylius" w:hAnsi="Mylius"/>
              </w:rPr>
            </w:pPr>
            <w:r>
              <w:rPr>
                <w:rFonts w:ascii="Mylius" w:hAnsi="Mylius"/>
              </w:rPr>
              <w:t>The status will be returned as defined in IATA Codeset 4405</w:t>
            </w:r>
          </w:p>
          <w:p w:rsidR="00FB369D" w:rsidRDefault="00FB369D" w:rsidP="00FB369D">
            <w:pPr>
              <w:pStyle w:val="FootnoteText"/>
              <w:spacing w:before="40" w:after="40"/>
              <w:rPr>
                <w:rFonts w:ascii="Mylius" w:hAnsi="Mylius"/>
              </w:rPr>
            </w:pPr>
          </w:p>
          <w:tbl>
            <w:tblPr>
              <w:tblStyle w:val="TableGrid"/>
              <w:tblW w:w="0" w:type="auto"/>
              <w:tblLayout w:type="fixed"/>
              <w:tblLook w:val="04A0" w:firstRow="1" w:lastRow="0" w:firstColumn="1" w:lastColumn="0" w:noHBand="0" w:noVBand="1"/>
            </w:tblPr>
            <w:tblGrid>
              <w:gridCol w:w="1411"/>
              <w:gridCol w:w="1411"/>
            </w:tblGrid>
            <w:tr w:rsidR="00FB369D" w:rsidTr="002A7636">
              <w:tc>
                <w:tcPr>
                  <w:tcW w:w="1411" w:type="dxa"/>
                </w:tcPr>
                <w:p w:rsidR="00FB369D" w:rsidRPr="008F6093" w:rsidRDefault="00FB369D" w:rsidP="00FB369D">
                  <w:pPr>
                    <w:pStyle w:val="FootnoteText"/>
                    <w:spacing w:before="40" w:after="40"/>
                    <w:rPr>
                      <w:rFonts w:ascii="Mylius" w:hAnsi="Mylius"/>
                      <w:b/>
                    </w:rPr>
                  </w:pPr>
                  <w:r w:rsidRPr="008F6093">
                    <w:rPr>
                      <w:rFonts w:ascii="Mylius" w:hAnsi="Mylius"/>
                      <w:b/>
                    </w:rPr>
                    <w:t xml:space="preserve">Code        </w:t>
                  </w:r>
                </w:p>
              </w:tc>
              <w:tc>
                <w:tcPr>
                  <w:tcW w:w="1411" w:type="dxa"/>
                </w:tcPr>
                <w:p w:rsidR="00FB369D" w:rsidRPr="008F6093" w:rsidRDefault="00FB369D" w:rsidP="00FB369D">
                  <w:pPr>
                    <w:pStyle w:val="FootnoteText"/>
                    <w:spacing w:before="40" w:after="40"/>
                    <w:rPr>
                      <w:rFonts w:ascii="Mylius" w:hAnsi="Mylius"/>
                      <w:b/>
                    </w:rPr>
                  </w:pPr>
                  <w:r w:rsidRPr="008F6093">
                    <w:rPr>
                      <w:rFonts w:ascii="Mylius" w:hAnsi="Mylius"/>
                      <w:b/>
                    </w:rPr>
                    <w:t>Description</w:t>
                  </w:r>
                </w:p>
              </w:tc>
            </w:tr>
            <w:tr w:rsidR="00FB369D" w:rsidTr="002A7636">
              <w:tc>
                <w:tcPr>
                  <w:tcW w:w="1411" w:type="dxa"/>
                </w:tcPr>
                <w:p w:rsidR="00FB369D" w:rsidRDefault="00FB369D" w:rsidP="00FB369D">
                  <w:pPr>
                    <w:pStyle w:val="FootnoteText"/>
                    <w:spacing w:before="40" w:after="40"/>
                    <w:rPr>
                      <w:rFonts w:ascii="Mylius" w:hAnsi="Mylius"/>
                    </w:rPr>
                  </w:pPr>
                  <w:r w:rsidRPr="008F6093">
                    <w:rPr>
                      <w:rFonts w:ascii="Mylius" w:hAnsi="Mylius"/>
                    </w:rPr>
                    <w:t xml:space="preserve">AL           </w:t>
                  </w:r>
                </w:p>
              </w:tc>
              <w:tc>
                <w:tcPr>
                  <w:tcW w:w="1411" w:type="dxa"/>
                </w:tcPr>
                <w:p w:rsidR="00FB369D" w:rsidRDefault="00FB369D" w:rsidP="00FB369D">
                  <w:pPr>
                    <w:pStyle w:val="FootnoteText"/>
                    <w:spacing w:before="40" w:after="40"/>
                    <w:rPr>
                      <w:rFonts w:ascii="Mylius" w:hAnsi="Mylius"/>
                    </w:rPr>
                  </w:pPr>
                  <w:r w:rsidRPr="008F6093">
                    <w:rPr>
                      <w:rFonts w:ascii="Mylius" w:hAnsi="Mylius"/>
                    </w:rPr>
                    <w:t>Airport control</w:t>
                  </w:r>
                </w:p>
              </w:tc>
            </w:tr>
            <w:tr w:rsidR="00FB369D" w:rsidTr="002A7636">
              <w:tc>
                <w:tcPr>
                  <w:tcW w:w="1411" w:type="dxa"/>
                </w:tcPr>
                <w:p w:rsidR="00FB369D" w:rsidRDefault="00FB369D" w:rsidP="00FB369D">
                  <w:pPr>
                    <w:pStyle w:val="FootnoteText"/>
                    <w:spacing w:before="40" w:after="40"/>
                    <w:rPr>
                      <w:rFonts w:ascii="Mylius" w:hAnsi="Mylius"/>
                    </w:rPr>
                  </w:pPr>
                  <w:r w:rsidRPr="008F6093">
                    <w:rPr>
                      <w:rFonts w:ascii="Mylius" w:hAnsi="Mylius"/>
                    </w:rPr>
                    <w:t xml:space="preserve">B             </w:t>
                  </w:r>
                </w:p>
              </w:tc>
              <w:tc>
                <w:tcPr>
                  <w:tcW w:w="1411" w:type="dxa"/>
                </w:tcPr>
                <w:p w:rsidR="00FB369D" w:rsidRDefault="00FB369D" w:rsidP="00FB369D">
                  <w:pPr>
                    <w:pStyle w:val="FootnoteText"/>
                    <w:spacing w:before="40" w:after="40"/>
                    <w:rPr>
                      <w:rFonts w:ascii="Mylius" w:hAnsi="Mylius"/>
                    </w:rPr>
                  </w:pPr>
                  <w:r w:rsidRPr="008F6093">
                    <w:rPr>
                      <w:rFonts w:ascii="Mylius" w:hAnsi="Mylius"/>
                    </w:rPr>
                    <w:t>Flown/used</w:t>
                  </w:r>
                </w:p>
              </w:tc>
            </w:tr>
            <w:tr w:rsidR="00FB369D" w:rsidTr="002A7636">
              <w:tc>
                <w:tcPr>
                  <w:tcW w:w="1411" w:type="dxa"/>
                </w:tcPr>
                <w:p w:rsidR="00FB369D" w:rsidRPr="008F6093" w:rsidRDefault="00FB369D" w:rsidP="00FB369D">
                  <w:pPr>
                    <w:pStyle w:val="FootnoteText"/>
                    <w:spacing w:before="40" w:after="40"/>
                    <w:rPr>
                      <w:rFonts w:ascii="Mylius" w:hAnsi="Mylius"/>
                    </w:rPr>
                  </w:pPr>
                  <w:r w:rsidRPr="008F6093">
                    <w:rPr>
                      <w:rFonts w:ascii="Mylius" w:hAnsi="Mylius"/>
                    </w:rPr>
                    <w:t xml:space="preserve">BD           </w:t>
                  </w:r>
                </w:p>
              </w:tc>
              <w:tc>
                <w:tcPr>
                  <w:tcW w:w="1411" w:type="dxa"/>
                </w:tcPr>
                <w:p w:rsidR="00FB369D" w:rsidRDefault="00FB369D" w:rsidP="00FB369D">
                  <w:pPr>
                    <w:pStyle w:val="FootnoteText"/>
                    <w:spacing w:before="40" w:after="40"/>
                    <w:rPr>
                      <w:rFonts w:ascii="Mylius" w:hAnsi="Mylius"/>
                    </w:rPr>
                  </w:pPr>
                  <w:r w:rsidRPr="008F6093">
                    <w:rPr>
                      <w:rFonts w:ascii="Mylius" w:hAnsi="Mylius"/>
                    </w:rPr>
                    <w:t>Boarded</w:t>
                  </w:r>
                </w:p>
              </w:tc>
            </w:tr>
            <w:tr w:rsidR="00FB369D" w:rsidTr="002A7636">
              <w:tc>
                <w:tcPr>
                  <w:tcW w:w="1411" w:type="dxa"/>
                </w:tcPr>
                <w:p w:rsidR="00FB369D" w:rsidRPr="008F6093" w:rsidRDefault="00FB369D" w:rsidP="00FB369D">
                  <w:pPr>
                    <w:pStyle w:val="FootnoteText"/>
                    <w:spacing w:before="40" w:after="40"/>
                    <w:rPr>
                      <w:rFonts w:ascii="Mylius" w:hAnsi="Mylius"/>
                    </w:rPr>
                  </w:pPr>
                  <w:r w:rsidRPr="008F6093">
                    <w:rPr>
                      <w:rFonts w:ascii="Mylius" w:hAnsi="Mylius"/>
                    </w:rPr>
                    <w:t xml:space="preserve">CK           </w:t>
                  </w:r>
                </w:p>
              </w:tc>
              <w:tc>
                <w:tcPr>
                  <w:tcW w:w="1411" w:type="dxa"/>
                </w:tcPr>
                <w:p w:rsidR="00FB369D" w:rsidRPr="008F6093" w:rsidRDefault="00FB369D" w:rsidP="00FB369D">
                  <w:pPr>
                    <w:pStyle w:val="FootnoteText"/>
                    <w:spacing w:before="40" w:after="40"/>
                    <w:rPr>
                      <w:rFonts w:ascii="Mylius" w:hAnsi="Mylius"/>
                    </w:rPr>
                  </w:pPr>
                  <w:r w:rsidRPr="008F6093">
                    <w:rPr>
                      <w:rFonts w:ascii="Mylius" w:hAnsi="Mylius"/>
                    </w:rPr>
                    <w:t>Checked in</w:t>
                  </w:r>
                </w:p>
              </w:tc>
            </w:tr>
            <w:tr w:rsidR="00FB369D" w:rsidTr="002A7636">
              <w:tc>
                <w:tcPr>
                  <w:tcW w:w="1411" w:type="dxa"/>
                </w:tcPr>
                <w:p w:rsidR="00FB369D" w:rsidRPr="008F6093" w:rsidRDefault="00FB369D" w:rsidP="00FB369D">
                  <w:pPr>
                    <w:pStyle w:val="FootnoteText"/>
                    <w:spacing w:before="40" w:after="40"/>
                    <w:rPr>
                      <w:rFonts w:ascii="Mylius" w:hAnsi="Mylius"/>
                    </w:rPr>
                  </w:pPr>
                  <w:r>
                    <w:rPr>
                      <w:rFonts w:ascii="Mylius" w:hAnsi="Mylius"/>
                    </w:rPr>
                    <w:t>E</w:t>
                  </w:r>
                </w:p>
              </w:tc>
              <w:tc>
                <w:tcPr>
                  <w:tcW w:w="1411" w:type="dxa"/>
                </w:tcPr>
                <w:p w:rsidR="00FB369D" w:rsidRPr="008F6093" w:rsidRDefault="00FB369D" w:rsidP="00FB369D">
                  <w:pPr>
                    <w:pStyle w:val="FootnoteText"/>
                    <w:spacing w:before="40" w:after="40"/>
                    <w:rPr>
                      <w:rFonts w:ascii="Mylius" w:hAnsi="Mylius"/>
                    </w:rPr>
                  </w:pPr>
                  <w:r w:rsidRPr="008F6093">
                    <w:rPr>
                      <w:rFonts w:ascii="Mylius" w:hAnsi="Mylius"/>
                    </w:rPr>
                    <w:t>Exchanged/reissued</w:t>
                  </w:r>
                </w:p>
              </w:tc>
            </w:tr>
            <w:tr w:rsidR="00FB369D" w:rsidTr="002A7636">
              <w:tc>
                <w:tcPr>
                  <w:tcW w:w="1411" w:type="dxa"/>
                </w:tcPr>
                <w:p w:rsidR="00FB369D" w:rsidRDefault="00FB369D" w:rsidP="00FB369D">
                  <w:pPr>
                    <w:pStyle w:val="FootnoteText"/>
                    <w:spacing w:before="40" w:after="40"/>
                    <w:rPr>
                      <w:rFonts w:ascii="Mylius" w:hAnsi="Mylius"/>
                    </w:rPr>
                  </w:pPr>
                  <w:r w:rsidRPr="008F6093">
                    <w:rPr>
                      <w:rFonts w:ascii="Mylius" w:hAnsi="Mylius"/>
                    </w:rPr>
                    <w:t xml:space="preserve">OPE        </w:t>
                  </w:r>
                </w:p>
              </w:tc>
              <w:tc>
                <w:tcPr>
                  <w:tcW w:w="1411" w:type="dxa"/>
                </w:tcPr>
                <w:p w:rsidR="00FB369D" w:rsidRPr="008F6093" w:rsidRDefault="00FB369D" w:rsidP="00FB369D">
                  <w:pPr>
                    <w:pStyle w:val="FootnoteText"/>
                    <w:spacing w:before="40" w:after="40"/>
                    <w:rPr>
                      <w:rFonts w:ascii="Mylius" w:hAnsi="Mylius"/>
                    </w:rPr>
                  </w:pPr>
                  <w:r w:rsidRPr="008F6093">
                    <w:rPr>
                      <w:rFonts w:ascii="Mylius" w:hAnsi="Mylius"/>
                    </w:rPr>
                    <w:t>Open</w:t>
                  </w:r>
                </w:p>
              </w:tc>
            </w:tr>
            <w:tr w:rsidR="00FB369D" w:rsidTr="002A7636">
              <w:tc>
                <w:tcPr>
                  <w:tcW w:w="1411" w:type="dxa"/>
                </w:tcPr>
                <w:p w:rsidR="00FB369D" w:rsidRPr="008F6093" w:rsidRDefault="00FB369D" w:rsidP="00FB369D">
                  <w:pPr>
                    <w:pStyle w:val="FootnoteText"/>
                    <w:spacing w:before="40" w:after="40"/>
                    <w:rPr>
                      <w:rFonts w:ascii="Mylius" w:hAnsi="Mylius"/>
                    </w:rPr>
                  </w:pPr>
                  <w:r w:rsidRPr="008F6093">
                    <w:rPr>
                      <w:rFonts w:ascii="Mylius" w:hAnsi="Mylius"/>
                    </w:rPr>
                    <w:t xml:space="preserve">RF           </w:t>
                  </w:r>
                </w:p>
              </w:tc>
              <w:tc>
                <w:tcPr>
                  <w:tcW w:w="1411" w:type="dxa"/>
                </w:tcPr>
                <w:p w:rsidR="00FB369D" w:rsidRPr="008F6093" w:rsidRDefault="00FB369D" w:rsidP="00FB369D">
                  <w:pPr>
                    <w:pStyle w:val="FootnoteText"/>
                    <w:spacing w:before="40" w:after="40"/>
                    <w:rPr>
                      <w:rFonts w:ascii="Mylius" w:hAnsi="Mylius"/>
                    </w:rPr>
                  </w:pPr>
                  <w:r w:rsidRPr="008F6093">
                    <w:rPr>
                      <w:rFonts w:ascii="Mylius" w:hAnsi="Mylius"/>
                    </w:rPr>
                    <w:t>Refunded</w:t>
                  </w:r>
                </w:p>
              </w:tc>
            </w:tr>
            <w:tr w:rsidR="00FB369D" w:rsidTr="002A7636">
              <w:tc>
                <w:tcPr>
                  <w:tcW w:w="1411" w:type="dxa"/>
                </w:tcPr>
                <w:p w:rsidR="00FB369D" w:rsidRPr="008F6093" w:rsidRDefault="00FB369D" w:rsidP="00FB369D">
                  <w:pPr>
                    <w:pStyle w:val="FootnoteText"/>
                    <w:spacing w:before="40" w:after="40"/>
                    <w:rPr>
                      <w:rFonts w:ascii="Mylius" w:hAnsi="Mylius"/>
                    </w:rPr>
                  </w:pPr>
                  <w:r w:rsidRPr="008F6093">
                    <w:rPr>
                      <w:rFonts w:ascii="Mylius" w:hAnsi="Mylius"/>
                    </w:rPr>
                    <w:t>V</w:t>
                  </w:r>
                </w:p>
              </w:tc>
              <w:tc>
                <w:tcPr>
                  <w:tcW w:w="1411" w:type="dxa"/>
                </w:tcPr>
                <w:p w:rsidR="00FB369D" w:rsidRPr="008F6093" w:rsidRDefault="00FB369D" w:rsidP="00FB369D">
                  <w:pPr>
                    <w:pStyle w:val="FootnoteText"/>
                    <w:spacing w:before="40" w:after="40"/>
                    <w:rPr>
                      <w:rFonts w:ascii="Mylius" w:hAnsi="Mylius"/>
                    </w:rPr>
                  </w:pPr>
                  <w:r w:rsidRPr="008F6093">
                    <w:rPr>
                      <w:rFonts w:ascii="Mylius" w:hAnsi="Mylius"/>
                    </w:rPr>
                    <w:t>Void</w:t>
                  </w:r>
                </w:p>
              </w:tc>
            </w:tr>
          </w:tbl>
          <w:p w:rsidR="00FB369D" w:rsidRDefault="00FB369D" w:rsidP="00FB369D">
            <w:pPr>
              <w:pStyle w:val="FootnoteText"/>
              <w:spacing w:before="40" w:after="40"/>
              <w:rPr>
                <w:rFonts w:ascii="Mylius" w:hAnsi="Mylius"/>
              </w:rPr>
            </w:pPr>
          </w:p>
          <w:p w:rsidR="00FB369D" w:rsidRDefault="00FB369D" w:rsidP="00FB369D">
            <w:pPr>
              <w:pStyle w:val="FootnoteText"/>
              <w:spacing w:before="40" w:after="40"/>
              <w:rPr>
                <w:rFonts w:ascii="Mylius" w:hAnsi="Mylius"/>
              </w:rPr>
            </w:pP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SoldAirlineInfo</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This section will be returned only for ETickets</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DepartureDateTime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DateTime</w:t>
            </w:r>
            <w:r>
              <w:rPr>
                <w:rFonts w:ascii="Mylius" w:hAnsi="Mylius"/>
              </w:rPr>
              <w:t xml:space="preserve"> (Attribute)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SoldAirlineInfo</w:t>
            </w:r>
            <w:r>
              <w:rPr>
                <w:rFonts w:ascii="Mylius" w:hAnsi="Mylius"/>
              </w:rPr>
              <w:t>/</w:t>
            </w:r>
            <w:r w:rsidRPr="009F6F69">
              <w:rPr>
                <w:rFonts w:ascii="Mylius" w:hAnsi="Mylius"/>
              </w:rPr>
              <w:t xml:space="preserve"> DepartureDateTime</w:t>
            </w:r>
            <w:r>
              <w:rPr>
                <w:rFonts w:ascii="Mylius" w:hAnsi="Mylius"/>
              </w:rPr>
              <w:t>/</w:t>
            </w:r>
            <w:r w:rsidRPr="009F6F69">
              <w:rPr>
                <w:rFonts w:ascii="Mylius" w:hAnsi="Mylius"/>
              </w:rPr>
              <w:t xml:space="preserve"> DateTime</w:t>
            </w:r>
            <w:r>
              <w:rPr>
                <w:rFonts w:ascii="Mylius" w:hAnsi="Mylius"/>
              </w:rPr>
              <w:t xml:space="preserve"> (Attribute)</w:t>
            </w: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Pr="00406414" w:rsidRDefault="00FB369D" w:rsidP="00FB369D">
            <w:pPr>
              <w:pStyle w:val="FootnoteText"/>
              <w:spacing w:before="40" w:after="40"/>
              <w:jc w:val="both"/>
              <w:rPr>
                <w:rFonts w:ascii="Mylius" w:hAnsi="Mylius"/>
                <w:b/>
              </w:rPr>
            </w:pPr>
            <w:r w:rsidRPr="00406414">
              <w:rPr>
                <w:rFonts w:ascii="Mylius" w:hAnsi="Mylius"/>
                <w:b/>
              </w:rPr>
              <w:t>Example:</w:t>
            </w:r>
          </w:p>
          <w:p w:rsidR="00FB369D" w:rsidRDefault="00FB369D" w:rsidP="00FB369D">
            <w:pPr>
              <w:pStyle w:val="FootnoteText"/>
              <w:spacing w:before="40" w:after="40"/>
              <w:jc w:val="both"/>
              <w:rPr>
                <w:rFonts w:ascii="Mylius" w:hAnsi="Mylius"/>
              </w:rPr>
            </w:pPr>
            <w:r w:rsidRPr="00406414">
              <w:rPr>
                <w:rFonts w:ascii="Mylius" w:hAnsi="Mylius"/>
              </w:rPr>
              <w:t>2016-09-08T13:10:00.000Z</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Departure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Departure information</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AirportCode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SoldAirlineInfo</w:t>
            </w:r>
            <w:r>
              <w:rPr>
                <w:rFonts w:ascii="Mylius" w:hAnsi="Mylius"/>
              </w:rPr>
              <w:t>/</w:t>
            </w:r>
            <w:r w:rsidRPr="009F6F69">
              <w:rPr>
                <w:rFonts w:ascii="Mylius" w:hAnsi="Mylius"/>
              </w:rPr>
              <w:t>Departure</w:t>
            </w:r>
            <w:r>
              <w:rPr>
                <w:rFonts w:ascii="Mylius" w:hAnsi="Mylius"/>
              </w:rPr>
              <w:t>/AirportCode</w:t>
            </w: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Departure airport IATA code</w:t>
            </w:r>
          </w:p>
          <w:p w:rsidR="00FB369D" w:rsidRDefault="00FB369D" w:rsidP="00FB369D">
            <w:pPr>
              <w:pStyle w:val="FootnoteText"/>
              <w:spacing w:before="40" w:after="40"/>
              <w:jc w:val="both"/>
              <w:rPr>
                <w:rFonts w:ascii="Mylius" w:hAnsi="Mylius"/>
              </w:rPr>
            </w:pPr>
            <w:r>
              <w:rPr>
                <w:rFonts w:ascii="Mylius" w:hAnsi="Mylius"/>
                <w:b/>
                <w:bCs/>
              </w:rPr>
              <w:t xml:space="preserve">Example: </w:t>
            </w:r>
            <w:r>
              <w:rPr>
                <w:rFonts w:ascii="Mylius" w:hAnsi="Mylius"/>
              </w:rPr>
              <w:t>LHR</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Date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SoldAirlineInfo</w:t>
            </w:r>
            <w:r>
              <w:rPr>
                <w:rFonts w:ascii="Mylius" w:hAnsi="Mylius"/>
              </w:rPr>
              <w:t>/</w:t>
            </w:r>
            <w:r w:rsidRPr="009F6F69">
              <w:rPr>
                <w:rFonts w:ascii="Mylius" w:hAnsi="Mylius"/>
              </w:rPr>
              <w:t>Departure</w:t>
            </w:r>
            <w:r>
              <w:rPr>
                <w:rFonts w:ascii="Mylius" w:hAnsi="Mylius"/>
              </w:rPr>
              <w:t>/</w:t>
            </w:r>
            <w:r w:rsidRPr="009F6F69">
              <w:rPr>
                <w:rFonts w:ascii="Mylius" w:hAnsi="Mylius"/>
              </w:rPr>
              <w:t>Date</w:t>
            </w: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Local Departure date i.e. local to the departure location</w:t>
            </w:r>
          </w:p>
          <w:p w:rsidR="00FB369D" w:rsidRDefault="00FB369D" w:rsidP="00FB369D">
            <w:pPr>
              <w:pStyle w:val="FootnoteText"/>
              <w:spacing w:before="40" w:after="40"/>
              <w:jc w:val="both"/>
              <w:rPr>
                <w:rFonts w:ascii="Mylius" w:hAnsi="Mylius"/>
              </w:rPr>
            </w:pPr>
            <w:r w:rsidRPr="00BE2122">
              <w:rPr>
                <w:rFonts w:ascii="Mylius" w:hAnsi="Mylius"/>
                <w:b/>
              </w:rPr>
              <w:t>Example:</w:t>
            </w:r>
            <w:r>
              <w:rPr>
                <w:rFonts w:ascii="Mylius" w:hAnsi="Mylius"/>
              </w:rPr>
              <w:t xml:space="preserve"> </w:t>
            </w:r>
            <w:r w:rsidRPr="00BE2122">
              <w:rPr>
                <w:rFonts w:ascii="Mylius" w:hAnsi="Mylius"/>
              </w:rPr>
              <w:t>2015-08-13</w:t>
            </w: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Time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SoldAirlineInfo</w:t>
            </w:r>
            <w:r>
              <w:rPr>
                <w:rFonts w:ascii="Mylius" w:hAnsi="Mylius"/>
              </w:rPr>
              <w:t>/</w:t>
            </w:r>
            <w:r w:rsidRPr="009F6F69">
              <w:rPr>
                <w:rFonts w:ascii="Mylius" w:hAnsi="Mylius"/>
              </w:rPr>
              <w:t>Departure</w:t>
            </w:r>
            <w:r>
              <w:rPr>
                <w:rFonts w:ascii="Mylius" w:hAnsi="Mylius"/>
              </w:rPr>
              <w:t>/</w:t>
            </w:r>
            <w:r w:rsidRPr="009F6F69">
              <w:rPr>
                <w:rFonts w:ascii="Mylius" w:hAnsi="Mylius"/>
              </w:rPr>
              <w:t>Time</w:t>
            </w: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Local Departure time i.e. local to the departure location</w:t>
            </w:r>
          </w:p>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BC57CB" w:rsidRDefault="00FB369D" w:rsidP="00FB369D">
            <w:pPr>
              <w:pStyle w:val="FootnoteText"/>
              <w:spacing w:before="40" w:after="40"/>
              <w:rPr>
                <w:rFonts w:ascii="Mylius" w:hAnsi="Mylius"/>
              </w:rPr>
            </w:pPr>
            <w:r w:rsidRPr="009F6F69">
              <w:rPr>
                <w:rFonts w:ascii="Mylius" w:hAnsi="Mylius"/>
              </w:rPr>
              <w:t>AirportName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SoldAirlineInfo</w:t>
            </w:r>
            <w:r>
              <w:rPr>
                <w:rFonts w:ascii="Mylius" w:hAnsi="Mylius"/>
              </w:rPr>
              <w:t>/</w:t>
            </w:r>
            <w:r w:rsidRPr="009F6F69">
              <w:rPr>
                <w:rFonts w:ascii="Mylius" w:hAnsi="Mylius"/>
              </w:rPr>
              <w:t>Departure</w:t>
            </w:r>
            <w:r>
              <w:rPr>
                <w:rFonts w:ascii="Mylius" w:hAnsi="Mylius"/>
              </w:rPr>
              <w:t>/</w:t>
            </w:r>
            <w:r w:rsidRPr="009F6F69">
              <w:rPr>
                <w:rFonts w:ascii="Mylius" w:hAnsi="Mylius"/>
              </w:rPr>
              <w:t>AirportName</w:t>
            </w: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r w:rsidRPr="009D7ABB">
              <w:rPr>
                <w:rFonts w:ascii="Mylius" w:hAnsi="Mylius"/>
                <w:b/>
              </w:rPr>
              <w:t>Example:</w:t>
            </w:r>
            <w:r>
              <w:rPr>
                <w:rFonts w:ascii="Mylius" w:hAnsi="Mylius"/>
              </w:rPr>
              <w:t xml:space="preserve"> </w:t>
            </w:r>
            <w:r w:rsidRPr="009D7ABB">
              <w:rPr>
                <w:rFonts w:ascii="Mylius" w:hAnsi="Mylius"/>
              </w:rPr>
              <w:t>Heathrow (London)</w:t>
            </w:r>
          </w:p>
        </w:tc>
      </w:tr>
      <w:tr w:rsidR="00FB369D" w:rsidTr="00FB369D">
        <w:trPr>
          <w:trHeight w:val="283"/>
        </w:trPr>
        <w:tc>
          <w:tcPr>
            <w:tcW w:w="2518" w:type="dxa"/>
          </w:tcPr>
          <w:p w:rsidR="00FB369D" w:rsidRPr="009F6F69" w:rsidRDefault="00FB369D" w:rsidP="00FB369D">
            <w:pPr>
              <w:pStyle w:val="FootnoteText"/>
              <w:spacing w:before="40" w:after="40"/>
              <w:rPr>
                <w:rFonts w:ascii="Mylius" w:hAnsi="Mylius"/>
              </w:rPr>
            </w:pPr>
            <w:r w:rsidRPr="009F6F69">
              <w:rPr>
                <w:rFonts w:ascii="Mylius" w:hAnsi="Mylius"/>
              </w:rPr>
              <w:t>Arrival</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b/>
                <w:bCs/>
              </w:rPr>
            </w:pPr>
            <w:r>
              <w:rPr>
                <w:rFonts w:ascii="Mylius" w:hAnsi="Mylius"/>
              </w:rPr>
              <w:t>Arrival information</w:t>
            </w:r>
          </w:p>
        </w:tc>
      </w:tr>
      <w:tr w:rsidR="00FB369D" w:rsidTr="00FB369D">
        <w:trPr>
          <w:trHeight w:val="283"/>
        </w:trPr>
        <w:tc>
          <w:tcPr>
            <w:tcW w:w="2518" w:type="dxa"/>
          </w:tcPr>
          <w:p w:rsidR="00FB369D" w:rsidRPr="009F6F69" w:rsidRDefault="00FB369D" w:rsidP="00FB369D">
            <w:pPr>
              <w:pStyle w:val="FootnoteText"/>
              <w:spacing w:before="40" w:after="40"/>
              <w:rPr>
                <w:rFonts w:ascii="Mylius" w:hAnsi="Mylius"/>
              </w:rPr>
            </w:pPr>
            <w:r w:rsidRPr="009F6F69">
              <w:rPr>
                <w:rFonts w:ascii="Mylius" w:hAnsi="Mylius"/>
              </w:rPr>
              <w:lastRenderedPageBreak/>
              <w:t>AirportCode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SoldAirlineInfo</w:t>
            </w:r>
            <w:r>
              <w:rPr>
                <w:rFonts w:ascii="Mylius" w:hAnsi="Mylius"/>
              </w:rPr>
              <w:t>/</w:t>
            </w:r>
            <w:r w:rsidRPr="009F6F69">
              <w:rPr>
                <w:rFonts w:ascii="Mylius" w:hAnsi="Mylius"/>
              </w:rPr>
              <w:t>Arrival</w:t>
            </w:r>
            <w:r>
              <w:rPr>
                <w:rFonts w:ascii="Mylius" w:hAnsi="Mylius"/>
              </w:rPr>
              <w:t>/AirportCode</w:t>
            </w: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Arrival airport IATA code</w:t>
            </w:r>
          </w:p>
          <w:p w:rsidR="00FB369D" w:rsidRDefault="00FB369D" w:rsidP="00FB369D">
            <w:pPr>
              <w:pStyle w:val="FootnoteText"/>
              <w:spacing w:before="40" w:after="40"/>
              <w:jc w:val="both"/>
              <w:rPr>
                <w:rFonts w:ascii="Mylius" w:hAnsi="Mylius"/>
                <w:b/>
                <w:bCs/>
              </w:rPr>
            </w:pPr>
            <w:r>
              <w:rPr>
                <w:rFonts w:ascii="Mylius" w:hAnsi="Mylius"/>
                <w:b/>
                <w:bCs/>
              </w:rPr>
              <w:t xml:space="preserve">Example: </w:t>
            </w:r>
            <w:r>
              <w:rPr>
                <w:rFonts w:ascii="Mylius" w:hAnsi="Mylius"/>
              </w:rPr>
              <w:t>AMS</w:t>
            </w:r>
          </w:p>
        </w:tc>
      </w:tr>
      <w:tr w:rsidR="00FB369D" w:rsidTr="00FB369D">
        <w:trPr>
          <w:trHeight w:val="283"/>
        </w:trPr>
        <w:tc>
          <w:tcPr>
            <w:tcW w:w="2518" w:type="dxa"/>
          </w:tcPr>
          <w:p w:rsidR="00FB369D" w:rsidRPr="009F6F69" w:rsidRDefault="00FB369D" w:rsidP="00FB369D">
            <w:pPr>
              <w:pStyle w:val="FootnoteText"/>
              <w:spacing w:before="40" w:after="40"/>
              <w:rPr>
                <w:rFonts w:ascii="Mylius" w:hAnsi="Mylius"/>
              </w:rPr>
            </w:pPr>
            <w:r w:rsidRPr="009F6F69">
              <w:rPr>
                <w:rFonts w:ascii="Mylius" w:hAnsi="Mylius"/>
              </w:rPr>
              <w:t>MarketingCarrier</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Marketing carrier information</w:t>
            </w:r>
          </w:p>
        </w:tc>
      </w:tr>
      <w:tr w:rsidR="00FB369D" w:rsidTr="00FB369D">
        <w:trPr>
          <w:trHeight w:val="283"/>
        </w:trPr>
        <w:tc>
          <w:tcPr>
            <w:tcW w:w="2518" w:type="dxa"/>
          </w:tcPr>
          <w:p w:rsidR="00FB369D" w:rsidRPr="009F6F69" w:rsidRDefault="00FB369D" w:rsidP="00FB369D">
            <w:pPr>
              <w:pStyle w:val="FootnoteText"/>
              <w:spacing w:before="40" w:after="40"/>
              <w:rPr>
                <w:rFonts w:ascii="Mylius" w:hAnsi="Mylius"/>
              </w:rPr>
            </w:pPr>
            <w:r w:rsidRPr="009F6F69">
              <w:rPr>
                <w:rFonts w:ascii="Mylius" w:hAnsi="Mylius"/>
              </w:rPr>
              <w:t>AirlineID</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SoldAirlineInfo</w:t>
            </w:r>
            <w:r>
              <w:rPr>
                <w:rFonts w:ascii="Mylius" w:hAnsi="Mylius"/>
              </w:rPr>
              <w:t>/</w:t>
            </w:r>
            <w:r w:rsidRPr="009F6F69">
              <w:rPr>
                <w:rFonts w:ascii="Mylius" w:hAnsi="Mylius"/>
              </w:rPr>
              <w:t>MarketingCarrier</w:t>
            </w:r>
            <w:r>
              <w:rPr>
                <w:rFonts w:ascii="Mylius" w:hAnsi="Mylius"/>
              </w:rPr>
              <w:t>/</w:t>
            </w:r>
            <w:r w:rsidRPr="009F6F69">
              <w:rPr>
                <w:rFonts w:ascii="Mylius" w:hAnsi="Mylius"/>
              </w:rPr>
              <w:t>AirlineID</w:t>
            </w: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Marketing carrier code</w:t>
            </w:r>
          </w:p>
          <w:p w:rsidR="00FB369D" w:rsidRDefault="00FB369D" w:rsidP="00FB369D">
            <w:pPr>
              <w:pStyle w:val="FootnoteText"/>
              <w:spacing w:before="40" w:after="40"/>
              <w:jc w:val="both"/>
              <w:rPr>
                <w:rFonts w:ascii="Mylius" w:hAnsi="Mylius"/>
              </w:rPr>
            </w:pPr>
            <w:r>
              <w:rPr>
                <w:rFonts w:ascii="Mylius" w:hAnsi="Mylius"/>
                <w:b/>
                <w:bCs/>
              </w:rPr>
              <w:t>Example:</w:t>
            </w:r>
            <w:r>
              <w:rPr>
                <w:rFonts w:ascii="Mylius" w:hAnsi="Mylius"/>
              </w:rPr>
              <w:t xml:space="preserve"> BA</w:t>
            </w:r>
          </w:p>
        </w:tc>
      </w:tr>
      <w:tr w:rsidR="00FB369D" w:rsidTr="00FB369D">
        <w:trPr>
          <w:trHeight w:val="283"/>
        </w:trPr>
        <w:tc>
          <w:tcPr>
            <w:tcW w:w="2518" w:type="dxa"/>
          </w:tcPr>
          <w:p w:rsidR="00FB369D" w:rsidRPr="009F6F69" w:rsidRDefault="00FB369D" w:rsidP="00FB369D">
            <w:pPr>
              <w:pStyle w:val="FootnoteText"/>
              <w:spacing w:before="40" w:after="40"/>
              <w:rPr>
                <w:rFonts w:ascii="Mylius" w:hAnsi="Mylius"/>
              </w:rPr>
            </w:pPr>
            <w:r w:rsidRPr="009F6F69">
              <w:rPr>
                <w:rFonts w:ascii="Mylius" w:hAnsi="Mylius"/>
              </w:rPr>
              <w:t>FlightNumber</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9F6F69">
              <w:rPr>
                <w:rFonts w:ascii="Mylius" w:hAnsi="Mylius"/>
              </w:rPr>
              <w:t>SoldAirlineInfo</w:t>
            </w:r>
            <w:r>
              <w:rPr>
                <w:rFonts w:ascii="Mylius" w:hAnsi="Mylius"/>
              </w:rPr>
              <w:t>/</w:t>
            </w:r>
            <w:r w:rsidRPr="009F6F69">
              <w:rPr>
                <w:rFonts w:ascii="Mylius" w:hAnsi="Mylius"/>
              </w:rPr>
              <w:t>MarketingCarrier</w:t>
            </w:r>
            <w:r>
              <w:rPr>
                <w:rFonts w:ascii="Mylius" w:hAnsi="Mylius"/>
              </w:rPr>
              <w:t>/</w:t>
            </w:r>
            <w:r w:rsidRPr="009F6F69">
              <w:rPr>
                <w:rFonts w:ascii="Mylius" w:hAnsi="Mylius"/>
              </w:rPr>
              <w:t>FlightNumber</w:t>
            </w: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Default="00FB369D" w:rsidP="00FB369D">
            <w:pPr>
              <w:spacing w:before="40" w:after="40"/>
              <w:jc w:val="both"/>
              <w:rPr>
                <w:rFonts w:ascii="Mylius" w:hAnsi="Mylius"/>
              </w:rPr>
            </w:pPr>
            <w:r>
              <w:rPr>
                <w:rFonts w:ascii="Mylius" w:hAnsi="Mylius"/>
              </w:rPr>
              <w:t>Marketing flight number</w:t>
            </w:r>
          </w:p>
          <w:p w:rsidR="00FB369D" w:rsidRDefault="00FB369D" w:rsidP="00FB369D">
            <w:pPr>
              <w:spacing w:before="40" w:after="40"/>
              <w:jc w:val="both"/>
              <w:rPr>
                <w:rFonts w:ascii="Mylius" w:hAnsi="Mylius"/>
              </w:rPr>
            </w:pPr>
            <w:r>
              <w:rPr>
                <w:rFonts w:ascii="Mylius" w:hAnsi="Mylius"/>
                <w:b/>
                <w:bCs/>
              </w:rPr>
              <w:t>Example:</w:t>
            </w:r>
            <w:r>
              <w:rPr>
                <w:rFonts w:ascii="Mylius" w:hAnsi="Mylius"/>
              </w:rPr>
              <w:t xml:space="preserve"> 1403</w:t>
            </w:r>
          </w:p>
        </w:tc>
      </w:tr>
      <w:tr w:rsidR="00FB369D" w:rsidTr="00FB369D">
        <w:trPr>
          <w:trHeight w:val="283"/>
        </w:trPr>
        <w:tc>
          <w:tcPr>
            <w:tcW w:w="2518" w:type="dxa"/>
          </w:tcPr>
          <w:p w:rsidR="00FB369D" w:rsidRPr="009F6F69" w:rsidRDefault="00FB369D" w:rsidP="00FB369D">
            <w:pPr>
              <w:pStyle w:val="FootnoteText"/>
              <w:spacing w:before="40" w:after="40"/>
              <w:rPr>
                <w:rFonts w:ascii="Mylius" w:hAnsi="Mylius"/>
              </w:rPr>
            </w:pPr>
            <w:r w:rsidRPr="00AC4E1B">
              <w:rPr>
                <w:rFonts w:ascii="Mylius" w:hAnsi="Mylius"/>
              </w:rPr>
              <w:t>InConnectionWithInfo</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This section will be returned only for EMDs</w:t>
            </w:r>
          </w:p>
        </w:tc>
      </w:tr>
      <w:tr w:rsidR="00FB369D" w:rsidTr="00FB369D">
        <w:trPr>
          <w:trHeight w:val="283"/>
        </w:trPr>
        <w:tc>
          <w:tcPr>
            <w:tcW w:w="2518" w:type="dxa"/>
          </w:tcPr>
          <w:p w:rsidR="00FB369D" w:rsidRPr="009F6F69" w:rsidRDefault="00FB369D" w:rsidP="00FB369D">
            <w:pPr>
              <w:pStyle w:val="FootnoteText"/>
              <w:spacing w:before="40" w:after="40"/>
              <w:rPr>
                <w:rFonts w:ascii="Mylius" w:hAnsi="Mylius"/>
              </w:rPr>
            </w:pPr>
            <w:r w:rsidRPr="00AC4E1B">
              <w:rPr>
                <w:rFonts w:ascii="Mylius" w:hAnsi="Mylius"/>
              </w:rPr>
              <w:t>InConnectionDocNbr</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jc w:val="both"/>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AC4E1B">
              <w:rPr>
                <w:rFonts w:ascii="Mylius" w:hAnsi="Mylius"/>
              </w:rPr>
              <w:t>InConnectionDocNbr</w:t>
            </w: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spacing w:before="40" w:after="40"/>
              <w:jc w:val="both"/>
              <w:rPr>
                <w:rFonts w:ascii="Mylius" w:hAnsi="Mylius"/>
              </w:rPr>
            </w:pPr>
            <w:r>
              <w:rPr>
                <w:rFonts w:ascii="Mylius" w:hAnsi="Mylius"/>
              </w:rPr>
              <w:t>The ETicket number to which this EMD is associated</w:t>
            </w:r>
          </w:p>
          <w:p w:rsidR="00FB369D" w:rsidRDefault="00FB369D" w:rsidP="00FB369D">
            <w:pPr>
              <w:spacing w:before="40" w:after="40"/>
              <w:jc w:val="both"/>
              <w:rPr>
                <w:rFonts w:ascii="Mylius" w:hAnsi="Mylius"/>
              </w:rPr>
            </w:pPr>
            <w:r w:rsidRPr="005632F5">
              <w:rPr>
                <w:rFonts w:ascii="Mylius" w:hAnsi="Mylius"/>
                <w:b/>
              </w:rPr>
              <w:t>Example:</w:t>
            </w:r>
            <w:r>
              <w:rPr>
                <w:rFonts w:ascii="Mylius" w:hAnsi="Mylius"/>
              </w:rPr>
              <w:t xml:space="preserve"> </w:t>
            </w:r>
            <w:r w:rsidRPr="005632F5">
              <w:rPr>
                <w:rFonts w:ascii="Mylius" w:hAnsi="Mylius"/>
              </w:rPr>
              <w:t>1258540669475</w:t>
            </w:r>
          </w:p>
        </w:tc>
      </w:tr>
      <w:tr w:rsidR="00FB369D" w:rsidTr="00FB369D">
        <w:trPr>
          <w:trHeight w:val="283"/>
        </w:trPr>
        <w:tc>
          <w:tcPr>
            <w:tcW w:w="2518" w:type="dxa"/>
          </w:tcPr>
          <w:p w:rsidR="00FB369D" w:rsidRPr="009F6F69" w:rsidRDefault="00FB369D" w:rsidP="00FB369D">
            <w:pPr>
              <w:pStyle w:val="FootnoteText"/>
              <w:spacing w:before="40" w:after="40"/>
              <w:rPr>
                <w:rFonts w:ascii="Mylius" w:hAnsi="Mylius"/>
              </w:rPr>
            </w:pPr>
            <w:r w:rsidRPr="00AC4E1B">
              <w:rPr>
                <w:rFonts w:ascii="Mylius" w:hAnsi="Mylius"/>
              </w:rPr>
              <w:t>InConnectonCpnNbr</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AC4E1B">
              <w:rPr>
                <w:rFonts w:ascii="Mylius" w:hAnsi="Mylius"/>
              </w:rPr>
              <w:t>InConnectonCpnNbr</w:t>
            </w: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spacing w:before="40" w:after="40"/>
              <w:jc w:val="both"/>
              <w:rPr>
                <w:rFonts w:ascii="Mylius" w:hAnsi="Mylius"/>
              </w:rPr>
            </w:pPr>
            <w:r>
              <w:rPr>
                <w:rFonts w:ascii="Mylius" w:hAnsi="Mylius"/>
              </w:rPr>
              <w:t>The ETicket coupon number to which this EMD is associated</w:t>
            </w:r>
          </w:p>
          <w:p w:rsidR="00FB369D" w:rsidRDefault="00FB369D" w:rsidP="00FB369D">
            <w:pPr>
              <w:spacing w:before="40" w:after="40"/>
              <w:jc w:val="both"/>
              <w:rPr>
                <w:rFonts w:ascii="Mylius" w:hAnsi="Mylius"/>
              </w:rPr>
            </w:pPr>
            <w:r w:rsidRPr="005632F5">
              <w:rPr>
                <w:rFonts w:ascii="Mylius" w:hAnsi="Mylius"/>
                <w:b/>
              </w:rPr>
              <w:t>Example:</w:t>
            </w:r>
            <w:r>
              <w:rPr>
                <w:rFonts w:ascii="Mylius" w:hAnsi="Mylius"/>
              </w:rPr>
              <w:t xml:space="preserve"> </w:t>
            </w:r>
            <w:r w:rsidRPr="005632F5">
              <w:rPr>
                <w:rFonts w:ascii="Mylius" w:hAnsi="Mylius"/>
              </w:rPr>
              <w:t>1</w:t>
            </w:r>
          </w:p>
        </w:tc>
      </w:tr>
      <w:tr w:rsidR="00FB369D" w:rsidTr="00FB369D">
        <w:trPr>
          <w:trHeight w:val="283"/>
        </w:trPr>
        <w:tc>
          <w:tcPr>
            <w:tcW w:w="2518" w:type="dxa"/>
          </w:tcPr>
          <w:p w:rsidR="00FB369D" w:rsidRPr="00AC4E1B" w:rsidRDefault="00FB369D" w:rsidP="00FB369D">
            <w:pPr>
              <w:pStyle w:val="FootnoteText"/>
              <w:spacing w:before="40" w:after="40"/>
              <w:rPr>
                <w:rFonts w:ascii="Mylius" w:hAnsi="Mylius"/>
              </w:rPr>
            </w:pPr>
            <w:r w:rsidRPr="00AC4E1B">
              <w:rPr>
                <w:rFonts w:ascii="Mylius" w:hAnsi="Mylius"/>
              </w:rPr>
              <w:t>ReasonForIssuance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spacing w:before="40" w:after="40"/>
              <w:jc w:val="both"/>
              <w:rPr>
                <w:rFonts w:ascii="Mylius" w:hAnsi="Mylius"/>
              </w:rPr>
            </w:pPr>
            <w:r>
              <w:rPr>
                <w:rFonts w:ascii="Mylius" w:hAnsi="Mylius"/>
              </w:rPr>
              <w:t>Reason for Issuance Information</w:t>
            </w:r>
          </w:p>
          <w:p w:rsidR="00FB369D" w:rsidRDefault="00FB369D" w:rsidP="00FB369D">
            <w:pPr>
              <w:spacing w:before="40" w:after="40"/>
              <w:jc w:val="both"/>
              <w:rPr>
                <w:rFonts w:ascii="Mylius" w:hAnsi="Mylius"/>
              </w:rPr>
            </w:pPr>
          </w:p>
          <w:p w:rsidR="00FB369D" w:rsidRDefault="00FB369D" w:rsidP="00FB369D">
            <w:pPr>
              <w:spacing w:before="40" w:after="40"/>
              <w:jc w:val="both"/>
              <w:rPr>
                <w:rFonts w:ascii="Mylius" w:hAnsi="Mylius"/>
              </w:rPr>
            </w:pPr>
            <w:r>
              <w:rPr>
                <w:rFonts w:ascii="Mylius" w:hAnsi="Mylius"/>
              </w:rPr>
              <w:t>This section will be returned only for EMDs</w:t>
            </w:r>
          </w:p>
        </w:tc>
      </w:tr>
      <w:tr w:rsidR="00FB369D" w:rsidTr="00FB369D">
        <w:trPr>
          <w:trHeight w:val="283"/>
        </w:trPr>
        <w:tc>
          <w:tcPr>
            <w:tcW w:w="2518" w:type="dxa"/>
          </w:tcPr>
          <w:p w:rsidR="00FB369D" w:rsidRPr="00AC4E1B" w:rsidRDefault="00FB369D" w:rsidP="00FB369D">
            <w:pPr>
              <w:pStyle w:val="FootnoteText"/>
              <w:spacing w:before="40" w:after="40"/>
              <w:rPr>
                <w:rFonts w:ascii="Mylius" w:hAnsi="Mylius"/>
              </w:rPr>
            </w:pPr>
            <w:r w:rsidRPr="00AC4E1B">
              <w:rPr>
                <w:rFonts w:ascii="Mylius" w:hAnsi="Mylius"/>
              </w:rPr>
              <w:t>RFIC</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rPr>
                <w:rFonts w:ascii="Mylius" w:hAnsi="Mylius"/>
              </w:rPr>
            </w:pPr>
            <w:r>
              <w:rPr>
                <w:rFonts w:ascii="Mylius" w:hAnsi="Mylius"/>
              </w:rPr>
              <w:t>The RFIC will be returned as defined in IATA Codeset 4183</w:t>
            </w:r>
          </w:p>
          <w:p w:rsidR="00FB369D" w:rsidRDefault="00FB369D" w:rsidP="00FB369D">
            <w:pPr>
              <w:spacing w:before="40" w:after="40"/>
              <w:jc w:val="both"/>
              <w:rPr>
                <w:rFonts w:ascii="Mylius" w:hAnsi="Mylius"/>
              </w:rPr>
            </w:pPr>
          </w:p>
          <w:p w:rsidR="00FB369D" w:rsidRDefault="00FB369D" w:rsidP="00FB369D">
            <w:pPr>
              <w:spacing w:before="40" w:after="40"/>
              <w:jc w:val="both"/>
              <w:rPr>
                <w:rFonts w:ascii="Mylius" w:hAnsi="Mylius"/>
              </w:rPr>
            </w:pPr>
          </w:p>
        </w:tc>
      </w:tr>
      <w:tr w:rsidR="00FB369D" w:rsidTr="00FB369D">
        <w:trPr>
          <w:trHeight w:val="283"/>
        </w:trPr>
        <w:tc>
          <w:tcPr>
            <w:tcW w:w="2518" w:type="dxa"/>
          </w:tcPr>
          <w:p w:rsidR="00FB369D" w:rsidRPr="00AC4E1B" w:rsidRDefault="00FB369D" w:rsidP="00FB369D">
            <w:pPr>
              <w:pStyle w:val="FootnoteText"/>
              <w:spacing w:before="40" w:after="40"/>
              <w:rPr>
                <w:rFonts w:ascii="Mylius" w:hAnsi="Mylius"/>
              </w:rPr>
            </w:pPr>
            <w:r w:rsidRPr="00AC4E1B">
              <w:rPr>
                <w:rFonts w:ascii="Mylius" w:hAnsi="Mylius"/>
              </w:rPr>
              <w:t>Code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AC4E1B">
              <w:rPr>
                <w:rFonts w:ascii="Mylius" w:hAnsi="Mylius"/>
              </w:rPr>
              <w:t>ReasonForIssuance</w:t>
            </w:r>
            <w:r>
              <w:rPr>
                <w:rFonts w:ascii="Mylius" w:hAnsi="Mylius"/>
              </w:rPr>
              <w:t>/</w:t>
            </w:r>
            <w:r w:rsidRPr="00AC4E1B">
              <w:rPr>
                <w:rFonts w:ascii="Mylius" w:hAnsi="Mylius"/>
              </w:rPr>
              <w:t>RFIC</w:t>
            </w:r>
            <w:r>
              <w:rPr>
                <w:rFonts w:ascii="Mylius" w:hAnsi="Mylius"/>
              </w:rPr>
              <w:t>/</w:t>
            </w:r>
            <w:r w:rsidRPr="00AC4E1B">
              <w:rPr>
                <w:rFonts w:ascii="Mylius" w:hAnsi="Mylius"/>
              </w:rPr>
              <w:t>Code</w:t>
            </w: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Default="00FB369D" w:rsidP="00FB369D">
            <w:pPr>
              <w:spacing w:before="40" w:after="40"/>
              <w:jc w:val="both"/>
              <w:rPr>
                <w:rFonts w:ascii="Mylius" w:hAnsi="Mylius"/>
              </w:rPr>
            </w:pPr>
            <w:r>
              <w:rPr>
                <w:rFonts w:ascii="Mylius" w:hAnsi="Mylius"/>
              </w:rPr>
              <w:t>Reason for Issuance Information Code</w:t>
            </w:r>
          </w:p>
          <w:p w:rsidR="00FB369D" w:rsidRDefault="00FB369D" w:rsidP="00FB369D">
            <w:pPr>
              <w:spacing w:before="40" w:after="40"/>
              <w:jc w:val="both"/>
              <w:rPr>
                <w:rFonts w:ascii="Mylius" w:hAnsi="Mylius"/>
              </w:rPr>
            </w:pPr>
          </w:p>
          <w:tbl>
            <w:tblPr>
              <w:tblStyle w:val="TableGrid"/>
              <w:tblW w:w="0" w:type="auto"/>
              <w:tblLayout w:type="fixed"/>
              <w:tblLook w:val="04A0" w:firstRow="1" w:lastRow="0" w:firstColumn="1" w:lastColumn="0" w:noHBand="0" w:noVBand="1"/>
            </w:tblPr>
            <w:tblGrid>
              <w:gridCol w:w="1411"/>
              <w:gridCol w:w="1411"/>
            </w:tblGrid>
            <w:tr w:rsidR="00FB369D" w:rsidTr="002A7636">
              <w:tc>
                <w:tcPr>
                  <w:tcW w:w="1411" w:type="dxa"/>
                </w:tcPr>
                <w:p w:rsidR="00FB369D" w:rsidRPr="001F3758" w:rsidRDefault="00FB369D" w:rsidP="00FB369D">
                  <w:pPr>
                    <w:pStyle w:val="FootnoteText"/>
                    <w:spacing w:before="40" w:after="40"/>
                    <w:rPr>
                      <w:rFonts w:ascii="Mylius" w:hAnsi="Mylius"/>
                      <w:b/>
                    </w:rPr>
                  </w:pPr>
                  <w:r w:rsidRPr="001F3758">
                    <w:rPr>
                      <w:rFonts w:ascii="Mylius" w:hAnsi="Mylius"/>
                      <w:b/>
                    </w:rPr>
                    <w:t xml:space="preserve">Code        </w:t>
                  </w:r>
                </w:p>
              </w:tc>
              <w:tc>
                <w:tcPr>
                  <w:tcW w:w="1411" w:type="dxa"/>
                </w:tcPr>
                <w:p w:rsidR="00FB369D" w:rsidRPr="001F3758" w:rsidRDefault="00FB369D" w:rsidP="00FB369D">
                  <w:pPr>
                    <w:pStyle w:val="FootnoteText"/>
                    <w:spacing w:before="40" w:after="40"/>
                    <w:rPr>
                      <w:rFonts w:ascii="Mylius" w:hAnsi="Mylius"/>
                      <w:b/>
                    </w:rPr>
                  </w:pPr>
                  <w:r w:rsidRPr="001F3758">
                    <w:rPr>
                      <w:rFonts w:ascii="Mylius" w:hAnsi="Mylius"/>
                      <w:b/>
                    </w:rPr>
                    <w:t>Description</w:t>
                  </w:r>
                </w:p>
              </w:tc>
            </w:tr>
            <w:tr w:rsidR="00FB369D" w:rsidTr="002A7636">
              <w:tc>
                <w:tcPr>
                  <w:tcW w:w="1411" w:type="dxa"/>
                </w:tcPr>
                <w:p w:rsidR="00FB369D" w:rsidRDefault="00FB369D" w:rsidP="00FB369D">
                  <w:pPr>
                    <w:pStyle w:val="FootnoteText"/>
                    <w:spacing w:before="40" w:after="40"/>
                    <w:rPr>
                      <w:rFonts w:ascii="Mylius" w:hAnsi="Mylius"/>
                    </w:rPr>
                  </w:pPr>
                  <w:r>
                    <w:rPr>
                      <w:rFonts w:ascii="Mylius" w:hAnsi="Mylius"/>
                    </w:rPr>
                    <w:t>A</w:t>
                  </w:r>
                  <w:r w:rsidRPr="008F6093">
                    <w:rPr>
                      <w:rFonts w:ascii="Mylius" w:hAnsi="Mylius"/>
                    </w:rPr>
                    <w:t xml:space="preserve">          </w:t>
                  </w:r>
                </w:p>
              </w:tc>
              <w:tc>
                <w:tcPr>
                  <w:tcW w:w="1411" w:type="dxa"/>
                </w:tcPr>
                <w:p w:rsidR="00FB369D" w:rsidRDefault="00FB369D" w:rsidP="00FB369D">
                  <w:pPr>
                    <w:pStyle w:val="FootnoteText"/>
                    <w:spacing w:before="40" w:after="40"/>
                    <w:rPr>
                      <w:rFonts w:ascii="Mylius" w:hAnsi="Mylius"/>
                    </w:rPr>
                  </w:pPr>
                  <w:r w:rsidRPr="001F3758">
                    <w:rPr>
                      <w:rFonts w:ascii="Mylius" w:hAnsi="Mylius"/>
                    </w:rPr>
                    <w:t>Air transportation</w:t>
                  </w:r>
                </w:p>
              </w:tc>
            </w:tr>
            <w:tr w:rsidR="00FB369D" w:rsidTr="002A7636">
              <w:tc>
                <w:tcPr>
                  <w:tcW w:w="1411" w:type="dxa"/>
                </w:tcPr>
                <w:p w:rsidR="00FB369D" w:rsidRDefault="00FB369D" w:rsidP="00FB369D">
                  <w:pPr>
                    <w:pStyle w:val="FootnoteText"/>
                    <w:spacing w:before="40" w:after="40"/>
                    <w:rPr>
                      <w:rFonts w:ascii="Mylius" w:hAnsi="Mylius"/>
                    </w:rPr>
                  </w:pPr>
                  <w:r w:rsidRPr="001F3758">
                    <w:rPr>
                      <w:rFonts w:ascii="Mylius" w:hAnsi="Mylius"/>
                    </w:rPr>
                    <w:t>B</w:t>
                  </w:r>
                </w:p>
              </w:tc>
              <w:tc>
                <w:tcPr>
                  <w:tcW w:w="1411" w:type="dxa"/>
                </w:tcPr>
                <w:p w:rsidR="00FB369D" w:rsidRPr="001F3758" w:rsidRDefault="00FB369D" w:rsidP="00FB369D">
                  <w:pPr>
                    <w:pStyle w:val="FootnoteText"/>
                    <w:spacing w:before="40" w:after="40"/>
                    <w:rPr>
                      <w:rFonts w:ascii="Mylius" w:hAnsi="Mylius"/>
                    </w:rPr>
                  </w:pPr>
                  <w:r w:rsidRPr="001F3758">
                    <w:rPr>
                      <w:rFonts w:ascii="Mylius" w:hAnsi="Mylius"/>
                    </w:rPr>
                    <w:t>Surface transportation/non air services</w:t>
                  </w:r>
                </w:p>
              </w:tc>
            </w:tr>
            <w:tr w:rsidR="00FB369D" w:rsidTr="002A7636">
              <w:tc>
                <w:tcPr>
                  <w:tcW w:w="1411" w:type="dxa"/>
                </w:tcPr>
                <w:p w:rsidR="00FB369D" w:rsidRDefault="00FB369D" w:rsidP="00FB369D">
                  <w:pPr>
                    <w:pStyle w:val="FootnoteText"/>
                    <w:spacing w:before="40" w:after="40"/>
                    <w:rPr>
                      <w:rFonts w:ascii="Mylius" w:hAnsi="Mylius"/>
                    </w:rPr>
                  </w:pPr>
                  <w:r>
                    <w:rPr>
                      <w:rFonts w:ascii="Mylius" w:hAnsi="Mylius"/>
                    </w:rPr>
                    <w:t>C</w:t>
                  </w:r>
                  <w:r w:rsidRPr="008F6093">
                    <w:rPr>
                      <w:rFonts w:ascii="Mylius" w:hAnsi="Mylius"/>
                    </w:rPr>
                    <w:t xml:space="preserve">           </w:t>
                  </w:r>
                </w:p>
              </w:tc>
              <w:tc>
                <w:tcPr>
                  <w:tcW w:w="1411" w:type="dxa"/>
                </w:tcPr>
                <w:p w:rsidR="00FB369D" w:rsidRDefault="00FB369D" w:rsidP="00FB369D">
                  <w:pPr>
                    <w:pStyle w:val="FootnoteText"/>
                    <w:spacing w:before="40" w:after="40"/>
                    <w:rPr>
                      <w:rFonts w:ascii="Mylius" w:hAnsi="Mylius"/>
                    </w:rPr>
                  </w:pPr>
                  <w:r w:rsidRPr="001F3758">
                    <w:rPr>
                      <w:rFonts w:ascii="Mylius" w:hAnsi="Mylius"/>
                    </w:rPr>
                    <w:t>Baggage</w:t>
                  </w:r>
                </w:p>
              </w:tc>
            </w:tr>
            <w:tr w:rsidR="00FB369D" w:rsidTr="002A7636">
              <w:tc>
                <w:tcPr>
                  <w:tcW w:w="1411" w:type="dxa"/>
                </w:tcPr>
                <w:p w:rsidR="00FB369D" w:rsidRPr="008F6093" w:rsidRDefault="00FB369D" w:rsidP="00FB369D">
                  <w:pPr>
                    <w:pStyle w:val="FootnoteText"/>
                    <w:spacing w:before="40" w:after="40"/>
                    <w:rPr>
                      <w:rFonts w:ascii="Mylius" w:hAnsi="Mylius"/>
                    </w:rPr>
                  </w:pPr>
                  <w:r>
                    <w:rPr>
                      <w:rFonts w:ascii="Mylius" w:hAnsi="Mylius"/>
                    </w:rPr>
                    <w:t>D</w:t>
                  </w:r>
                  <w:r w:rsidRPr="008F6093">
                    <w:rPr>
                      <w:rFonts w:ascii="Mylius" w:hAnsi="Mylius"/>
                    </w:rPr>
                    <w:t xml:space="preserve">           </w:t>
                  </w:r>
                </w:p>
              </w:tc>
              <w:tc>
                <w:tcPr>
                  <w:tcW w:w="1411" w:type="dxa"/>
                </w:tcPr>
                <w:p w:rsidR="00FB369D" w:rsidRDefault="00FB369D" w:rsidP="00FB369D">
                  <w:pPr>
                    <w:pStyle w:val="FootnoteText"/>
                    <w:spacing w:before="40" w:after="40"/>
                    <w:rPr>
                      <w:rFonts w:ascii="Mylius" w:hAnsi="Mylius"/>
                    </w:rPr>
                  </w:pPr>
                  <w:r w:rsidRPr="001F3758">
                    <w:rPr>
                      <w:rFonts w:ascii="Mylius" w:hAnsi="Mylius"/>
                    </w:rPr>
                    <w:t>Financial impact</w:t>
                  </w:r>
                </w:p>
              </w:tc>
            </w:tr>
            <w:tr w:rsidR="00FB369D" w:rsidTr="002A7636">
              <w:tc>
                <w:tcPr>
                  <w:tcW w:w="1411" w:type="dxa"/>
                </w:tcPr>
                <w:p w:rsidR="00FB369D" w:rsidRPr="008F6093" w:rsidRDefault="00FB369D" w:rsidP="00FB369D">
                  <w:pPr>
                    <w:pStyle w:val="FootnoteText"/>
                    <w:spacing w:before="40" w:after="40"/>
                    <w:rPr>
                      <w:rFonts w:ascii="Mylius" w:hAnsi="Mylius"/>
                    </w:rPr>
                  </w:pPr>
                  <w:r>
                    <w:rPr>
                      <w:rFonts w:ascii="Mylius" w:hAnsi="Mylius"/>
                    </w:rPr>
                    <w:lastRenderedPageBreak/>
                    <w:t>E</w:t>
                  </w:r>
                </w:p>
              </w:tc>
              <w:tc>
                <w:tcPr>
                  <w:tcW w:w="1411" w:type="dxa"/>
                </w:tcPr>
                <w:p w:rsidR="00FB369D" w:rsidRPr="008F6093" w:rsidRDefault="00FB369D" w:rsidP="00FB369D">
                  <w:pPr>
                    <w:pStyle w:val="FootnoteText"/>
                    <w:spacing w:before="40" w:after="40"/>
                    <w:rPr>
                      <w:rFonts w:ascii="Mylius" w:hAnsi="Mylius"/>
                    </w:rPr>
                  </w:pPr>
                  <w:r w:rsidRPr="001F3758">
                    <w:rPr>
                      <w:rFonts w:ascii="Mylius" w:hAnsi="Mylius"/>
                    </w:rPr>
                    <w:t>Airport services</w:t>
                  </w:r>
                </w:p>
              </w:tc>
            </w:tr>
            <w:tr w:rsidR="00FB369D" w:rsidTr="002A7636">
              <w:tc>
                <w:tcPr>
                  <w:tcW w:w="1411" w:type="dxa"/>
                </w:tcPr>
                <w:p w:rsidR="00FB369D" w:rsidRDefault="00FB369D" w:rsidP="00FB369D">
                  <w:pPr>
                    <w:pStyle w:val="FootnoteText"/>
                    <w:spacing w:before="40" w:after="40"/>
                    <w:rPr>
                      <w:rFonts w:ascii="Mylius" w:hAnsi="Mylius"/>
                    </w:rPr>
                  </w:pPr>
                  <w:r w:rsidRPr="001F3758">
                    <w:rPr>
                      <w:rFonts w:ascii="Mylius" w:hAnsi="Mylius"/>
                    </w:rPr>
                    <w:t xml:space="preserve">F </w:t>
                  </w:r>
                  <w:r w:rsidRPr="008F6093">
                    <w:rPr>
                      <w:rFonts w:ascii="Mylius" w:hAnsi="Mylius"/>
                    </w:rPr>
                    <w:t xml:space="preserve">       </w:t>
                  </w:r>
                </w:p>
              </w:tc>
              <w:tc>
                <w:tcPr>
                  <w:tcW w:w="1411" w:type="dxa"/>
                </w:tcPr>
                <w:p w:rsidR="00FB369D" w:rsidRPr="008F6093" w:rsidRDefault="00FB369D" w:rsidP="00FB369D">
                  <w:pPr>
                    <w:pStyle w:val="FootnoteText"/>
                    <w:spacing w:before="40" w:after="40"/>
                    <w:rPr>
                      <w:rFonts w:ascii="Mylius" w:hAnsi="Mylius"/>
                    </w:rPr>
                  </w:pPr>
                  <w:r w:rsidRPr="001F3758">
                    <w:rPr>
                      <w:rFonts w:ascii="Mylius" w:hAnsi="Mylius"/>
                    </w:rPr>
                    <w:t>Merchandise</w:t>
                  </w:r>
                </w:p>
              </w:tc>
            </w:tr>
            <w:tr w:rsidR="00FB369D" w:rsidTr="002A7636">
              <w:tc>
                <w:tcPr>
                  <w:tcW w:w="1411" w:type="dxa"/>
                </w:tcPr>
                <w:p w:rsidR="00FB369D" w:rsidRPr="008F6093" w:rsidRDefault="00FB369D" w:rsidP="00FB369D">
                  <w:pPr>
                    <w:pStyle w:val="FootnoteText"/>
                    <w:spacing w:before="40" w:after="40"/>
                    <w:rPr>
                      <w:rFonts w:ascii="Mylius" w:hAnsi="Mylius"/>
                    </w:rPr>
                  </w:pPr>
                  <w:r>
                    <w:rPr>
                      <w:rFonts w:ascii="Mylius" w:hAnsi="Mylius"/>
                    </w:rPr>
                    <w:t>G</w:t>
                  </w:r>
                  <w:r w:rsidRPr="008F6093">
                    <w:rPr>
                      <w:rFonts w:ascii="Mylius" w:hAnsi="Mylius"/>
                    </w:rPr>
                    <w:t xml:space="preserve">         </w:t>
                  </w:r>
                </w:p>
              </w:tc>
              <w:tc>
                <w:tcPr>
                  <w:tcW w:w="1411" w:type="dxa"/>
                </w:tcPr>
                <w:p w:rsidR="00FB369D" w:rsidRPr="008F6093" w:rsidRDefault="00FB369D" w:rsidP="00FB369D">
                  <w:pPr>
                    <w:pStyle w:val="FootnoteText"/>
                    <w:spacing w:before="40" w:after="40"/>
                    <w:rPr>
                      <w:rFonts w:ascii="Mylius" w:hAnsi="Mylius"/>
                    </w:rPr>
                  </w:pPr>
                  <w:r w:rsidRPr="001F3758">
                    <w:rPr>
                      <w:rFonts w:ascii="Mylius" w:hAnsi="Mylius"/>
                    </w:rPr>
                    <w:t>Inflight services</w:t>
                  </w:r>
                </w:p>
              </w:tc>
            </w:tr>
          </w:tbl>
          <w:p w:rsidR="00FB369D" w:rsidRDefault="00FB369D" w:rsidP="00FB369D">
            <w:pPr>
              <w:spacing w:before="40" w:after="40"/>
              <w:jc w:val="both"/>
              <w:rPr>
                <w:rFonts w:ascii="Mylius" w:hAnsi="Mylius"/>
              </w:rPr>
            </w:pPr>
          </w:p>
        </w:tc>
      </w:tr>
      <w:tr w:rsidR="00FB369D" w:rsidTr="00FB369D">
        <w:trPr>
          <w:trHeight w:val="283"/>
        </w:trPr>
        <w:tc>
          <w:tcPr>
            <w:tcW w:w="2518" w:type="dxa"/>
          </w:tcPr>
          <w:p w:rsidR="00FB369D" w:rsidRPr="00AC4E1B" w:rsidRDefault="00FB369D" w:rsidP="00FB369D">
            <w:pPr>
              <w:pStyle w:val="FootnoteText"/>
              <w:spacing w:before="40" w:after="40"/>
              <w:rPr>
                <w:rFonts w:ascii="Mylius" w:hAnsi="Mylius"/>
              </w:rPr>
            </w:pPr>
            <w:r w:rsidRPr="00AC4E1B">
              <w:rPr>
                <w:rFonts w:ascii="Mylius" w:hAnsi="Mylius"/>
              </w:rPr>
              <w:lastRenderedPageBreak/>
              <w:t>Definition</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AC4E1B">
              <w:rPr>
                <w:rFonts w:ascii="Mylius" w:hAnsi="Mylius"/>
              </w:rPr>
              <w:t>ReasonForIssuance</w:t>
            </w:r>
            <w:r>
              <w:rPr>
                <w:rFonts w:ascii="Mylius" w:hAnsi="Mylius"/>
              </w:rPr>
              <w:t>/</w:t>
            </w:r>
            <w:r w:rsidRPr="00AC4E1B">
              <w:rPr>
                <w:rFonts w:ascii="Mylius" w:hAnsi="Mylius"/>
              </w:rPr>
              <w:t>RFIC</w:t>
            </w:r>
            <w:r>
              <w:rPr>
                <w:rFonts w:ascii="Mylius" w:hAnsi="Mylius"/>
              </w:rPr>
              <w:t>/</w:t>
            </w:r>
            <w:r w:rsidRPr="00AC4E1B">
              <w:rPr>
                <w:rFonts w:ascii="Mylius" w:hAnsi="Mylius"/>
              </w:rPr>
              <w:t>Definition</w:t>
            </w: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spacing w:before="40" w:after="40"/>
              <w:jc w:val="both"/>
              <w:rPr>
                <w:rFonts w:ascii="Mylius" w:hAnsi="Mylius"/>
              </w:rPr>
            </w:pPr>
            <w:r w:rsidRPr="00C15526">
              <w:rPr>
                <w:rFonts w:ascii="Mylius" w:hAnsi="Mylius"/>
                <w:b/>
              </w:rPr>
              <w:t>Example:</w:t>
            </w:r>
            <w:r>
              <w:rPr>
                <w:rFonts w:ascii="Mylius" w:hAnsi="Mylius"/>
              </w:rPr>
              <w:t xml:space="preserve"> </w:t>
            </w:r>
            <w:r w:rsidRPr="00C15526">
              <w:rPr>
                <w:rFonts w:ascii="Mylius" w:hAnsi="Mylius"/>
              </w:rPr>
              <w:t>AIR</w:t>
            </w:r>
          </w:p>
        </w:tc>
      </w:tr>
      <w:tr w:rsidR="00FB369D" w:rsidTr="00FB369D">
        <w:trPr>
          <w:trHeight w:val="283"/>
        </w:trPr>
        <w:tc>
          <w:tcPr>
            <w:tcW w:w="2518" w:type="dxa"/>
          </w:tcPr>
          <w:p w:rsidR="00FB369D" w:rsidRPr="00AC4E1B" w:rsidRDefault="00FB369D" w:rsidP="00FB369D">
            <w:pPr>
              <w:pStyle w:val="FootnoteText"/>
              <w:spacing w:before="40" w:after="40"/>
              <w:rPr>
                <w:rFonts w:ascii="Mylius" w:hAnsi="Mylius"/>
              </w:rPr>
            </w:pPr>
            <w:r w:rsidRPr="00AC4E1B">
              <w:rPr>
                <w:rFonts w:ascii="Mylius" w:hAnsi="Mylius"/>
              </w:rPr>
              <w:t>Code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AC4E1B">
              <w:rPr>
                <w:rFonts w:ascii="Mylius" w:hAnsi="Mylius"/>
              </w:rPr>
              <w:t>ReasonForIssuance</w:t>
            </w:r>
            <w:r>
              <w:rPr>
                <w:rFonts w:ascii="Mylius" w:hAnsi="Mylius"/>
              </w:rPr>
              <w:t>/</w:t>
            </w:r>
            <w:r w:rsidRPr="00AC4E1B">
              <w:rPr>
                <w:rFonts w:ascii="Mylius" w:hAnsi="Mylius"/>
              </w:rPr>
              <w:t>Code</w:t>
            </w: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spacing w:before="40" w:after="40"/>
              <w:jc w:val="both"/>
              <w:rPr>
                <w:rFonts w:ascii="Mylius" w:hAnsi="Mylius"/>
              </w:rPr>
            </w:pPr>
            <w:r>
              <w:rPr>
                <w:rFonts w:ascii="Mylius" w:hAnsi="Mylius"/>
              </w:rPr>
              <w:t>EMD code returned by BA</w:t>
            </w:r>
          </w:p>
          <w:p w:rsidR="00FB369D" w:rsidRDefault="00FB369D" w:rsidP="00FB369D">
            <w:pPr>
              <w:spacing w:before="40" w:after="40"/>
              <w:jc w:val="both"/>
              <w:rPr>
                <w:rFonts w:ascii="Mylius" w:hAnsi="Mylius"/>
              </w:rPr>
            </w:pPr>
          </w:p>
          <w:p w:rsidR="00FB369D" w:rsidRDefault="00FB369D" w:rsidP="00FB369D">
            <w:pPr>
              <w:spacing w:before="40" w:after="40"/>
              <w:jc w:val="both"/>
              <w:rPr>
                <w:rFonts w:ascii="Mylius" w:hAnsi="Mylius"/>
              </w:rPr>
            </w:pPr>
            <w:r w:rsidRPr="00C15526">
              <w:rPr>
                <w:rFonts w:ascii="Mylius" w:hAnsi="Mylius"/>
                <w:b/>
              </w:rPr>
              <w:t>Example:</w:t>
            </w:r>
            <w:r>
              <w:rPr>
                <w:rFonts w:ascii="Mylius" w:hAnsi="Mylius"/>
              </w:rPr>
              <w:t xml:space="preserve"> </w:t>
            </w:r>
            <w:r w:rsidRPr="00C15526">
              <w:rPr>
                <w:rFonts w:ascii="Mylius" w:hAnsi="Mylius"/>
              </w:rPr>
              <w:t>0B5</w:t>
            </w:r>
            <w:r>
              <w:rPr>
                <w:rFonts w:ascii="Mylius" w:hAnsi="Mylius"/>
              </w:rPr>
              <w:t xml:space="preserve"> for seats</w:t>
            </w:r>
          </w:p>
        </w:tc>
      </w:tr>
      <w:tr w:rsidR="00FB369D" w:rsidTr="00FB369D">
        <w:trPr>
          <w:trHeight w:val="283"/>
        </w:trPr>
        <w:tc>
          <w:tcPr>
            <w:tcW w:w="2518" w:type="dxa"/>
          </w:tcPr>
          <w:p w:rsidR="00FB369D" w:rsidRPr="00AC4E1B" w:rsidRDefault="00FB369D" w:rsidP="00FB369D">
            <w:pPr>
              <w:pStyle w:val="FootnoteText"/>
              <w:spacing w:before="40" w:after="40"/>
              <w:rPr>
                <w:rFonts w:ascii="Mylius" w:hAnsi="Mylius"/>
              </w:rPr>
            </w:pPr>
            <w:r w:rsidRPr="00AC4E1B">
              <w:rPr>
                <w:rFonts w:ascii="Mylius" w:hAnsi="Mylius"/>
              </w:rPr>
              <w:t>Description</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CouponInfo</w:t>
            </w:r>
            <w:r>
              <w:rPr>
                <w:rFonts w:ascii="Mylius" w:hAnsi="Mylius"/>
              </w:rPr>
              <w:t>/</w:t>
            </w:r>
            <w:r w:rsidRPr="00AC4E1B">
              <w:rPr>
                <w:rFonts w:ascii="Mylius" w:hAnsi="Mylius"/>
              </w:rPr>
              <w:t>ReasonForIssuance</w:t>
            </w:r>
            <w:r>
              <w:rPr>
                <w:rFonts w:ascii="Mylius" w:hAnsi="Mylius"/>
              </w:rPr>
              <w:t>/</w:t>
            </w:r>
            <w:r w:rsidRPr="00AC4E1B">
              <w:rPr>
                <w:rFonts w:ascii="Mylius" w:hAnsi="Mylius"/>
              </w:rPr>
              <w:t>Description</w:t>
            </w: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spacing w:before="40" w:after="40"/>
              <w:rPr>
                <w:rFonts w:ascii="Mylius" w:hAnsi="Mylius"/>
              </w:rPr>
            </w:pPr>
            <w:r>
              <w:rPr>
                <w:rFonts w:ascii="Mylius" w:hAnsi="Mylius"/>
              </w:rPr>
              <w:t>Free format text associated with the EMD</w:t>
            </w:r>
          </w:p>
          <w:p w:rsidR="00FB369D" w:rsidRDefault="00FB369D" w:rsidP="00FB369D">
            <w:pPr>
              <w:spacing w:before="40" w:after="40"/>
              <w:rPr>
                <w:rFonts w:ascii="Mylius" w:hAnsi="Mylius"/>
                <w:b/>
              </w:rPr>
            </w:pPr>
          </w:p>
          <w:p w:rsidR="00FB369D" w:rsidRDefault="00FB369D" w:rsidP="00FB369D">
            <w:pPr>
              <w:spacing w:before="40" w:after="40"/>
              <w:rPr>
                <w:rFonts w:ascii="Mylius" w:hAnsi="Mylius"/>
              </w:rPr>
            </w:pPr>
            <w:r w:rsidRPr="0073390B">
              <w:rPr>
                <w:rFonts w:ascii="Mylius" w:hAnsi="Mylius"/>
                <w:b/>
              </w:rPr>
              <w:t>Example:</w:t>
            </w:r>
            <w:r>
              <w:rPr>
                <w:rFonts w:ascii="Mylius" w:hAnsi="Mylius"/>
              </w:rPr>
              <w:t xml:space="preserve"> </w:t>
            </w:r>
          </w:p>
          <w:p w:rsidR="00FB369D" w:rsidRPr="0073390B" w:rsidRDefault="00FB369D" w:rsidP="00FB369D">
            <w:pPr>
              <w:spacing w:before="40" w:after="40"/>
              <w:rPr>
                <w:rFonts w:ascii="Mylius" w:hAnsi="Mylius"/>
              </w:rPr>
            </w:pPr>
            <w:r w:rsidRPr="0073390B">
              <w:rPr>
                <w:rFonts w:ascii="Mylius" w:hAnsi="Mylius"/>
              </w:rPr>
              <w:t>PREPAID SEAT CHARGE</w:t>
            </w:r>
          </w:p>
          <w:p w:rsidR="00FB369D" w:rsidRDefault="00FB369D" w:rsidP="00FB369D">
            <w:pPr>
              <w:spacing w:before="40" w:after="40"/>
              <w:rPr>
                <w:rFonts w:ascii="Mylius" w:hAnsi="Mylius"/>
              </w:rPr>
            </w:pPr>
            <w:r w:rsidRPr="0073390B">
              <w:rPr>
                <w:rFonts w:ascii="Mylius" w:hAnsi="Mylius"/>
              </w:rPr>
              <w:t>NON-INTERLINEABLE</w:t>
            </w:r>
          </w:p>
        </w:tc>
      </w:tr>
      <w:tr w:rsidR="00755C90" w:rsidTr="00FB369D">
        <w:trPr>
          <w:trHeight w:val="283"/>
          <w:ins w:id="801" w:author="Kushal Patel" w:date="2016-12-13T16:16:00Z"/>
        </w:trPr>
        <w:tc>
          <w:tcPr>
            <w:tcW w:w="2518" w:type="dxa"/>
          </w:tcPr>
          <w:p w:rsidR="00755C90" w:rsidRPr="009D7ABB" w:rsidRDefault="00755C90" w:rsidP="00FB369D">
            <w:pPr>
              <w:pStyle w:val="FootnoteText"/>
              <w:spacing w:before="40" w:after="40"/>
              <w:rPr>
                <w:ins w:id="802" w:author="Kushal Patel" w:date="2016-12-13T16:16:00Z"/>
                <w:rFonts w:ascii="Mylius" w:hAnsi="Mylius"/>
              </w:rPr>
            </w:pPr>
            <w:proofErr w:type="spellStart"/>
            <w:ins w:id="803" w:author="Kushal Patel" w:date="2016-12-13T16:17:00Z">
              <w:r w:rsidRPr="00755C90">
                <w:rPr>
                  <w:rFonts w:ascii="Mylius" w:hAnsi="Mylius"/>
                </w:rPr>
                <w:t>AddlBaggageInfo</w:t>
              </w:r>
            </w:ins>
            <w:proofErr w:type="spellEnd"/>
          </w:p>
        </w:tc>
        <w:tc>
          <w:tcPr>
            <w:tcW w:w="1134" w:type="dxa"/>
          </w:tcPr>
          <w:p w:rsidR="00755C90" w:rsidRDefault="00755C90" w:rsidP="00FB369D">
            <w:pPr>
              <w:pStyle w:val="FootnoteText"/>
              <w:spacing w:before="40" w:after="40"/>
              <w:rPr>
                <w:ins w:id="804" w:author="Kushal Patel" w:date="2016-12-13T16:16:00Z"/>
                <w:rFonts w:ascii="Mylius" w:hAnsi="Mylius"/>
              </w:rPr>
            </w:pPr>
          </w:p>
        </w:tc>
        <w:tc>
          <w:tcPr>
            <w:tcW w:w="2693" w:type="dxa"/>
          </w:tcPr>
          <w:p w:rsidR="00755C90" w:rsidRPr="00CE3B32" w:rsidRDefault="00755C90" w:rsidP="00FB369D">
            <w:pPr>
              <w:spacing w:before="40" w:after="40"/>
              <w:rPr>
                <w:ins w:id="805" w:author="Kushal Patel" w:date="2016-12-13T16:16:00Z"/>
                <w:rFonts w:ascii="Mylius" w:hAnsi="Mylius"/>
                <w:bCs/>
              </w:rPr>
            </w:pPr>
          </w:p>
        </w:tc>
        <w:tc>
          <w:tcPr>
            <w:tcW w:w="1063" w:type="dxa"/>
          </w:tcPr>
          <w:p w:rsidR="00755C90" w:rsidRDefault="002C401E" w:rsidP="00FB369D">
            <w:pPr>
              <w:spacing w:before="40" w:after="40"/>
              <w:jc w:val="center"/>
              <w:rPr>
                <w:ins w:id="806" w:author="Kushal Patel" w:date="2016-12-13T16:16:00Z"/>
                <w:rFonts w:ascii="Mylius" w:hAnsi="Mylius"/>
              </w:rPr>
            </w:pPr>
            <w:ins w:id="807" w:author="Kushal Patel" w:date="2016-12-13T16:29:00Z">
              <w:r>
                <w:rPr>
                  <w:rFonts w:ascii="Mylius" w:hAnsi="Mylius"/>
                </w:rPr>
                <w:t>O</w:t>
              </w:r>
            </w:ins>
          </w:p>
        </w:tc>
        <w:tc>
          <w:tcPr>
            <w:tcW w:w="3067" w:type="dxa"/>
          </w:tcPr>
          <w:p w:rsidR="00755C90" w:rsidRDefault="00755C90" w:rsidP="00FB369D">
            <w:pPr>
              <w:spacing w:before="40" w:after="40"/>
              <w:jc w:val="both"/>
              <w:rPr>
                <w:ins w:id="808" w:author="Kushal Patel" w:date="2016-12-13T16:16:00Z"/>
                <w:rFonts w:ascii="Mylius" w:hAnsi="Mylius"/>
              </w:rPr>
            </w:pPr>
          </w:p>
        </w:tc>
      </w:tr>
      <w:tr w:rsidR="00755C90" w:rsidTr="00FB369D">
        <w:trPr>
          <w:trHeight w:val="283"/>
          <w:ins w:id="809" w:author="Kushal Patel" w:date="2016-12-13T16:16:00Z"/>
        </w:trPr>
        <w:tc>
          <w:tcPr>
            <w:tcW w:w="2518" w:type="dxa"/>
          </w:tcPr>
          <w:p w:rsidR="00755C90" w:rsidRPr="009D7ABB" w:rsidRDefault="00755C90" w:rsidP="00FB369D">
            <w:pPr>
              <w:pStyle w:val="FootnoteText"/>
              <w:spacing w:before="40" w:after="40"/>
              <w:rPr>
                <w:ins w:id="810" w:author="Kushal Patel" w:date="2016-12-13T16:16:00Z"/>
                <w:rFonts w:ascii="Mylius" w:hAnsi="Mylius"/>
              </w:rPr>
            </w:pPr>
            <w:proofErr w:type="spellStart"/>
            <w:ins w:id="811" w:author="Kushal Patel" w:date="2016-12-13T16:17:00Z">
              <w:r w:rsidRPr="00755C90">
                <w:rPr>
                  <w:rFonts w:ascii="Mylius" w:hAnsi="Mylius"/>
                </w:rPr>
                <w:t>AllowableBag</w:t>
              </w:r>
            </w:ins>
            <w:proofErr w:type="spellEnd"/>
          </w:p>
        </w:tc>
        <w:tc>
          <w:tcPr>
            <w:tcW w:w="1134" w:type="dxa"/>
          </w:tcPr>
          <w:p w:rsidR="00755C90" w:rsidRDefault="00755C90" w:rsidP="00FB369D">
            <w:pPr>
              <w:pStyle w:val="FootnoteText"/>
              <w:spacing w:before="40" w:after="40"/>
              <w:rPr>
                <w:ins w:id="812" w:author="Kushal Patel" w:date="2016-12-13T16:16:00Z"/>
                <w:rFonts w:ascii="Mylius" w:hAnsi="Mylius"/>
              </w:rPr>
            </w:pPr>
          </w:p>
        </w:tc>
        <w:tc>
          <w:tcPr>
            <w:tcW w:w="2693" w:type="dxa"/>
          </w:tcPr>
          <w:p w:rsidR="00755C90" w:rsidRPr="00CE3B32" w:rsidRDefault="00755C90" w:rsidP="00FB369D">
            <w:pPr>
              <w:spacing w:before="40" w:after="40"/>
              <w:rPr>
                <w:ins w:id="813" w:author="Kushal Patel" w:date="2016-12-13T16:16:00Z"/>
                <w:rFonts w:ascii="Mylius" w:hAnsi="Mylius"/>
                <w:bCs/>
              </w:rPr>
            </w:pPr>
          </w:p>
        </w:tc>
        <w:tc>
          <w:tcPr>
            <w:tcW w:w="1063" w:type="dxa"/>
          </w:tcPr>
          <w:p w:rsidR="00755C90" w:rsidRDefault="002C401E" w:rsidP="00FB369D">
            <w:pPr>
              <w:spacing w:before="40" w:after="40"/>
              <w:jc w:val="center"/>
              <w:rPr>
                <w:ins w:id="814" w:author="Kushal Patel" w:date="2016-12-13T16:16:00Z"/>
                <w:rFonts w:ascii="Mylius" w:hAnsi="Mylius"/>
              </w:rPr>
            </w:pPr>
            <w:ins w:id="815" w:author="Kushal Patel" w:date="2016-12-13T16:29:00Z">
              <w:r>
                <w:rPr>
                  <w:rFonts w:ascii="Mylius" w:hAnsi="Mylius"/>
                </w:rPr>
                <w:t>O</w:t>
              </w:r>
            </w:ins>
          </w:p>
        </w:tc>
        <w:tc>
          <w:tcPr>
            <w:tcW w:w="3067" w:type="dxa"/>
          </w:tcPr>
          <w:p w:rsidR="00755C90" w:rsidRDefault="00755C90" w:rsidP="00FB369D">
            <w:pPr>
              <w:spacing w:before="40" w:after="40"/>
              <w:jc w:val="both"/>
              <w:rPr>
                <w:ins w:id="816" w:author="Kushal Patel" w:date="2016-12-13T16:16:00Z"/>
                <w:rFonts w:ascii="Mylius" w:hAnsi="Mylius"/>
              </w:rPr>
            </w:pPr>
          </w:p>
        </w:tc>
      </w:tr>
      <w:tr w:rsidR="00755C90" w:rsidTr="00FB369D">
        <w:trPr>
          <w:trHeight w:val="283"/>
          <w:ins w:id="817" w:author="Kushal Patel" w:date="2016-12-13T16:16:00Z"/>
        </w:trPr>
        <w:tc>
          <w:tcPr>
            <w:tcW w:w="2518" w:type="dxa"/>
          </w:tcPr>
          <w:p w:rsidR="00755C90" w:rsidRPr="009D7ABB" w:rsidRDefault="00755C90" w:rsidP="00FB369D">
            <w:pPr>
              <w:pStyle w:val="FootnoteText"/>
              <w:spacing w:before="40" w:after="40"/>
              <w:rPr>
                <w:ins w:id="818" w:author="Kushal Patel" w:date="2016-12-13T16:16:00Z"/>
                <w:rFonts w:ascii="Mylius" w:hAnsi="Mylius"/>
              </w:rPr>
            </w:pPr>
            <w:ins w:id="819" w:author="Kushal Patel" w:date="2016-12-13T16:17:00Z">
              <w:r w:rsidRPr="00755C90">
                <w:rPr>
                  <w:rFonts w:ascii="Mylius" w:hAnsi="Mylius"/>
                </w:rPr>
                <w:t>Number</w:t>
              </w:r>
              <w:r>
                <w:rPr>
                  <w:rFonts w:ascii="Mylius" w:hAnsi="Mylius"/>
                </w:rPr>
                <w:t xml:space="preserve"> </w:t>
              </w:r>
              <w:r>
                <w:rPr>
                  <w:rFonts w:ascii="Mylius" w:hAnsi="Mylius"/>
                </w:rPr>
                <w:t>(Attribute)</w:t>
              </w:r>
            </w:ins>
          </w:p>
        </w:tc>
        <w:tc>
          <w:tcPr>
            <w:tcW w:w="1134" w:type="dxa"/>
          </w:tcPr>
          <w:p w:rsidR="00755C90" w:rsidRDefault="00755C90" w:rsidP="00FB369D">
            <w:pPr>
              <w:pStyle w:val="FootnoteText"/>
              <w:spacing w:before="40" w:after="40"/>
              <w:rPr>
                <w:ins w:id="820" w:author="Kushal Patel" w:date="2016-12-13T16:16:00Z"/>
                <w:rFonts w:ascii="Mylius" w:hAnsi="Mylius"/>
              </w:rPr>
            </w:pPr>
          </w:p>
        </w:tc>
        <w:tc>
          <w:tcPr>
            <w:tcW w:w="2693" w:type="dxa"/>
          </w:tcPr>
          <w:p w:rsidR="00755C90" w:rsidRPr="00CE3B32" w:rsidRDefault="002C401E" w:rsidP="00FB369D">
            <w:pPr>
              <w:spacing w:before="40" w:after="40"/>
              <w:rPr>
                <w:ins w:id="821" w:author="Kushal Patel" w:date="2016-12-13T16:16:00Z"/>
                <w:rFonts w:ascii="Mylius" w:hAnsi="Mylius"/>
                <w:bCs/>
              </w:rPr>
            </w:pPr>
            <w:ins w:id="822" w:author="Kushal Patel" w:date="2016-12-13T16:29:00Z">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TicketDocument</w:t>
              </w:r>
              <w:r>
                <w:rPr>
                  <w:rFonts w:ascii="Mylius" w:hAnsi="Mylius"/>
                  <w:bCs/>
                </w:rPr>
                <w:t>/</w:t>
              </w:r>
              <w:r w:rsidRPr="009F6F69">
                <w:rPr>
                  <w:rFonts w:ascii="Mylius" w:hAnsi="Mylius"/>
                </w:rPr>
                <w:t xml:space="preserve"> </w:t>
              </w:r>
              <w:proofErr w:type="spellStart"/>
              <w:r w:rsidRPr="009F6F69">
                <w:rPr>
                  <w:rFonts w:ascii="Mylius" w:hAnsi="Mylius"/>
                </w:rPr>
                <w:t>CouponInfo</w:t>
              </w:r>
              <w:proofErr w:type="spellEnd"/>
              <w:r>
                <w:rPr>
                  <w:rFonts w:ascii="Mylius" w:hAnsi="Mylius"/>
                </w:rPr>
                <w:t>/</w:t>
              </w:r>
              <w:r w:rsidRPr="00755C90">
                <w:rPr>
                  <w:rFonts w:ascii="Mylius" w:hAnsi="Mylius"/>
                </w:rPr>
                <w:t xml:space="preserve"> </w:t>
              </w:r>
              <w:proofErr w:type="spellStart"/>
              <w:r w:rsidRPr="00755C90">
                <w:rPr>
                  <w:rFonts w:ascii="Mylius" w:hAnsi="Mylius"/>
                </w:rPr>
                <w:t>AddlBaggageInfo</w:t>
              </w:r>
              <w:proofErr w:type="spellEnd"/>
              <w:r>
                <w:rPr>
                  <w:rFonts w:ascii="Mylius" w:hAnsi="Mylius"/>
                </w:rPr>
                <w:t>/</w:t>
              </w:r>
              <w:r w:rsidRPr="00755C90">
                <w:rPr>
                  <w:rFonts w:ascii="Mylius" w:hAnsi="Mylius"/>
                </w:rPr>
                <w:t xml:space="preserve"> </w:t>
              </w:r>
              <w:proofErr w:type="spellStart"/>
              <w:r w:rsidRPr="00755C90">
                <w:rPr>
                  <w:rFonts w:ascii="Mylius" w:hAnsi="Mylius"/>
                </w:rPr>
                <w:t>AllowableBag</w:t>
              </w:r>
            </w:ins>
            <w:proofErr w:type="spellEnd"/>
          </w:p>
        </w:tc>
        <w:tc>
          <w:tcPr>
            <w:tcW w:w="1063" w:type="dxa"/>
          </w:tcPr>
          <w:p w:rsidR="00755C90" w:rsidRDefault="002C401E" w:rsidP="00FB369D">
            <w:pPr>
              <w:spacing w:before="40" w:after="40"/>
              <w:jc w:val="center"/>
              <w:rPr>
                <w:ins w:id="823" w:author="Kushal Patel" w:date="2016-12-13T16:16:00Z"/>
                <w:rFonts w:ascii="Mylius" w:hAnsi="Mylius"/>
              </w:rPr>
            </w:pPr>
            <w:ins w:id="824" w:author="Kushal Patel" w:date="2016-12-13T16:29:00Z">
              <w:r>
                <w:rPr>
                  <w:rFonts w:ascii="Mylius" w:hAnsi="Mylius"/>
                </w:rPr>
                <w:t>O</w:t>
              </w:r>
            </w:ins>
          </w:p>
        </w:tc>
        <w:tc>
          <w:tcPr>
            <w:tcW w:w="3067" w:type="dxa"/>
          </w:tcPr>
          <w:p w:rsidR="00755C90" w:rsidRDefault="002C401E" w:rsidP="00FB369D">
            <w:pPr>
              <w:spacing w:before="40" w:after="40"/>
              <w:jc w:val="both"/>
              <w:rPr>
                <w:ins w:id="825" w:author="Kushal Patel" w:date="2016-12-13T16:32:00Z"/>
                <w:rFonts w:ascii="Mylius" w:hAnsi="Mylius"/>
              </w:rPr>
            </w:pPr>
            <w:ins w:id="826" w:author="Kushal Patel" w:date="2016-12-13T16:30:00Z">
              <w:r>
                <w:rPr>
                  <w:rFonts w:ascii="Mylius" w:hAnsi="Mylius"/>
                </w:rPr>
                <w:t xml:space="preserve">Ticketed and Additional Baggage allowance </w:t>
              </w:r>
            </w:ins>
            <w:ins w:id="827" w:author="Kushal Patel" w:date="2016-12-13T16:31:00Z">
              <w:r>
                <w:rPr>
                  <w:rFonts w:ascii="Mylius" w:hAnsi="Mylius"/>
                </w:rPr>
                <w:t>(except prepaid additional bags)</w:t>
              </w:r>
            </w:ins>
          </w:p>
          <w:p w:rsidR="002C401E" w:rsidRDefault="002C401E" w:rsidP="00FB369D">
            <w:pPr>
              <w:spacing w:before="40" w:after="40"/>
              <w:jc w:val="both"/>
              <w:rPr>
                <w:ins w:id="828" w:author="Kushal Patel" w:date="2016-12-13T16:32:00Z"/>
                <w:rFonts w:ascii="Mylius" w:hAnsi="Mylius"/>
              </w:rPr>
            </w:pPr>
          </w:p>
          <w:p w:rsidR="002C401E" w:rsidRDefault="002C401E" w:rsidP="00FB369D">
            <w:pPr>
              <w:spacing w:before="40" w:after="40"/>
              <w:jc w:val="both"/>
              <w:rPr>
                <w:ins w:id="829" w:author="Kushal Patel" w:date="2016-12-13T16:32:00Z"/>
                <w:rFonts w:ascii="Mylius" w:hAnsi="Mylius"/>
                <w:b/>
              </w:rPr>
            </w:pPr>
            <w:ins w:id="830" w:author="Kushal Patel" w:date="2016-12-13T16:32:00Z">
              <w:r w:rsidRPr="002C401E">
                <w:rPr>
                  <w:rFonts w:ascii="Mylius" w:hAnsi="Mylius"/>
                  <w:b/>
                  <w:rPrChange w:id="831" w:author="Kushal Patel" w:date="2016-12-13T16:32:00Z">
                    <w:rPr>
                      <w:rFonts w:ascii="Mylius" w:hAnsi="Mylius"/>
                    </w:rPr>
                  </w:rPrChange>
                </w:rPr>
                <w:t>Example:</w:t>
              </w:r>
            </w:ins>
          </w:p>
          <w:p w:rsidR="002C401E" w:rsidRPr="002C401E" w:rsidRDefault="002C401E" w:rsidP="00FB369D">
            <w:pPr>
              <w:spacing w:before="40" w:after="40"/>
              <w:jc w:val="both"/>
              <w:rPr>
                <w:ins w:id="832" w:author="Kushal Patel" w:date="2016-12-13T16:16:00Z"/>
                <w:rFonts w:ascii="Mylius" w:hAnsi="Mylius"/>
              </w:rPr>
            </w:pPr>
            <w:ins w:id="833" w:author="Kushal Patel" w:date="2016-12-13T16:32:00Z">
              <w:r>
                <w:rPr>
                  <w:rFonts w:ascii="Mylius" w:hAnsi="Mylius"/>
                </w:rPr>
                <w:t>4</w:t>
              </w:r>
            </w:ins>
          </w:p>
        </w:tc>
      </w:tr>
      <w:tr w:rsidR="00FB369D" w:rsidTr="00FB369D">
        <w:trPr>
          <w:trHeight w:val="283"/>
        </w:trPr>
        <w:tc>
          <w:tcPr>
            <w:tcW w:w="2518" w:type="dxa"/>
          </w:tcPr>
          <w:p w:rsidR="00FB369D" w:rsidRPr="009F6F69" w:rsidRDefault="00FB369D" w:rsidP="00FB369D">
            <w:pPr>
              <w:pStyle w:val="FootnoteText"/>
              <w:spacing w:before="40" w:after="40"/>
              <w:rPr>
                <w:rFonts w:ascii="Mylius" w:hAnsi="Mylius"/>
              </w:rPr>
            </w:pPr>
            <w:r w:rsidRPr="009D7ABB">
              <w:rPr>
                <w:rFonts w:ascii="Mylius" w:hAnsi="Mylius"/>
              </w:rPr>
              <w:t>Price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spacing w:before="40" w:after="40"/>
              <w:jc w:val="both"/>
              <w:rPr>
                <w:rFonts w:ascii="Mylius" w:hAnsi="Mylius"/>
              </w:rPr>
            </w:pPr>
            <w:r>
              <w:rPr>
                <w:rFonts w:ascii="Mylius" w:hAnsi="Mylius"/>
              </w:rPr>
              <w:t>Total price paid for this ancillary</w:t>
            </w:r>
          </w:p>
          <w:p w:rsidR="00FB369D" w:rsidRDefault="00FB369D" w:rsidP="00FB369D">
            <w:pPr>
              <w:spacing w:before="40" w:after="40"/>
              <w:jc w:val="both"/>
              <w:rPr>
                <w:rFonts w:ascii="Mylius" w:hAnsi="Mylius"/>
              </w:rPr>
            </w:pPr>
            <w:del w:id="834" w:author="Kushal Patel" w:date="2016-12-13T16:16:00Z">
              <w:r w:rsidDel="00755C90">
                <w:rPr>
                  <w:rFonts w:ascii="Mylius" w:hAnsi="Mylius"/>
                </w:rPr>
                <w:delText>This section will be returned only for ETickets</w:delText>
              </w:r>
            </w:del>
          </w:p>
        </w:tc>
      </w:tr>
      <w:tr w:rsidR="00FB369D" w:rsidTr="00FB369D">
        <w:trPr>
          <w:trHeight w:val="283"/>
        </w:trPr>
        <w:tc>
          <w:tcPr>
            <w:tcW w:w="2518" w:type="dxa"/>
          </w:tcPr>
          <w:p w:rsidR="00FB369D" w:rsidRPr="009D7ABB" w:rsidRDefault="00FB369D" w:rsidP="00FB369D">
            <w:pPr>
              <w:pStyle w:val="FootnoteText"/>
              <w:spacing w:before="40" w:after="40"/>
              <w:rPr>
                <w:rFonts w:ascii="Mylius" w:hAnsi="Mylius"/>
              </w:rPr>
            </w:pPr>
            <w:r w:rsidRPr="009D7ABB">
              <w:rPr>
                <w:rFonts w:ascii="Mylius" w:hAnsi="Mylius"/>
              </w:rPr>
              <w:t>Total</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9D7ABB">
              <w:rPr>
                <w:rFonts w:ascii="Mylius" w:hAnsi="Mylius"/>
              </w:rPr>
              <w:t>Price</w:t>
            </w:r>
            <w:r>
              <w:rPr>
                <w:rFonts w:ascii="Mylius" w:hAnsi="Mylius"/>
              </w:rPr>
              <w:t>/</w:t>
            </w:r>
            <w:r w:rsidRPr="009D7ABB">
              <w:rPr>
                <w:rFonts w:ascii="Mylius" w:hAnsi="Mylius"/>
              </w:rPr>
              <w:t>Total</w:t>
            </w: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Pr="00A4394C" w:rsidRDefault="00FB369D" w:rsidP="00FB369D">
            <w:pPr>
              <w:spacing w:before="40" w:after="40"/>
              <w:jc w:val="both"/>
              <w:rPr>
                <w:rFonts w:ascii="Mylius" w:hAnsi="Mylius"/>
              </w:rPr>
            </w:pPr>
            <w:r w:rsidRPr="00A4394C">
              <w:rPr>
                <w:rFonts w:ascii="Mylius" w:hAnsi="Mylius"/>
              </w:rPr>
              <w:t>EMD Price</w:t>
            </w:r>
          </w:p>
          <w:p w:rsidR="00FB369D" w:rsidRDefault="00FB369D" w:rsidP="00FB369D">
            <w:pPr>
              <w:spacing w:before="40" w:after="40"/>
              <w:jc w:val="both"/>
              <w:rPr>
                <w:rFonts w:ascii="Mylius" w:hAnsi="Mylius"/>
              </w:rPr>
            </w:pPr>
            <w:r w:rsidRPr="00C15526">
              <w:rPr>
                <w:rFonts w:ascii="Mylius" w:hAnsi="Mylius"/>
                <w:b/>
              </w:rPr>
              <w:t>Example:</w:t>
            </w:r>
            <w:r>
              <w:rPr>
                <w:rFonts w:ascii="Mylius" w:hAnsi="Mylius"/>
              </w:rPr>
              <w:t xml:space="preserve"> </w:t>
            </w:r>
            <w:r w:rsidRPr="00C15526">
              <w:rPr>
                <w:rFonts w:ascii="Mylius" w:hAnsi="Mylius"/>
              </w:rPr>
              <w:t>15.00</w:t>
            </w:r>
          </w:p>
        </w:tc>
      </w:tr>
      <w:tr w:rsidR="00FB369D" w:rsidTr="00FB369D">
        <w:trPr>
          <w:trHeight w:val="283"/>
        </w:trPr>
        <w:tc>
          <w:tcPr>
            <w:tcW w:w="2518" w:type="dxa"/>
          </w:tcPr>
          <w:p w:rsidR="00FB369D" w:rsidRPr="009D7ABB" w:rsidRDefault="00FB369D" w:rsidP="00FB369D">
            <w:pPr>
              <w:pStyle w:val="FootnoteText"/>
              <w:spacing w:before="40" w:after="40"/>
              <w:rPr>
                <w:rFonts w:ascii="Mylius" w:hAnsi="Mylius"/>
              </w:rPr>
            </w:pPr>
            <w:r>
              <w:rPr>
                <w:rFonts w:ascii="Mylius" w:hAnsi="Mylius"/>
              </w:rPr>
              <w:t>Code (Attribute)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9D7ABB">
              <w:rPr>
                <w:rFonts w:ascii="Mylius" w:hAnsi="Mylius"/>
              </w:rPr>
              <w:t>Price</w:t>
            </w:r>
            <w:r>
              <w:rPr>
                <w:rFonts w:ascii="Mylius" w:hAnsi="Mylius"/>
              </w:rPr>
              <w:t>/</w:t>
            </w:r>
            <w:r w:rsidRPr="009D7ABB">
              <w:rPr>
                <w:rFonts w:ascii="Mylius" w:hAnsi="Mylius"/>
              </w:rPr>
              <w:t>Total</w:t>
            </w:r>
            <w:r>
              <w:rPr>
                <w:rFonts w:ascii="Mylius" w:hAnsi="Mylius"/>
              </w:rPr>
              <w:t>/Code (Attribute)</w:t>
            </w:r>
          </w:p>
        </w:tc>
        <w:tc>
          <w:tcPr>
            <w:tcW w:w="1063" w:type="dxa"/>
          </w:tcPr>
          <w:p w:rsidR="00FB369D" w:rsidRDefault="00FB369D" w:rsidP="00FB369D">
            <w:pPr>
              <w:spacing w:before="40" w:after="40"/>
              <w:jc w:val="center"/>
              <w:rPr>
                <w:rFonts w:ascii="Mylius" w:hAnsi="Mylius"/>
              </w:rPr>
            </w:pPr>
            <w:r>
              <w:rPr>
                <w:rFonts w:ascii="Mylius" w:hAnsi="Myliu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Currency Code</w:t>
            </w:r>
          </w:p>
          <w:p w:rsidR="00FB369D" w:rsidRDefault="00FB369D" w:rsidP="00FB369D">
            <w:pPr>
              <w:spacing w:before="40" w:after="40"/>
              <w:jc w:val="both"/>
              <w:rPr>
                <w:rFonts w:ascii="Mylius" w:hAnsi="Mylius"/>
              </w:rPr>
            </w:pPr>
            <w:r w:rsidRPr="00664B0C">
              <w:rPr>
                <w:rFonts w:ascii="Mylius" w:hAnsi="Mylius"/>
                <w:b/>
              </w:rPr>
              <w:t>Example:</w:t>
            </w:r>
            <w:r>
              <w:rPr>
                <w:rFonts w:ascii="Mylius" w:hAnsi="Mylius"/>
              </w:rPr>
              <w:t xml:space="preserve"> GBP</w:t>
            </w:r>
          </w:p>
        </w:tc>
      </w:tr>
      <w:tr w:rsidR="00FB369D" w:rsidTr="00FB369D">
        <w:trPr>
          <w:trHeight w:val="283"/>
        </w:trPr>
        <w:tc>
          <w:tcPr>
            <w:tcW w:w="2518" w:type="dxa"/>
          </w:tcPr>
          <w:p w:rsidR="00FB369D" w:rsidRPr="009F6F69" w:rsidRDefault="00FB369D" w:rsidP="00FB369D">
            <w:pPr>
              <w:pStyle w:val="FootnoteText"/>
              <w:spacing w:before="40" w:after="40"/>
              <w:rPr>
                <w:rFonts w:ascii="Mylius" w:hAnsi="Mylius"/>
              </w:rPr>
            </w:pPr>
            <w:r w:rsidRPr="002C25DC">
              <w:rPr>
                <w:rFonts w:ascii="Mylius" w:hAnsi="Mylius"/>
              </w:rPr>
              <w:t>PassengerReference</w:t>
            </w:r>
          </w:p>
        </w:tc>
        <w:tc>
          <w:tcPr>
            <w:tcW w:w="1134" w:type="dxa"/>
          </w:tcPr>
          <w:p w:rsidR="00FB369D" w:rsidRDefault="00FB369D" w:rsidP="00FB369D">
            <w:pPr>
              <w:pStyle w:val="FootnoteText"/>
              <w:spacing w:before="40" w:after="40"/>
              <w:rPr>
                <w:rFonts w:ascii="Mylius" w:hAnsi="Mylius"/>
              </w:rPr>
            </w:pPr>
          </w:p>
        </w:tc>
        <w:tc>
          <w:tcPr>
            <w:tcW w:w="2693" w:type="dxa"/>
          </w:tcPr>
          <w:p w:rsidR="00FB369D" w:rsidRPr="00CE3B32" w:rsidRDefault="00FB369D" w:rsidP="00FB369D">
            <w:pPr>
              <w:spacing w:before="40" w:after="40"/>
              <w:rPr>
                <w:rFonts w:ascii="Mylius" w:hAnsi="Mylius"/>
                <w:bCs/>
              </w:rPr>
            </w:pPr>
            <w:r w:rsidRPr="00CE3B32">
              <w:rPr>
                <w:rFonts w:ascii="Mylius" w:hAnsi="Mylius"/>
                <w:bCs/>
              </w:rPr>
              <w:t>Order</w:t>
            </w:r>
            <w:r>
              <w:rPr>
                <w:rFonts w:ascii="Mylius" w:hAnsi="Mylius"/>
                <w:bCs/>
              </w:rPr>
              <w:t>ViewRS/</w:t>
            </w:r>
            <w:r w:rsidRPr="000D0EEC">
              <w:rPr>
                <w:rFonts w:ascii="Mylius" w:hAnsi="Mylius"/>
              </w:rPr>
              <w:t>Response</w:t>
            </w:r>
            <w:r>
              <w:rPr>
                <w:rFonts w:ascii="Mylius" w:hAnsi="Mylius"/>
                <w:bCs/>
              </w:rPr>
              <w:t>/</w:t>
            </w:r>
            <w:r w:rsidRPr="00223F8D">
              <w:rPr>
                <w:rFonts w:ascii="Mylius" w:hAnsi="Mylius"/>
                <w:bCs/>
              </w:rPr>
              <w:t>TicketDocInfos</w:t>
            </w:r>
            <w:r>
              <w:rPr>
                <w:rFonts w:ascii="Mylius" w:hAnsi="Mylius"/>
                <w:bCs/>
              </w:rPr>
              <w:t>/</w:t>
            </w:r>
            <w:r w:rsidRPr="00223F8D">
              <w:rPr>
                <w:rFonts w:ascii="Mylius" w:hAnsi="Mylius"/>
                <w:bCs/>
              </w:rPr>
              <w:t>TicketDocInfo</w:t>
            </w:r>
            <w:r>
              <w:rPr>
                <w:rFonts w:ascii="Mylius" w:hAnsi="Mylius"/>
                <w:bCs/>
              </w:rPr>
              <w:t>/</w:t>
            </w:r>
            <w:r w:rsidRPr="00223F8D">
              <w:rPr>
                <w:rFonts w:ascii="Mylius" w:hAnsi="Mylius"/>
                <w:bCs/>
              </w:rPr>
              <w:t>PassengerReference</w:t>
            </w:r>
          </w:p>
        </w:tc>
        <w:tc>
          <w:tcPr>
            <w:tcW w:w="1063" w:type="dxa"/>
          </w:tcPr>
          <w:p w:rsidR="00FB369D" w:rsidRDefault="00FB369D" w:rsidP="00FB369D">
            <w:pPr>
              <w:spacing w:before="40" w:after="40"/>
              <w:jc w:val="center"/>
              <w:rPr>
                <w:rFonts w:ascii="Mylius" w:hAnsi="Mylius"/>
              </w:rPr>
            </w:pPr>
            <w:r>
              <w:rPr>
                <w:rFonts w:ascii="Mylius" w:hAnsi="Mylius"/>
              </w:rPr>
              <w:t>M</w:t>
            </w:r>
          </w:p>
        </w:tc>
        <w:tc>
          <w:tcPr>
            <w:tcW w:w="3067" w:type="dxa"/>
          </w:tcPr>
          <w:p w:rsidR="00FB369D" w:rsidRDefault="00FB369D" w:rsidP="00FB369D">
            <w:pPr>
              <w:spacing w:before="40" w:after="40"/>
              <w:jc w:val="both"/>
              <w:rPr>
                <w:rFonts w:ascii="Mylius" w:hAnsi="Mylius"/>
              </w:rPr>
            </w:pPr>
            <w:r>
              <w:rPr>
                <w:rFonts w:ascii="Mylius" w:hAnsi="Mylius"/>
              </w:rPr>
              <w:t xml:space="preserve">Reference to a passenger for whom the ETicket/EMD is associated </w:t>
            </w:r>
          </w:p>
          <w:p w:rsidR="00FB369D" w:rsidRDefault="00FB369D" w:rsidP="00FB369D">
            <w:pPr>
              <w:pStyle w:val="FootnoteText"/>
              <w:spacing w:before="40" w:after="40"/>
              <w:jc w:val="both"/>
              <w:rPr>
                <w:rFonts w:ascii="Mylius" w:hAnsi="Mylius"/>
              </w:rPr>
            </w:pPr>
            <w:r w:rsidRPr="006B5371">
              <w:rPr>
                <w:rFonts w:ascii="Mylius" w:hAnsi="Mylius"/>
                <w:b/>
              </w:rPr>
              <w:t>Example:</w:t>
            </w:r>
            <w:r>
              <w:rPr>
                <w:rFonts w:ascii="Mylius" w:hAnsi="Mylius"/>
              </w:rPr>
              <w:t xml:space="preserve"> T1</w:t>
            </w:r>
          </w:p>
        </w:tc>
      </w:tr>
      <w:tr w:rsidR="00FB369D" w:rsidTr="00FB369D">
        <w:trPr>
          <w:trHeight w:val="283"/>
        </w:trPr>
        <w:tc>
          <w:tcPr>
            <w:tcW w:w="2518" w:type="dxa"/>
          </w:tcPr>
          <w:p w:rsidR="00FB369D" w:rsidRDefault="00FB369D" w:rsidP="00FB369D">
            <w:pPr>
              <w:spacing w:before="40" w:after="40"/>
              <w:rPr>
                <w:rFonts w:ascii="Mylius" w:hAnsi="Mylius"/>
                <w:bCs/>
              </w:rPr>
            </w:pPr>
            <w:r w:rsidRPr="003D0887">
              <w:rPr>
                <w:rFonts w:ascii="Mylius" w:hAnsi="Mylius"/>
                <w:bCs/>
              </w:rPr>
              <w:t>DataList</w:t>
            </w:r>
            <w:r>
              <w:rPr>
                <w:rFonts w:ascii="Mylius" w:hAnsi="Mylius"/>
                <w:bCs/>
              </w:rPr>
              <w:t>s</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p>
        </w:tc>
      </w:tr>
      <w:tr w:rsidR="00FB369D" w:rsidRPr="00B67D69" w:rsidTr="00FB369D">
        <w:trPr>
          <w:trHeight w:val="283"/>
        </w:trPr>
        <w:tc>
          <w:tcPr>
            <w:tcW w:w="2518" w:type="dxa"/>
          </w:tcPr>
          <w:p w:rsidR="00FB369D" w:rsidRPr="00B67D69" w:rsidRDefault="00FB369D" w:rsidP="00FB369D">
            <w:pPr>
              <w:spacing w:before="40" w:after="40"/>
              <w:rPr>
                <w:rFonts w:ascii="Mylius" w:hAnsi="Mylius"/>
                <w:bCs/>
              </w:rPr>
            </w:pPr>
            <w:r>
              <w:rPr>
                <w:rFonts w:ascii="Mylius" w:hAnsi="Mylius"/>
                <w:bCs/>
              </w:rPr>
              <w:t>DisclosureList</w:t>
            </w:r>
          </w:p>
        </w:tc>
        <w:tc>
          <w:tcPr>
            <w:tcW w:w="1134" w:type="dxa"/>
          </w:tcPr>
          <w:p w:rsidR="00FB369D" w:rsidRPr="00B67D69" w:rsidRDefault="00FB369D" w:rsidP="00FB369D">
            <w:pPr>
              <w:spacing w:before="40" w:after="40"/>
              <w:rPr>
                <w:rFonts w:ascii="Mylius" w:hAnsi="Mylius"/>
                <w:b/>
                <w:bCs/>
              </w:rPr>
            </w:pPr>
          </w:p>
        </w:tc>
        <w:tc>
          <w:tcPr>
            <w:tcW w:w="2693" w:type="dxa"/>
          </w:tcPr>
          <w:p w:rsidR="00FB369D" w:rsidRPr="00B67D69" w:rsidRDefault="00FB369D" w:rsidP="00FB369D">
            <w:pPr>
              <w:spacing w:before="40" w:after="40"/>
              <w:rPr>
                <w:rFonts w:ascii="Mylius" w:hAnsi="Mylius"/>
                <w:bCs/>
              </w:rPr>
            </w:pPr>
          </w:p>
        </w:tc>
        <w:tc>
          <w:tcPr>
            <w:tcW w:w="1063" w:type="dxa"/>
          </w:tcPr>
          <w:p w:rsidR="00FB369D" w:rsidRPr="00B67D69" w:rsidRDefault="00FB369D" w:rsidP="00FB369D">
            <w:pPr>
              <w:spacing w:before="40" w:after="40"/>
              <w:jc w:val="center"/>
              <w:rPr>
                <w:rFonts w:ascii="Mylius" w:hAnsi="Mylius"/>
                <w:bCs/>
              </w:rPr>
            </w:pPr>
            <w:r>
              <w:rPr>
                <w:rFonts w:ascii="Mylius" w:hAnsi="Mylius"/>
                <w:bCs/>
              </w:rPr>
              <w:t>O</w:t>
            </w:r>
          </w:p>
        </w:tc>
        <w:tc>
          <w:tcPr>
            <w:tcW w:w="3067" w:type="dxa"/>
          </w:tcPr>
          <w:p w:rsidR="00FB369D" w:rsidRPr="00B67D69" w:rsidRDefault="00FB369D" w:rsidP="00FB369D">
            <w:pPr>
              <w:pStyle w:val="FootnoteText"/>
              <w:spacing w:before="40" w:after="40"/>
              <w:jc w:val="both"/>
              <w:rPr>
                <w:rFonts w:ascii="Mylius" w:hAnsi="Mylius"/>
              </w:rPr>
            </w:pPr>
          </w:p>
        </w:tc>
      </w:tr>
      <w:tr w:rsidR="00FB369D" w:rsidRPr="00B67D69" w:rsidTr="00FB369D">
        <w:trPr>
          <w:trHeight w:val="283"/>
        </w:trPr>
        <w:tc>
          <w:tcPr>
            <w:tcW w:w="2518" w:type="dxa"/>
          </w:tcPr>
          <w:p w:rsidR="00FB369D" w:rsidRPr="00B67D69" w:rsidRDefault="00FB369D" w:rsidP="00FB369D">
            <w:pPr>
              <w:spacing w:before="40" w:after="40"/>
              <w:rPr>
                <w:rFonts w:ascii="Mylius" w:hAnsi="Mylius"/>
                <w:bCs/>
              </w:rPr>
            </w:pPr>
            <w:r>
              <w:rPr>
                <w:rFonts w:ascii="Mylius" w:hAnsi="Mylius"/>
                <w:bCs/>
              </w:rPr>
              <w:t>Disclosures</w:t>
            </w:r>
          </w:p>
        </w:tc>
        <w:tc>
          <w:tcPr>
            <w:tcW w:w="1134" w:type="dxa"/>
          </w:tcPr>
          <w:p w:rsidR="00FB369D" w:rsidRPr="00B67D69" w:rsidRDefault="00FB369D" w:rsidP="00FB369D">
            <w:pPr>
              <w:spacing w:before="40" w:after="40"/>
              <w:rPr>
                <w:rFonts w:ascii="Mylius" w:hAnsi="Mylius"/>
                <w:b/>
                <w:bCs/>
              </w:rPr>
            </w:pPr>
          </w:p>
        </w:tc>
        <w:tc>
          <w:tcPr>
            <w:tcW w:w="2693" w:type="dxa"/>
          </w:tcPr>
          <w:p w:rsidR="00FB369D" w:rsidRPr="00B67D69" w:rsidRDefault="00FB369D" w:rsidP="00FB369D">
            <w:pPr>
              <w:spacing w:before="40" w:after="40"/>
              <w:rPr>
                <w:rFonts w:ascii="Mylius" w:hAnsi="Mylius"/>
                <w:bCs/>
              </w:rPr>
            </w:pPr>
          </w:p>
        </w:tc>
        <w:tc>
          <w:tcPr>
            <w:tcW w:w="1063" w:type="dxa"/>
          </w:tcPr>
          <w:p w:rsidR="00FB369D" w:rsidRPr="00B67D69" w:rsidRDefault="00FB369D" w:rsidP="00FB369D">
            <w:pPr>
              <w:spacing w:before="40" w:after="40"/>
              <w:jc w:val="center"/>
              <w:rPr>
                <w:rFonts w:ascii="Mylius" w:hAnsi="Mylius"/>
                <w:bCs/>
              </w:rPr>
            </w:pPr>
            <w:r>
              <w:rPr>
                <w:rFonts w:ascii="Mylius" w:hAnsi="Mylius"/>
                <w:bCs/>
              </w:rPr>
              <w:t>M</w:t>
            </w:r>
          </w:p>
        </w:tc>
        <w:tc>
          <w:tcPr>
            <w:tcW w:w="3067" w:type="dxa"/>
          </w:tcPr>
          <w:p w:rsidR="00FB369D" w:rsidRPr="00B67D69" w:rsidRDefault="00FB369D" w:rsidP="00FB369D">
            <w:pPr>
              <w:pStyle w:val="FootnoteText"/>
              <w:spacing w:before="40" w:after="40"/>
              <w:jc w:val="both"/>
              <w:rPr>
                <w:rFonts w:ascii="Mylius" w:hAnsi="Mylius"/>
              </w:rPr>
            </w:pPr>
          </w:p>
        </w:tc>
      </w:tr>
      <w:tr w:rsidR="00FB369D" w:rsidRPr="00B67D69" w:rsidTr="00FB369D">
        <w:trPr>
          <w:trHeight w:val="283"/>
        </w:trPr>
        <w:tc>
          <w:tcPr>
            <w:tcW w:w="2518" w:type="dxa"/>
          </w:tcPr>
          <w:p w:rsidR="00FB369D" w:rsidRDefault="00FB369D" w:rsidP="00FB369D">
            <w:pPr>
              <w:spacing w:before="40" w:after="40"/>
              <w:rPr>
                <w:rFonts w:ascii="Mylius" w:hAnsi="Mylius"/>
                <w:bCs/>
              </w:rPr>
            </w:pPr>
            <w:r>
              <w:rPr>
                <w:rFonts w:ascii="Mylius" w:hAnsi="Mylius"/>
                <w:bCs/>
              </w:rPr>
              <w:t>ListKey (Attribute)</w:t>
            </w:r>
          </w:p>
        </w:tc>
        <w:tc>
          <w:tcPr>
            <w:tcW w:w="1134" w:type="dxa"/>
          </w:tcPr>
          <w:p w:rsidR="00FB369D" w:rsidRPr="00B67D69"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53109D">
              <w:rPr>
                <w:rFonts w:ascii="Mylius" w:hAnsi="Mylius"/>
                <w:bCs/>
              </w:rPr>
              <w:t>DataLists</w:t>
            </w:r>
            <w:r>
              <w:rPr>
                <w:rFonts w:ascii="Mylius" w:hAnsi="Mylius"/>
                <w:bCs/>
              </w:rPr>
              <w:t>/DisclosureList/Disclosures</w:t>
            </w: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Pr="00B67D69" w:rsidRDefault="00FB369D" w:rsidP="00FB369D">
            <w:pPr>
              <w:pStyle w:val="FootnoteText"/>
              <w:spacing w:before="40" w:after="40"/>
              <w:jc w:val="both"/>
              <w:rPr>
                <w:rFonts w:ascii="Mylius" w:hAnsi="Mylius"/>
              </w:rPr>
            </w:pPr>
            <w:r>
              <w:rPr>
                <w:rFonts w:ascii="Mylius" w:hAnsi="Mylius"/>
              </w:rPr>
              <w:t>Example: DisabilityAssistance</w:t>
            </w:r>
          </w:p>
        </w:tc>
      </w:tr>
      <w:tr w:rsidR="00FB369D" w:rsidRPr="00B67D69" w:rsidTr="00FB369D">
        <w:trPr>
          <w:trHeight w:val="283"/>
        </w:trPr>
        <w:tc>
          <w:tcPr>
            <w:tcW w:w="2518" w:type="dxa"/>
          </w:tcPr>
          <w:p w:rsidR="00FB369D" w:rsidRPr="00B67D69" w:rsidRDefault="00FB369D" w:rsidP="00FB369D">
            <w:pPr>
              <w:spacing w:before="40" w:after="40"/>
              <w:rPr>
                <w:rFonts w:ascii="Mylius" w:hAnsi="Mylius"/>
                <w:bCs/>
              </w:rPr>
            </w:pPr>
            <w:r>
              <w:rPr>
                <w:rFonts w:ascii="Mylius" w:hAnsi="Mylius"/>
                <w:bCs/>
              </w:rPr>
              <w:t>Description</w:t>
            </w:r>
          </w:p>
        </w:tc>
        <w:tc>
          <w:tcPr>
            <w:tcW w:w="1134" w:type="dxa"/>
          </w:tcPr>
          <w:p w:rsidR="00FB369D" w:rsidRPr="00B67D69" w:rsidRDefault="00FB369D" w:rsidP="00FB369D">
            <w:pPr>
              <w:spacing w:before="40" w:after="40"/>
              <w:rPr>
                <w:rFonts w:ascii="Mylius" w:hAnsi="Mylius"/>
                <w:b/>
                <w:bCs/>
              </w:rPr>
            </w:pPr>
          </w:p>
        </w:tc>
        <w:tc>
          <w:tcPr>
            <w:tcW w:w="2693" w:type="dxa"/>
          </w:tcPr>
          <w:p w:rsidR="00FB369D" w:rsidRPr="00B67D69" w:rsidRDefault="00FB369D" w:rsidP="00FB369D">
            <w:pPr>
              <w:spacing w:before="40" w:after="40"/>
              <w:rPr>
                <w:rFonts w:ascii="Mylius" w:hAnsi="Mylius"/>
                <w:bCs/>
              </w:rPr>
            </w:pPr>
          </w:p>
        </w:tc>
        <w:tc>
          <w:tcPr>
            <w:tcW w:w="1063" w:type="dxa"/>
          </w:tcPr>
          <w:p w:rsidR="00FB369D" w:rsidRPr="00B67D69" w:rsidRDefault="00FB369D" w:rsidP="00FB369D">
            <w:pPr>
              <w:spacing w:before="40" w:after="40"/>
              <w:jc w:val="center"/>
              <w:rPr>
                <w:rFonts w:ascii="Mylius" w:hAnsi="Mylius"/>
                <w:bCs/>
              </w:rPr>
            </w:pPr>
            <w:r>
              <w:rPr>
                <w:rFonts w:ascii="Mylius" w:hAnsi="Mylius"/>
                <w:bCs/>
              </w:rPr>
              <w:t>M</w:t>
            </w:r>
          </w:p>
        </w:tc>
        <w:tc>
          <w:tcPr>
            <w:tcW w:w="3067" w:type="dxa"/>
          </w:tcPr>
          <w:p w:rsidR="00FB369D" w:rsidRPr="00B67D69"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Default="00FB369D" w:rsidP="00FB369D">
            <w:pPr>
              <w:spacing w:before="40" w:after="40"/>
              <w:rPr>
                <w:rFonts w:ascii="Mylius" w:hAnsi="Mylius"/>
                <w:bCs/>
              </w:rPr>
            </w:pPr>
            <w:r>
              <w:rPr>
                <w:rFonts w:ascii="Mylius" w:hAnsi="Mylius"/>
                <w:bCs/>
              </w:rPr>
              <w:lastRenderedPageBreak/>
              <w:t>Text</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53109D">
              <w:rPr>
                <w:rFonts w:ascii="Mylius" w:hAnsi="Mylius"/>
                <w:bCs/>
              </w:rPr>
              <w:t>DataLists</w:t>
            </w:r>
            <w:r>
              <w:rPr>
                <w:rFonts w:ascii="Mylius" w:hAnsi="Mylius"/>
                <w:bCs/>
              </w:rPr>
              <w:t>/DisclosureList/Disclosures/Description</w:t>
            </w: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Example: Disability Assistance Information</w:t>
            </w:r>
          </w:p>
        </w:tc>
      </w:tr>
      <w:tr w:rsidR="00FB369D" w:rsidRPr="00B67D69" w:rsidTr="00FB369D">
        <w:trPr>
          <w:trHeight w:val="283"/>
        </w:trPr>
        <w:tc>
          <w:tcPr>
            <w:tcW w:w="2518" w:type="dxa"/>
          </w:tcPr>
          <w:p w:rsidR="00FB369D" w:rsidRPr="00B67D69" w:rsidRDefault="00FB369D" w:rsidP="00FB369D">
            <w:pPr>
              <w:spacing w:before="40" w:after="40"/>
              <w:rPr>
                <w:rFonts w:ascii="Mylius" w:hAnsi="Mylius"/>
                <w:bCs/>
              </w:rPr>
            </w:pPr>
            <w:r>
              <w:rPr>
                <w:rFonts w:ascii="Mylius" w:hAnsi="Mylius"/>
                <w:bCs/>
              </w:rPr>
              <w:t>Media</w:t>
            </w:r>
          </w:p>
        </w:tc>
        <w:tc>
          <w:tcPr>
            <w:tcW w:w="1134" w:type="dxa"/>
          </w:tcPr>
          <w:p w:rsidR="00FB369D" w:rsidRPr="00B67D69" w:rsidRDefault="00FB369D" w:rsidP="00FB369D">
            <w:pPr>
              <w:spacing w:before="40" w:after="40"/>
              <w:rPr>
                <w:rFonts w:ascii="Mylius" w:hAnsi="Mylius"/>
                <w:b/>
                <w:bCs/>
              </w:rPr>
            </w:pPr>
          </w:p>
        </w:tc>
        <w:tc>
          <w:tcPr>
            <w:tcW w:w="2693" w:type="dxa"/>
          </w:tcPr>
          <w:p w:rsidR="00FB369D" w:rsidRPr="00B67D69" w:rsidRDefault="00FB369D" w:rsidP="00FB369D">
            <w:pPr>
              <w:spacing w:before="40" w:after="40"/>
              <w:rPr>
                <w:rFonts w:ascii="Mylius" w:hAnsi="Mylius"/>
                <w:bCs/>
              </w:rPr>
            </w:pPr>
          </w:p>
        </w:tc>
        <w:tc>
          <w:tcPr>
            <w:tcW w:w="1063" w:type="dxa"/>
          </w:tcPr>
          <w:p w:rsidR="00FB369D" w:rsidRPr="00B67D69" w:rsidRDefault="00FB369D" w:rsidP="00FB369D">
            <w:pPr>
              <w:spacing w:before="40" w:after="40"/>
              <w:jc w:val="center"/>
              <w:rPr>
                <w:rFonts w:ascii="Mylius" w:hAnsi="Mylius"/>
                <w:bCs/>
              </w:rPr>
            </w:pPr>
            <w:r>
              <w:rPr>
                <w:rFonts w:ascii="Mylius" w:hAnsi="Mylius"/>
                <w:bCs/>
              </w:rPr>
              <w:t>O</w:t>
            </w:r>
          </w:p>
        </w:tc>
        <w:tc>
          <w:tcPr>
            <w:tcW w:w="3067" w:type="dxa"/>
          </w:tcPr>
          <w:p w:rsidR="00FB369D" w:rsidRPr="00B67D69" w:rsidRDefault="00FB369D" w:rsidP="00FB369D">
            <w:pPr>
              <w:pStyle w:val="FootnoteText"/>
              <w:spacing w:before="40" w:after="40"/>
              <w:jc w:val="both"/>
              <w:rPr>
                <w:rFonts w:ascii="Mylius" w:hAnsi="Mylius"/>
              </w:rPr>
            </w:pPr>
          </w:p>
        </w:tc>
      </w:tr>
      <w:tr w:rsidR="00FB369D" w:rsidRPr="00B67D69" w:rsidTr="00FB369D">
        <w:trPr>
          <w:trHeight w:val="283"/>
        </w:trPr>
        <w:tc>
          <w:tcPr>
            <w:tcW w:w="2518" w:type="dxa"/>
          </w:tcPr>
          <w:p w:rsidR="00FB369D" w:rsidRPr="00B67D69" w:rsidRDefault="00FB369D" w:rsidP="00FB369D">
            <w:pPr>
              <w:spacing w:before="40" w:after="40"/>
              <w:rPr>
                <w:rFonts w:ascii="Mylius" w:hAnsi="Mylius"/>
                <w:bCs/>
              </w:rPr>
            </w:pPr>
            <w:r>
              <w:rPr>
                <w:rFonts w:ascii="Mylius" w:hAnsi="Mylius"/>
                <w:bCs/>
              </w:rPr>
              <w:t>MediaLink</w:t>
            </w:r>
          </w:p>
        </w:tc>
        <w:tc>
          <w:tcPr>
            <w:tcW w:w="1134" w:type="dxa"/>
          </w:tcPr>
          <w:p w:rsidR="00FB369D" w:rsidRPr="00B67D69" w:rsidRDefault="00FB369D" w:rsidP="00FB369D">
            <w:pPr>
              <w:spacing w:before="40" w:after="40"/>
              <w:rPr>
                <w:rFonts w:ascii="Mylius" w:hAnsi="Mylius"/>
                <w:b/>
                <w:bCs/>
              </w:rPr>
            </w:pPr>
          </w:p>
        </w:tc>
        <w:tc>
          <w:tcPr>
            <w:tcW w:w="2693" w:type="dxa"/>
          </w:tcPr>
          <w:p w:rsidR="00FB369D" w:rsidRPr="00B67D69"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53109D">
              <w:rPr>
                <w:rFonts w:ascii="Mylius" w:hAnsi="Mylius"/>
                <w:bCs/>
              </w:rPr>
              <w:t>DataLists</w:t>
            </w:r>
            <w:r>
              <w:rPr>
                <w:rFonts w:ascii="Mylius" w:hAnsi="Mylius"/>
                <w:bCs/>
              </w:rPr>
              <w:t>/DisclosureList/Disclosures/Description/ Media</w:t>
            </w:r>
          </w:p>
        </w:tc>
        <w:tc>
          <w:tcPr>
            <w:tcW w:w="1063" w:type="dxa"/>
          </w:tcPr>
          <w:p w:rsidR="00FB369D" w:rsidRPr="00B67D69" w:rsidRDefault="00FB369D" w:rsidP="00FB369D">
            <w:pPr>
              <w:spacing w:before="40" w:after="40"/>
              <w:jc w:val="center"/>
              <w:rPr>
                <w:rFonts w:ascii="Mylius" w:hAnsi="Mylius"/>
                <w:bCs/>
              </w:rPr>
            </w:pPr>
            <w:r>
              <w:rPr>
                <w:rFonts w:ascii="Mylius" w:hAnsi="Mylius"/>
                <w:bCs/>
              </w:rPr>
              <w:t>M</w:t>
            </w:r>
          </w:p>
        </w:tc>
        <w:tc>
          <w:tcPr>
            <w:tcW w:w="3067" w:type="dxa"/>
          </w:tcPr>
          <w:p w:rsidR="00FB369D" w:rsidRPr="00B67D69" w:rsidRDefault="00FB369D" w:rsidP="00FB369D">
            <w:pPr>
              <w:pStyle w:val="FootnoteText"/>
              <w:spacing w:before="40" w:after="40"/>
              <w:jc w:val="both"/>
              <w:rPr>
                <w:rFonts w:ascii="Mylius" w:hAnsi="Mylius"/>
              </w:rPr>
            </w:pPr>
            <w:r>
              <w:rPr>
                <w:rFonts w:ascii="Mylius" w:hAnsi="Mylius"/>
              </w:rPr>
              <w:t>Link to BA.com for disability assistance</w:t>
            </w:r>
          </w:p>
        </w:tc>
      </w:tr>
      <w:tr w:rsidR="00FB369D" w:rsidTr="00FB369D">
        <w:trPr>
          <w:trHeight w:val="283"/>
        </w:trPr>
        <w:tc>
          <w:tcPr>
            <w:tcW w:w="2518" w:type="dxa"/>
          </w:tcPr>
          <w:p w:rsidR="00FB369D" w:rsidRPr="003D0887" w:rsidRDefault="00FB369D" w:rsidP="00FB369D">
            <w:pPr>
              <w:spacing w:before="40" w:after="40"/>
              <w:rPr>
                <w:rFonts w:ascii="Mylius" w:hAnsi="Mylius"/>
                <w:bCs/>
              </w:rPr>
            </w:pPr>
            <w:r>
              <w:rPr>
                <w:rFonts w:ascii="Mylius" w:hAnsi="Mylius"/>
                <w:bCs/>
              </w:rPr>
              <w:t>FlightList</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3D0887" w:rsidRDefault="00FB369D" w:rsidP="00FB369D">
            <w:pPr>
              <w:spacing w:before="40" w:after="40"/>
              <w:rPr>
                <w:rFonts w:ascii="Mylius" w:hAnsi="Mylius"/>
                <w:bCs/>
              </w:rPr>
            </w:pPr>
            <w:r w:rsidRPr="005A7EC1">
              <w:rPr>
                <w:rFonts w:ascii="Mylius" w:hAnsi="Mylius"/>
              </w:rPr>
              <w:t>FlightKey</w:t>
            </w:r>
            <w:r>
              <w:rPr>
                <w:rFonts w:ascii="Mylius" w:hAnsi="Mylius"/>
              </w:rPr>
              <w:t xml:space="preserve"> (Attribute)</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53109D">
              <w:rPr>
                <w:rFonts w:ascii="Mylius" w:hAnsi="Mylius"/>
                <w:bCs/>
              </w:rPr>
              <w:t>DataLists</w:t>
            </w:r>
            <w:r>
              <w:rPr>
                <w:rFonts w:ascii="Mylius" w:hAnsi="Mylius"/>
                <w:bCs/>
              </w:rPr>
              <w:t>/</w:t>
            </w:r>
            <w:r w:rsidRPr="005A7EC1">
              <w:rPr>
                <w:rFonts w:ascii="Mylius" w:hAnsi="Mylius"/>
              </w:rPr>
              <w:t xml:space="preserve"> FlightList</w:t>
            </w:r>
            <w:r>
              <w:rPr>
                <w:rFonts w:ascii="Mylius" w:hAnsi="Mylius"/>
              </w:rPr>
              <w:t>/</w:t>
            </w:r>
            <w:r w:rsidRPr="005A7EC1">
              <w:rPr>
                <w:rFonts w:ascii="Mylius" w:hAnsi="Mylius"/>
              </w:rPr>
              <w:t>Flight</w:t>
            </w:r>
            <w:r>
              <w:rPr>
                <w:rFonts w:ascii="Mylius" w:hAnsi="Mylius"/>
              </w:rPr>
              <w:t>/</w:t>
            </w:r>
            <w:r w:rsidRPr="005A7EC1">
              <w:rPr>
                <w:rFonts w:ascii="Mylius" w:hAnsi="Mylius"/>
              </w:rPr>
              <w:t>FlightKey</w:t>
            </w:r>
            <w:r>
              <w:rPr>
                <w:rFonts w:ascii="Mylius" w:hAnsi="Mylius"/>
              </w:rPr>
              <w:t xml:space="preserve"> (Attribute)</w:t>
            </w:r>
          </w:p>
        </w:tc>
        <w:tc>
          <w:tcPr>
            <w:tcW w:w="1063" w:type="dxa"/>
          </w:tcPr>
          <w:p w:rsidR="00FB369D" w:rsidRDefault="00FB369D" w:rsidP="00FB369D">
            <w:pPr>
              <w:spacing w:before="40" w:after="40"/>
              <w:jc w:val="center"/>
              <w:rPr>
                <w:rFonts w:ascii="Mylius" w:hAnsi="Mylius"/>
                <w:bCs/>
              </w:rPr>
            </w:pPr>
            <w:r>
              <w:rPr>
                <w:rFonts w:ascii="Mylius" w:hAnsi="Mylius"/>
              </w:rPr>
              <w:t>M</w:t>
            </w:r>
          </w:p>
        </w:tc>
        <w:tc>
          <w:tcPr>
            <w:tcW w:w="3067" w:type="dxa"/>
          </w:tcPr>
          <w:p w:rsidR="00FB369D" w:rsidRDefault="00FB369D" w:rsidP="00FB369D">
            <w:pPr>
              <w:spacing w:before="40" w:after="40"/>
              <w:jc w:val="both"/>
              <w:rPr>
                <w:rFonts w:ascii="Mylius" w:hAnsi="Mylius"/>
              </w:rPr>
            </w:pPr>
            <w:r>
              <w:rPr>
                <w:rFonts w:ascii="Mylius" w:hAnsi="Mylius"/>
              </w:rPr>
              <w:t>Unique flight key</w:t>
            </w:r>
          </w:p>
          <w:p w:rsidR="00FB369D" w:rsidRDefault="00FB369D" w:rsidP="00FB369D">
            <w:pPr>
              <w:pStyle w:val="FootnoteText"/>
              <w:spacing w:before="40" w:after="40"/>
              <w:jc w:val="both"/>
              <w:rPr>
                <w:rFonts w:ascii="Mylius" w:hAnsi="Mylius"/>
                <w:b/>
              </w:rPr>
            </w:pPr>
          </w:p>
          <w:p w:rsidR="00FB369D" w:rsidRDefault="00FB369D" w:rsidP="00FB369D">
            <w:pPr>
              <w:pStyle w:val="FootnoteText"/>
              <w:spacing w:before="40" w:after="40"/>
              <w:jc w:val="both"/>
              <w:rPr>
                <w:rFonts w:ascii="Mylius" w:hAnsi="Mylius"/>
              </w:rPr>
            </w:pPr>
            <w:r w:rsidRPr="00714C4F">
              <w:rPr>
                <w:rFonts w:ascii="Mylius" w:hAnsi="Mylius"/>
                <w:b/>
              </w:rPr>
              <w:t>Example:</w:t>
            </w:r>
            <w:r>
              <w:rPr>
                <w:rFonts w:ascii="Mylius" w:hAnsi="Mylius"/>
              </w:rPr>
              <w:t xml:space="preserve"> </w:t>
            </w:r>
            <w:r w:rsidRPr="008F05AF">
              <w:rPr>
                <w:rFonts w:ascii="Mylius" w:hAnsi="Mylius"/>
              </w:rPr>
              <w:t>Flight1</w:t>
            </w:r>
          </w:p>
        </w:tc>
      </w:tr>
      <w:tr w:rsidR="00FB369D" w:rsidTr="00FB369D">
        <w:trPr>
          <w:trHeight w:val="283"/>
        </w:trPr>
        <w:tc>
          <w:tcPr>
            <w:tcW w:w="2518" w:type="dxa"/>
          </w:tcPr>
          <w:p w:rsidR="00FB369D" w:rsidRPr="003D0887" w:rsidRDefault="00FB369D" w:rsidP="00FB369D">
            <w:pPr>
              <w:spacing w:before="40" w:after="40"/>
              <w:rPr>
                <w:rFonts w:ascii="Mylius" w:hAnsi="Mylius"/>
                <w:bCs/>
              </w:rPr>
            </w:pPr>
            <w:r>
              <w:rPr>
                <w:rFonts w:ascii="Mylius" w:hAnsi="Mylius"/>
                <w:bCs/>
              </w:rPr>
              <w:t>Flight</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3D0887" w:rsidRDefault="00FB369D" w:rsidP="00FB369D">
            <w:pPr>
              <w:spacing w:before="40" w:after="40"/>
              <w:rPr>
                <w:rFonts w:ascii="Mylius" w:hAnsi="Mylius"/>
                <w:bCs/>
              </w:rPr>
            </w:pPr>
            <w:r>
              <w:rPr>
                <w:rFonts w:ascii="Mylius" w:hAnsi="Mylius"/>
                <w:bCs/>
              </w:rPr>
              <w:t>SegmentReferences</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w:t>
            </w:r>
            <w:r w:rsidRPr="003D0887">
              <w:rPr>
                <w:rFonts w:ascii="Mylius" w:hAnsi="Mylius"/>
                <w:bCs/>
              </w:rPr>
              <w:t xml:space="preserve"> DataLis</w:t>
            </w:r>
            <w:r>
              <w:rPr>
                <w:rFonts w:ascii="Mylius" w:hAnsi="Mylius"/>
                <w:bCs/>
              </w:rPr>
              <w:t>ts/FlightList/Flight/ SegmentReferences</w:t>
            </w: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 xml:space="preserve">Association to multiple flight segments. Each flight segment reference is separated by a space </w:t>
            </w:r>
          </w:p>
          <w:p w:rsidR="00FB369D" w:rsidRDefault="00FB369D" w:rsidP="00FB369D">
            <w:pPr>
              <w:pStyle w:val="FootnoteText"/>
              <w:spacing w:before="40" w:after="40"/>
              <w:jc w:val="both"/>
              <w:rPr>
                <w:rFonts w:ascii="Mylius" w:hAnsi="Mylius"/>
              </w:rPr>
            </w:pPr>
          </w:p>
          <w:p w:rsidR="00FB369D" w:rsidRDefault="00FB369D" w:rsidP="00FB369D">
            <w:pPr>
              <w:pStyle w:val="FootnoteText"/>
              <w:spacing w:before="40" w:after="40"/>
              <w:jc w:val="both"/>
              <w:rPr>
                <w:rFonts w:ascii="Mylius" w:hAnsi="Mylius"/>
              </w:rPr>
            </w:pPr>
            <w:r w:rsidRPr="00C660D7">
              <w:rPr>
                <w:rFonts w:ascii="Mylius" w:hAnsi="Mylius"/>
                <w:b/>
              </w:rPr>
              <w:t>Example:</w:t>
            </w:r>
            <w:r>
              <w:rPr>
                <w:rFonts w:ascii="Mylius" w:hAnsi="Mylius"/>
              </w:rPr>
              <w:t xml:space="preserve"> </w:t>
            </w:r>
            <w:r w:rsidRPr="008F05AF">
              <w:rPr>
                <w:rFonts w:ascii="Mylius" w:hAnsi="Mylius"/>
              </w:rPr>
              <w:t>F1 F2</w:t>
            </w:r>
          </w:p>
        </w:tc>
      </w:tr>
      <w:tr w:rsidR="00FB369D" w:rsidTr="00FB369D">
        <w:trPr>
          <w:trHeight w:val="283"/>
        </w:trPr>
        <w:tc>
          <w:tcPr>
            <w:tcW w:w="2518" w:type="dxa"/>
          </w:tcPr>
          <w:p w:rsidR="00FB369D" w:rsidRDefault="00FB369D" w:rsidP="00FB369D">
            <w:pPr>
              <w:spacing w:before="40" w:after="40"/>
              <w:rPr>
                <w:rFonts w:ascii="Mylius" w:hAnsi="Mylius"/>
                <w:bCs/>
              </w:rPr>
            </w:pPr>
            <w:r w:rsidRPr="003D0887">
              <w:rPr>
                <w:rFonts w:ascii="Mylius" w:hAnsi="Mylius"/>
                <w:bCs/>
              </w:rPr>
              <w:t>MediaList</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Link information. Contains ba.com manage my booking link where customer can service the booking (add FQTV, Change booking etc)</w:t>
            </w:r>
          </w:p>
        </w:tc>
      </w:tr>
      <w:tr w:rsidR="00FB369D" w:rsidTr="00FB369D">
        <w:trPr>
          <w:trHeight w:val="283"/>
        </w:trPr>
        <w:tc>
          <w:tcPr>
            <w:tcW w:w="2518" w:type="dxa"/>
          </w:tcPr>
          <w:p w:rsidR="00FB369D" w:rsidRDefault="00FB369D" w:rsidP="00FB369D">
            <w:pPr>
              <w:spacing w:before="40" w:after="40"/>
              <w:rPr>
                <w:rFonts w:ascii="Mylius" w:hAnsi="Mylius"/>
                <w:bCs/>
              </w:rPr>
            </w:pPr>
            <w:r w:rsidRPr="003D0887">
              <w:rPr>
                <w:rFonts w:ascii="Mylius" w:hAnsi="Mylius"/>
                <w:bCs/>
              </w:rPr>
              <w:t>Media</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Default="00FB369D" w:rsidP="00FB369D">
            <w:pPr>
              <w:spacing w:before="40" w:after="40"/>
              <w:rPr>
                <w:rFonts w:ascii="Mylius" w:hAnsi="Mylius"/>
                <w:bCs/>
              </w:rPr>
            </w:pPr>
            <w:r w:rsidRPr="003D0887">
              <w:rPr>
                <w:rFonts w:ascii="Mylius" w:hAnsi="Mylius"/>
                <w:bCs/>
              </w:rPr>
              <w:t>ListKey</w:t>
            </w:r>
            <w:r>
              <w:rPr>
                <w:rFonts w:ascii="Mylius" w:hAnsi="Mylius"/>
                <w:bCs/>
              </w:rPr>
              <w:t xml:space="preserve"> (Attribute)</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w:t>
            </w:r>
            <w:r w:rsidRPr="003D0887">
              <w:rPr>
                <w:rFonts w:ascii="Mylius" w:hAnsi="Mylius"/>
                <w:bCs/>
              </w:rPr>
              <w:t xml:space="preserve"> DataList</w:t>
            </w:r>
            <w:r>
              <w:rPr>
                <w:rFonts w:ascii="Mylius" w:hAnsi="Mylius"/>
                <w:bCs/>
              </w:rPr>
              <w:t>s/</w:t>
            </w:r>
            <w:r w:rsidRPr="003D0887">
              <w:rPr>
                <w:rFonts w:ascii="Mylius" w:hAnsi="Mylius"/>
                <w:bCs/>
              </w:rPr>
              <w:t>MediaList</w:t>
            </w:r>
            <w:r>
              <w:rPr>
                <w:rFonts w:ascii="Mylius" w:hAnsi="Mylius"/>
                <w:bCs/>
              </w:rPr>
              <w:t>/</w:t>
            </w:r>
            <w:r w:rsidRPr="003D0887">
              <w:rPr>
                <w:rFonts w:ascii="Mylius" w:hAnsi="Mylius"/>
                <w:bCs/>
              </w:rPr>
              <w:t>Media</w:t>
            </w:r>
            <w:r>
              <w:rPr>
                <w:rFonts w:ascii="Mylius" w:hAnsi="Mylius"/>
                <w:bCs/>
              </w:rPr>
              <w:t>/</w:t>
            </w:r>
            <w:r w:rsidRPr="003D0887">
              <w:rPr>
                <w:rFonts w:ascii="Mylius" w:hAnsi="Mylius"/>
                <w:bCs/>
              </w:rPr>
              <w:t>ListKey</w:t>
            </w:r>
            <w:r>
              <w:rPr>
                <w:rFonts w:ascii="Mylius" w:hAnsi="Mylius"/>
                <w:bCs/>
              </w:rPr>
              <w:t xml:space="preserve"> (Attribute)</w:t>
            </w: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Unique key</w:t>
            </w:r>
          </w:p>
          <w:p w:rsidR="00FB369D" w:rsidRDefault="00FB369D" w:rsidP="00FB369D">
            <w:pPr>
              <w:pStyle w:val="FootnoteText"/>
              <w:spacing w:before="40" w:after="40"/>
              <w:jc w:val="both"/>
              <w:rPr>
                <w:rFonts w:ascii="Mylius" w:hAnsi="Mylius"/>
              </w:rPr>
            </w:pPr>
            <w:r w:rsidRPr="002602F7">
              <w:rPr>
                <w:rFonts w:ascii="Mylius" w:hAnsi="Mylius"/>
                <w:b/>
              </w:rPr>
              <w:t>Example:</w:t>
            </w:r>
            <w:r>
              <w:rPr>
                <w:rFonts w:ascii="Mylius" w:hAnsi="Mylius"/>
              </w:rPr>
              <w:t xml:space="preserve"> </w:t>
            </w:r>
            <w:r w:rsidRPr="002602F7">
              <w:rPr>
                <w:rFonts w:ascii="Mylius" w:hAnsi="Mylius"/>
              </w:rPr>
              <w:t>Media1</w:t>
            </w:r>
          </w:p>
        </w:tc>
      </w:tr>
      <w:tr w:rsidR="00FB369D" w:rsidTr="00FB369D">
        <w:trPr>
          <w:trHeight w:val="283"/>
        </w:trPr>
        <w:tc>
          <w:tcPr>
            <w:tcW w:w="2518" w:type="dxa"/>
          </w:tcPr>
          <w:p w:rsidR="00FB369D" w:rsidRDefault="00FB369D" w:rsidP="00FB369D">
            <w:pPr>
              <w:spacing w:before="40" w:after="40"/>
              <w:rPr>
                <w:rFonts w:ascii="Mylius" w:hAnsi="Mylius"/>
                <w:bCs/>
              </w:rPr>
            </w:pPr>
            <w:r w:rsidRPr="003D0887">
              <w:rPr>
                <w:rFonts w:ascii="Mylius" w:hAnsi="Mylius"/>
                <w:bCs/>
              </w:rPr>
              <w:t>MediaLink</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w:t>
            </w:r>
            <w:r w:rsidRPr="003D0887">
              <w:rPr>
                <w:rFonts w:ascii="Mylius" w:hAnsi="Mylius"/>
                <w:bCs/>
              </w:rPr>
              <w:t xml:space="preserve"> DataList</w:t>
            </w:r>
            <w:r>
              <w:rPr>
                <w:rFonts w:ascii="Mylius" w:hAnsi="Mylius"/>
                <w:bCs/>
              </w:rPr>
              <w:t>s/</w:t>
            </w:r>
            <w:r w:rsidRPr="003D0887">
              <w:rPr>
                <w:rFonts w:ascii="Mylius" w:hAnsi="Mylius"/>
                <w:bCs/>
              </w:rPr>
              <w:t>MediaList</w:t>
            </w:r>
            <w:r>
              <w:rPr>
                <w:rFonts w:ascii="Mylius" w:hAnsi="Mylius"/>
                <w:bCs/>
              </w:rPr>
              <w:t>/</w:t>
            </w:r>
            <w:r w:rsidRPr="003D0887">
              <w:rPr>
                <w:rFonts w:ascii="Mylius" w:hAnsi="Mylius"/>
                <w:bCs/>
              </w:rPr>
              <w:t>Media</w:t>
            </w:r>
            <w:r>
              <w:rPr>
                <w:rFonts w:ascii="Mylius" w:hAnsi="Mylius"/>
                <w:bCs/>
              </w:rPr>
              <w:t>/</w:t>
            </w:r>
            <w:r w:rsidRPr="003D0887">
              <w:rPr>
                <w:rFonts w:ascii="Mylius" w:hAnsi="Mylius"/>
                <w:bCs/>
              </w:rPr>
              <w:t>MediaLink</w:t>
            </w: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Link address</w:t>
            </w:r>
          </w:p>
          <w:p w:rsidR="00FB369D" w:rsidRDefault="00FB369D" w:rsidP="00FB369D">
            <w:pPr>
              <w:pStyle w:val="FootnoteText"/>
              <w:spacing w:before="40" w:after="40"/>
              <w:jc w:val="both"/>
              <w:rPr>
                <w:rFonts w:ascii="Mylius" w:hAnsi="Mylius"/>
              </w:rPr>
            </w:pPr>
            <w:r w:rsidRPr="002602F7">
              <w:rPr>
                <w:rFonts w:ascii="Mylius" w:hAnsi="Mylius"/>
                <w:b/>
              </w:rPr>
              <w:t>Example:</w:t>
            </w:r>
            <w:r>
              <w:rPr>
                <w:rFonts w:ascii="Mylius" w:hAnsi="Mylius"/>
              </w:rPr>
              <w:t xml:space="preserve"> </w:t>
            </w:r>
            <w:r w:rsidRPr="002602F7">
              <w:rPr>
                <w:rFonts w:ascii="Mylius" w:hAnsi="Mylius"/>
              </w:rPr>
              <w:t>www.ba.com/mmb/1?bookingRef=YN37L5&amp;amp;lastname=NATHA</w:t>
            </w:r>
          </w:p>
        </w:tc>
      </w:tr>
      <w:tr w:rsidR="00FB369D" w:rsidTr="00FB369D">
        <w:trPr>
          <w:trHeight w:val="283"/>
        </w:trPr>
        <w:tc>
          <w:tcPr>
            <w:tcW w:w="2518" w:type="dxa"/>
          </w:tcPr>
          <w:p w:rsidR="00FB369D" w:rsidRDefault="00FB369D" w:rsidP="00FB369D">
            <w:pPr>
              <w:spacing w:before="40" w:after="40"/>
              <w:rPr>
                <w:rFonts w:ascii="Mylius" w:hAnsi="Mylius"/>
                <w:bCs/>
              </w:rPr>
            </w:pPr>
            <w:r w:rsidRPr="003D0887">
              <w:rPr>
                <w:rFonts w:ascii="Mylius" w:hAnsi="Mylius"/>
                <w:bCs/>
              </w:rPr>
              <w:t>Descriptions</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Default="00FB369D" w:rsidP="00FB369D">
            <w:pPr>
              <w:spacing w:before="40" w:after="40"/>
              <w:rPr>
                <w:rFonts w:ascii="Mylius" w:hAnsi="Mylius"/>
                <w:bCs/>
              </w:rPr>
            </w:pPr>
            <w:r w:rsidRPr="003D0887">
              <w:rPr>
                <w:rFonts w:ascii="Mylius" w:hAnsi="Mylius"/>
                <w:bCs/>
              </w:rPr>
              <w:t>Description</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3D0887" w:rsidRDefault="00FB369D" w:rsidP="00FB369D">
            <w:pPr>
              <w:spacing w:before="40" w:after="40"/>
              <w:rPr>
                <w:rFonts w:ascii="Mylius" w:hAnsi="Mylius"/>
                <w:bCs/>
              </w:rPr>
            </w:pPr>
            <w:r w:rsidRPr="003D0887">
              <w:rPr>
                <w:rFonts w:ascii="Mylius" w:hAnsi="Mylius"/>
                <w:bCs/>
              </w:rPr>
              <w:t>Text</w:t>
            </w:r>
          </w:p>
        </w:tc>
        <w:tc>
          <w:tcPr>
            <w:tcW w:w="1134" w:type="dxa"/>
          </w:tcPr>
          <w:p w:rsidR="00FB369D" w:rsidRDefault="00FB369D" w:rsidP="00FB369D">
            <w:pPr>
              <w:spacing w:before="40" w:after="40"/>
              <w:rPr>
                <w:rFonts w:ascii="Mylius" w:hAnsi="Mylius"/>
                <w:b/>
                <w:bCs/>
              </w:rPr>
            </w:pPr>
          </w:p>
        </w:tc>
        <w:tc>
          <w:tcPr>
            <w:tcW w:w="2693" w:type="dxa"/>
          </w:tcPr>
          <w:p w:rsidR="00FB369D" w:rsidRPr="00CE3B32"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w:t>
            </w:r>
            <w:r w:rsidRPr="003D0887">
              <w:rPr>
                <w:rFonts w:ascii="Mylius" w:hAnsi="Mylius"/>
                <w:bCs/>
              </w:rPr>
              <w:t xml:space="preserve"> DataList</w:t>
            </w:r>
            <w:r>
              <w:rPr>
                <w:rFonts w:ascii="Mylius" w:hAnsi="Mylius"/>
                <w:bCs/>
              </w:rPr>
              <w:t>s/</w:t>
            </w:r>
            <w:r w:rsidRPr="003D0887">
              <w:rPr>
                <w:rFonts w:ascii="Mylius" w:hAnsi="Mylius"/>
                <w:bCs/>
              </w:rPr>
              <w:t>MediaList</w:t>
            </w:r>
            <w:r>
              <w:rPr>
                <w:rFonts w:ascii="Mylius" w:hAnsi="Mylius"/>
                <w:bCs/>
              </w:rPr>
              <w:t>/</w:t>
            </w:r>
            <w:r w:rsidRPr="003D0887">
              <w:rPr>
                <w:rFonts w:ascii="Mylius" w:hAnsi="Mylius"/>
                <w:bCs/>
              </w:rPr>
              <w:t>Media</w:t>
            </w:r>
            <w:r>
              <w:rPr>
                <w:rFonts w:ascii="Mylius" w:hAnsi="Mylius"/>
                <w:bCs/>
              </w:rPr>
              <w:t>/</w:t>
            </w:r>
            <w:r w:rsidRPr="003D0887">
              <w:rPr>
                <w:rFonts w:ascii="Mylius" w:hAnsi="Mylius"/>
                <w:bCs/>
              </w:rPr>
              <w:t>Descriptions</w:t>
            </w:r>
            <w:r>
              <w:rPr>
                <w:rFonts w:ascii="Mylius" w:hAnsi="Mylius"/>
                <w:bCs/>
              </w:rPr>
              <w:t>/</w:t>
            </w:r>
            <w:r w:rsidRPr="003D0887">
              <w:rPr>
                <w:rFonts w:ascii="Mylius" w:hAnsi="Mylius"/>
                <w:bCs/>
              </w:rPr>
              <w:t>Description</w:t>
            </w:r>
            <w:r>
              <w:rPr>
                <w:rFonts w:ascii="Mylius" w:hAnsi="Mylius"/>
                <w:bCs/>
              </w:rPr>
              <w:t>/</w:t>
            </w:r>
            <w:r w:rsidRPr="003D0887">
              <w:rPr>
                <w:rFonts w:ascii="Mylius" w:hAnsi="Mylius"/>
                <w:bCs/>
              </w:rPr>
              <w:t>Text</w:t>
            </w: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Will always be “</w:t>
            </w:r>
            <w:r w:rsidRPr="002602F7">
              <w:rPr>
                <w:rFonts w:ascii="Mylius" w:hAnsi="Mylius"/>
              </w:rPr>
              <w:t>Manage My Booking</w:t>
            </w:r>
            <w:r>
              <w:rPr>
                <w:rFonts w:ascii="Mylius" w:hAnsi="Mylius"/>
              </w:rPr>
              <w:t>”</w:t>
            </w:r>
          </w:p>
        </w:tc>
      </w:tr>
      <w:tr w:rsidR="00FB369D" w:rsidRPr="00B67D69" w:rsidTr="00FB369D">
        <w:trPr>
          <w:trHeight w:val="283"/>
        </w:trPr>
        <w:tc>
          <w:tcPr>
            <w:tcW w:w="2518"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Cs/>
              </w:rPr>
            </w:pPr>
            <w:r>
              <w:rPr>
                <w:rFonts w:ascii="Mylius" w:hAnsi="Mylius"/>
                <w:bCs/>
              </w:rPr>
              <w:t>ServiceList</w:t>
            </w:r>
          </w:p>
        </w:tc>
        <w:tc>
          <w:tcPr>
            <w:tcW w:w="1134"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
                <w:bCs/>
              </w:rPr>
            </w:pPr>
          </w:p>
        </w:tc>
        <w:tc>
          <w:tcPr>
            <w:tcW w:w="2693"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Response/ServiceList</w:t>
            </w:r>
          </w:p>
        </w:tc>
        <w:tc>
          <w:tcPr>
            <w:tcW w:w="1063"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jc w:val="center"/>
              <w:rPr>
                <w:rFonts w:ascii="Mylius" w:hAnsi="Mylius"/>
                <w:bCs/>
              </w:rPr>
            </w:pPr>
            <w:r>
              <w:rPr>
                <w:rFonts w:ascii="Mylius" w:hAnsi="Mylius"/>
                <w:bCs/>
              </w:rPr>
              <w:t>O</w:t>
            </w:r>
          </w:p>
        </w:tc>
        <w:tc>
          <w:tcPr>
            <w:tcW w:w="3067"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pStyle w:val="FootnoteText"/>
              <w:spacing w:before="40" w:after="40"/>
              <w:jc w:val="both"/>
              <w:rPr>
                <w:rFonts w:ascii="Mylius" w:hAnsi="Mylius"/>
              </w:rPr>
            </w:pPr>
            <w:r>
              <w:rPr>
                <w:rFonts w:ascii="Mylius" w:hAnsi="Mylius"/>
              </w:rPr>
              <w:t>Meals and disability if purchased/booked are associated as a service</w:t>
            </w:r>
          </w:p>
        </w:tc>
      </w:tr>
      <w:tr w:rsidR="00FB369D" w:rsidTr="00FB369D">
        <w:trPr>
          <w:trHeight w:val="283"/>
        </w:trPr>
        <w:tc>
          <w:tcPr>
            <w:tcW w:w="2518" w:type="dxa"/>
            <w:tcBorders>
              <w:top w:val="single" w:sz="12" w:space="0" w:color="auto"/>
              <w:left w:val="single" w:sz="12" w:space="0" w:color="auto"/>
              <w:bottom w:val="single" w:sz="12" w:space="0" w:color="auto"/>
              <w:right w:val="single" w:sz="12" w:space="0" w:color="auto"/>
            </w:tcBorders>
          </w:tcPr>
          <w:p w:rsidR="00FB369D" w:rsidRDefault="00FB369D" w:rsidP="00FB369D">
            <w:pPr>
              <w:spacing w:before="40" w:after="40"/>
              <w:rPr>
                <w:rFonts w:ascii="Mylius" w:hAnsi="Mylius"/>
                <w:bCs/>
              </w:rPr>
            </w:pPr>
            <w:r>
              <w:rPr>
                <w:rFonts w:ascii="Mylius" w:hAnsi="Mylius"/>
                <w:bCs/>
              </w:rPr>
              <w:t>Service</w:t>
            </w:r>
          </w:p>
        </w:tc>
        <w:tc>
          <w:tcPr>
            <w:tcW w:w="1134" w:type="dxa"/>
            <w:tcBorders>
              <w:top w:val="single" w:sz="12" w:space="0" w:color="auto"/>
              <w:left w:val="single" w:sz="12" w:space="0" w:color="auto"/>
              <w:bottom w:val="single" w:sz="12" w:space="0" w:color="auto"/>
              <w:right w:val="single" w:sz="12" w:space="0" w:color="auto"/>
            </w:tcBorders>
          </w:tcPr>
          <w:p w:rsidR="00FB369D" w:rsidRDefault="00FB369D" w:rsidP="00FB369D">
            <w:pPr>
              <w:spacing w:before="40" w:after="40"/>
              <w:rPr>
                <w:rFonts w:ascii="Mylius" w:hAnsi="Mylius"/>
                <w:b/>
                <w:bCs/>
              </w:rPr>
            </w:pPr>
          </w:p>
        </w:tc>
        <w:tc>
          <w:tcPr>
            <w:tcW w:w="2693" w:type="dxa"/>
            <w:tcBorders>
              <w:top w:val="single" w:sz="12" w:space="0" w:color="auto"/>
              <w:left w:val="single" w:sz="12" w:space="0" w:color="auto"/>
              <w:bottom w:val="single" w:sz="12" w:space="0" w:color="auto"/>
              <w:right w:val="single" w:sz="12" w:space="0" w:color="auto"/>
            </w:tcBorders>
          </w:tcPr>
          <w:p w:rsidR="00FB369D" w:rsidRPr="00CE3B32" w:rsidRDefault="00FB369D" w:rsidP="00FB369D">
            <w:pPr>
              <w:spacing w:before="40" w:after="40"/>
              <w:rPr>
                <w:rFonts w:ascii="Mylius" w:hAnsi="Mylius"/>
                <w:bCs/>
              </w:rPr>
            </w:pPr>
          </w:p>
        </w:tc>
        <w:tc>
          <w:tcPr>
            <w:tcW w:w="1063" w:type="dxa"/>
            <w:tcBorders>
              <w:top w:val="single" w:sz="12" w:space="0" w:color="auto"/>
              <w:left w:val="single" w:sz="12" w:space="0" w:color="auto"/>
              <w:bottom w:val="single" w:sz="12" w:space="0" w:color="auto"/>
              <w:right w:val="single" w:sz="12" w:space="0" w:color="auto"/>
            </w:tcBorders>
          </w:tcPr>
          <w:p w:rsidR="00FB369D" w:rsidRDefault="00FB369D" w:rsidP="00FB369D">
            <w:pPr>
              <w:spacing w:before="40" w:after="40"/>
              <w:jc w:val="center"/>
              <w:rPr>
                <w:rFonts w:ascii="Mylius" w:hAnsi="Mylius"/>
                <w:bCs/>
              </w:rPr>
            </w:pPr>
            <w:r>
              <w:rPr>
                <w:rFonts w:ascii="Mylius" w:hAnsi="Mylius"/>
                <w:bCs/>
              </w:rPr>
              <w:t>O</w:t>
            </w:r>
          </w:p>
        </w:tc>
        <w:tc>
          <w:tcPr>
            <w:tcW w:w="3067" w:type="dxa"/>
            <w:tcBorders>
              <w:top w:val="single" w:sz="12" w:space="0" w:color="auto"/>
              <w:left w:val="single" w:sz="12" w:space="0" w:color="auto"/>
              <w:bottom w:val="single" w:sz="12" w:space="0" w:color="auto"/>
              <w:right w:val="single" w:sz="12" w:space="0" w:color="auto"/>
            </w:tcBorders>
          </w:tcPr>
          <w:p w:rsidR="00FB369D" w:rsidRDefault="00FB369D" w:rsidP="00FB369D">
            <w:pPr>
              <w:pStyle w:val="FootnoteText"/>
              <w:spacing w:before="40" w:after="40"/>
              <w:jc w:val="both"/>
              <w:rPr>
                <w:rFonts w:ascii="Mylius" w:hAnsi="Mylius"/>
              </w:rPr>
            </w:pPr>
          </w:p>
        </w:tc>
      </w:tr>
      <w:tr w:rsidR="00FB369D" w:rsidRPr="00B67D69" w:rsidTr="00FB369D">
        <w:trPr>
          <w:trHeight w:val="283"/>
        </w:trPr>
        <w:tc>
          <w:tcPr>
            <w:tcW w:w="2518"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Cs/>
              </w:rPr>
            </w:pPr>
            <w:r>
              <w:rPr>
                <w:rFonts w:ascii="Mylius" w:hAnsi="Mylius"/>
                <w:bCs/>
              </w:rPr>
              <w:t>ObjectKey(Attribute)</w:t>
            </w:r>
          </w:p>
        </w:tc>
        <w:tc>
          <w:tcPr>
            <w:tcW w:w="1134"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
                <w:bCs/>
              </w:rPr>
            </w:pPr>
          </w:p>
        </w:tc>
        <w:tc>
          <w:tcPr>
            <w:tcW w:w="2693"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Response/ServiceList/Service/ObjectKey(Attribute)</w:t>
            </w:r>
          </w:p>
        </w:tc>
        <w:tc>
          <w:tcPr>
            <w:tcW w:w="1063"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jc w:val="center"/>
              <w:rPr>
                <w:rFonts w:ascii="Mylius" w:hAnsi="Mylius"/>
                <w:bCs/>
              </w:rPr>
            </w:pPr>
            <w:r>
              <w:rPr>
                <w:rFonts w:ascii="Mylius" w:hAnsi="Mylius"/>
                <w:bCs/>
              </w:rPr>
              <w:t>M</w:t>
            </w:r>
          </w:p>
        </w:tc>
        <w:tc>
          <w:tcPr>
            <w:tcW w:w="3067"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pStyle w:val="FootnoteText"/>
              <w:spacing w:before="40" w:after="40"/>
              <w:jc w:val="both"/>
              <w:rPr>
                <w:rFonts w:ascii="Mylius" w:hAnsi="Mylius"/>
              </w:rPr>
            </w:pPr>
            <w:r>
              <w:rPr>
                <w:rFonts w:ascii="Mylius" w:hAnsi="Mylius"/>
              </w:rPr>
              <w:t>Example:Service1</w:t>
            </w:r>
          </w:p>
        </w:tc>
      </w:tr>
      <w:tr w:rsidR="00FB369D" w:rsidRPr="00B67D69" w:rsidTr="00FB369D">
        <w:trPr>
          <w:trHeight w:val="283"/>
        </w:trPr>
        <w:tc>
          <w:tcPr>
            <w:tcW w:w="2518"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Cs/>
              </w:rPr>
            </w:pPr>
            <w:r>
              <w:rPr>
                <w:rFonts w:ascii="Mylius" w:hAnsi="Mylius"/>
                <w:bCs/>
              </w:rPr>
              <w:t>ServiceID</w:t>
            </w:r>
          </w:p>
        </w:tc>
        <w:tc>
          <w:tcPr>
            <w:tcW w:w="1134"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
                <w:bCs/>
              </w:rPr>
            </w:pPr>
          </w:p>
        </w:tc>
        <w:tc>
          <w:tcPr>
            <w:tcW w:w="2693"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Response/ServiceList/Service/ServiceID</w:t>
            </w:r>
          </w:p>
        </w:tc>
        <w:tc>
          <w:tcPr>
            <w:tcW w:w="1063"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jc w:val="center"/>
              <w:rPr>
                <w:rFonts w:ascii="Mylius" w:hAnsi="Mylius"/>
                <w:bCs/>
              </w:rPr>
            </w:pPr>
            <w:r>
              <w:rPr>
                <w:rFonts w:ascii="Mylius" w:hAnsi="Mylius"/>
                <w:bCs/>
              </w:rPr>
              <w:t>M</w:t>
            </w:r>
          </w:p>
        </w:tc>
        <w:tc>
          <w:tcPr>
            <w:tcW w:w="3067" w:type="dxa"/>
            <w:tcBorders>
              <w:top w:val="single" w:sz="12" w:space="0" w:color="auto"/>
              <w:left w:val="single" w:sz="12" w:space="0" w:color="auto"/>
              <w:bottom w:val="single" w:sz="12" w:space="0" w:color="auto"/>
              <w:right w:val="single" w:sz="12" w:space="0" w:color="auto"/>
            </w:tcBorders>
          </w:tcPr>
          <w:p w:rsidR="00FB369D" w:rsidRDefault="00FB369D" w:rsidP="00FB369D">
            <w:pPr>
              <w:pStyle w:val="FootnoteText"/>
              <w:spacing w:before="40" w:after="40"/>
              <w:jc w:val="both"/>
              <w:rPr>
                <w:rFonts w:ascii="Mylius" w:hAnsi="Mylius"/>
              </w:rPr>
            </w:pPr>
            <w:r>
              <w:rPr>
                <w:rFonts w:ascii="Mylius" w:hAnsi="Mylius"/>
              </w:rPr>
              <w:t>Name of the service</w:t>
            </w:r>
          </w:p>
          <w:p w:rsidR="00FB369D" w:rsidRDefault="00FB369D" w:rsidP="00FB369D">
            <w:pPr>
              <w:pStyle w:val="FootnoteText"/>
              <w:spacing w:before="40" w:after="40"/>
              <w:jc w:val="both"/>
              <w:rPr>
                <w:rFonts w:ascii="Mylius" w:hAnsi="Mylius"/>
              </w:rPr>
            </w:pPr>
          </w:p>
          <w:p w:rsidR="00FB369D" w:rsidRPr="00B67D69" w:rsidRDefault="00FB369D" w:rsidP="00FB369D">
            <w:pPr>
              <w:pStyle w:val="FootnoteText"/>
              <w:spacing w:before="40" w:after="40"/>
              <w:jc w:val="both"/>
              <w:rPr>
                <w:rFonts w:ascii="Mylius" w:hAnsi="Mylius"/>
              </w:rPr>
            </w:pPr>
            <w:r>
              <w:rPr>
                <w:rFonts w:ascii="Mylius" w:hAnsi="Mylius"/>
              </w:rPr>
              <w:t>Example: Hard-of-Hearing-Assistance</w:t>
            </w:r>
          </w:p>
        </w:tc>
      </w:tr>
      <w:tr w:rsidR="00FB369D" w:rsidRPr="00B67D69" w:rsidTr="00FB369D">
        <w:trPr>
          <w:trHeight w:val="283"/>
        </w:trPr>
        <w:tc>
          <w:tcPr>
            <w:tcW w:w="2518"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Cs/>
              </w:rPr>
            </w:pPr>
            <w:r>
              <w:rPr>
                <w:rFonts w:ascii="Mylius" w:hAnsi="Mylius"/>
                <w:bCs/>
              </w:rPr>
              <w:lastRenderedPageBreak/>
              <w:t>Owner(Attribute)</w:t>
            </w:r>
          </w:p>
        </w:tc>
        <w:tc>
          <w:tcPr>
            <w:tcW w:w="1134"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
                <w:bCs/>
              </w:rPr>
            </w:pPr>
          </w:p>
        </w:tc>
        <w:tc>
          <w:tcPr>
            <w:tcW w:w="2693"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Response/ServiceList/Service/ServiceID/Owner(Attribute)</w:t>
            </w:r>
          </w:p>
        </w:tc>
        <w:tc>
          <w:tcPr>
            <w:tcW w:w="1063" w:type="dxa"/>
            <w:tcBorders>
              <w:top w:val="single" w:sz="12" w:space="0" w:color="auto"/>
              <w:left w:val="single" w:sz="12" w:space="0" w:color="auto"/>
              <w:bottom w:val="single" w:sz="12" w:space="0" w:color="auto"/>
              <w:right w:val="single" w:sz="12" w:space="0" w:color="auto"/>
            </w:tcBorders>
          </w:tcPr>
          <w:p w:rsidR="00FB369D" w:rsidRPr="00B67D69" w:rsidRDefault="00FB369D" w:rsidP="00FB369D">
            <w:pPr>
              <w:spacing w:before="40" w:after="40"/>
              <w:jc w:val="center"/>
              <w:rPr>
                <w:rFonts w:ascii="Mylius" w:hAnsi="Mylius"/>
                <w:bCs/>
              </w:rPr>
            </w:pPr>
            <w:r>
              <w:rPr>
                <w:rFonts w:ascii="Mylius" w:hAnsi="Mylius"/>
                <w:bCs/>
              </w:rPr>
              <w:t>M</w:t>
            </w:r>
          </w:p>
        </w:tc>
        <w:tc>
          <w:tcPr>
            <w:tcW w:w="3067" w:type="dxa"/>
            <w:tcBorders>
              <w:top w:val="single" w:sz="12" w:space="0" w:color="auto"/>
              <w:left w:val="single" w:sz="12" w:space="0" w:color="auto"/>
              <w:bottom w:val="single" w:sz="12" w:space="0" w:color="auto"/>
              <w:right w:val="single" w:sz="12" w:space="0" w:color="auto"/>
            </w:tcBorders>
          </w:tcPr>
          <w:p w:rsidR="00FB369D" w:rsidRDefault="00FB369D" w:rsidP="00FB369D">
            <w:pPr>
              <w:pStyle w:val="FootnoteText"/>
              <w:spacing w:before="40" w:after="40"/>
              <w:jc w:val="both"/>
              <w:rPr>
                <w:rFonts w:ascii="Mylius" w:hAnsi="Mylius"/>
              </w:rPr>
            </w:pPr>
            <w:r>
              <w:rPr>
                <w:rFonts w:ascii="Mylius" w:hAnsi="Mylius"/>
              </w:rPr>
              <w:t>Always ‘BA’</w:t>
            </w:r>
          </w:p>
          <w:p w:rsidR="00FB369D" w:rsidRPr="00B67D69" w:rsidRDefault="00FB369D" w:rsidP="00FB369D">
            <w:pPr>
              <w:pStyle w:val="FootnoteText"/>
              <w:spacing w:before="40" w:after="40"/>
              <w:jc w:val="both"/>
              <w:rPr>
                <w:rFonts w:ascii="Mylius" w:hAnsi="Mylius"/>
              </w:rPr>
            </w:pPr>
            <w:r>
              <w:rPr>
                <w:rFonts w:ascii="Mylius" w:hAnsi="Mylius"/>
              </w:rPr>
              <w:t>Example: BA</w:t>
            </w:r>
          </w:p>
        </w:tc>
      </w:tr>
      <w:tr w:rsidR="00FB369D" w:rsidTr="00FB369D">
        <w:trPr>
          <w:trHeight w:val="283"/>
        </w:trPr>
        <w:tc>
          <w:tcPr>
            <w:tcW w:w="2518" w:type="dxa"/>
            <w:tcBorders>
              <w:top w:val="single" w:sz="12" w:space="0" w:color="auto"/>
              <w:left w:val="single" w:sz="12" w:space="0" w:color="auto"/>
              <w:bottom w:val="single" w:sz="12" w:space="0" w:color="auto"/>
              <w:right w:val="single" w:sz="12" w:space="0" w:color="auto"/>
            </w:tcBorders>
          </w:tcPr>
          <w:p w:rsidR="00FB369D" w:rsidRDefault="00FB369D" w:rsidP="00FB369D">
            <w:pPr>
              <w:spacing w:before="40" w:after="40"/>
              <w:rPr>
                <w:rFonts w:ascii="Mylius" w:hAnsi="Mylius"/>
                <w:bCs/>
              </w:rPr>
            </w:pPr>
            <w:r>
              <w:rPr>
                <w:rFonts w:ascii="Mylius" w:hAnsi="Mylius"/>
                <w:bCs/>
              </w:rPr>
              <w:t>Name</w:t>
            </w:r>
          </w:p>
        </w:tc>
        <w:tc>
          <w:tcPr>
            <w:tcW w:w="1134" w:type="dxa"/>
            <w:tcBorders>
              <w:top w:val="single" w:sz="12" w:space="0" w:color="auto"/>
              <w:left w:val="single" w:sz="12" w:space="0" w:color="auto"/>
              <w:bottom w:val="single" w:sz="12" w:space="0" w:color="auto"/>
              <w:right w:val="single" w:sz="12" w:space="0" w:color="auto"/>
            </w:tcBorders>
          </w:tcPr>
          <w:p w:rsidR="00FB369D" w:rsidRDefault="00FB369D" w:rsidP="00FB369D">
            <w:pPr>
              <w:spacing w:before="40" w:after="40"/>
              <w:rPr>
                <w:rFonts w:ascii="Mylius" w:hAnsi="Mylius"/>
                <w:b/>
                <w:bCs/>
              </w:rPr>
            </w:pPr>
          </w:p>
        </w:tc>
        <w:tc>
          <w:tcPr>
            <w:tcW w:w="2693" w:type="dxa"/>
            <w:tcBorders>
              <w:top w:val="single" w:sz="12" w:space="0" w:color="auto"/>
              <w:left w:val="single" w:sz="12" w:space="0" w:color="auto"/>
              <w:bottom w:val="single" w:sz="12" w:space="0" w:color="auto"/>
              <w:right w:val="single" w:sz="12" w:space="0" w:color="auto"/>
            </w:tcBorders>
          </w:tcPr>
          <w:p w:rsidR="00FB369D" w:rsidRPr="00CE3B32"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Response/ServiceList/Service/Name</w:t>
            </w:r>
          </w:p>
        </w:tc>
        <w:tc>
          <w:tcPr>
            <w:tcW w:w="1063" w:type="dxa"/>
            <w:tcBorders>
              <w:top w:val="single" w:sz="12" w:space="0" w:color="auto"/>
              <w:left w:val="single" w:sz="12" w:space="0" w:color="auto"/>
              <w:bottom w:val="single" w:sz="12" w:space="0" w:color="auto"/>
              <w:right w:val="single" w:sz="12" w:space="0" w:color="auto"/>
            </w:tcBorders>
          </w:tcPr>
          <w:p w:rsidR="00FB369D" w:rsidRDefault="00FB369D" w:rsidP="00FB369D">
            <w:pPr>
              <w:spacing w:before="40" w:after="40"/>
              <w:jc w:val="center"/>
              <w:rPr>
                <w:rFonts w:ascii="Mylius" w:hAnsi="Mylius"/>
                <w:bCs/>
              </w:rPr>
            </w:pPr>
            <w:r>
              <w:rPr>
                <w:rFonts w:ascii="Mylius" w:hAnsi="Mylius"/>
                <w:bCs/>
              </w:rPr>
              <w:t>M</w:t>
            </w:r>
          </w:p>
        </w:tc>
        <w:tc>
          <w:tcPr>
            <w:tcW w:w="3067" w:type="dxa"/>
            <w:tcBorders>
              <w:top w:val="single" w:sz="12" w:space="0" w:color="auto"/>
              <w:left w:val="single" w:sz="12" w:space="0" w:color="auto"/>
              <w:bottom w:val="single" w:sz="12" w:space="0" w:color="auto"/>
              <w:right w:val="single" w:sz="12" w:space="0" w:color="auto"/>
            </w:tcBorders>
          </w:tcPr>
          <w:p w:rsidR="00FB369D" w:rsidRDefault="00FB369D" w:rsidP="00FB369D">
            <w:pPr>
              <w:pStyle w:val="FootnoteText"/>
              <w:spacing w:before="40" w:after="40"/>
              <w:jc w:val="both"/>
              <w:rPr>
                <w:rFonts w:ascii="Mylius" w:hAnsi="Mylius"/>
              </w:rPr>
            </w:pPr>
            <w:r>
              <w:rPr>
                <w:rFonts w:ascii="Mylius" w:hAnsi="Mylius"/>
              </w:rPr>
              <w:t>Name of the service</w:t>
            </w:r>
          </w:p>
          <w:p w:rsidR="00FB369D" w:rsidRDefault="00FB369D" w:rsidP="00FB369D">
            <w:pPr>
              <w:pStyle w:val="FootnoteText"/>
              <w:spacing w:before="40" w:after="40"/>
              <w:jc w:val="both"/>
              <w:rPr>
                <w:rFonts w:ascii="Mylius" w:hAnsi="Mylius"/>
              </w:rPr>
            </w:pPr>
          </w:p>
          <w:p w:rsidR="00FB369D" w:rsidRDefault="00FB369D" w:rsidP="00FB369D">
            <w:pPr>
              <w:pStyle w:val="FootnoteText"/>
              <w:spacing w:before="40" w:after="40"/>
              <w:jc w:val="both"/>
              <w:rPr>
                <w:rFonts w:ascii="Mylius" w:hAnsi="Mylius"/>
              </w:rPr>
            </w:pPr>
            <w:r>
              <w:rPr>
                <w:rFonts w:ascii="Mylius" w:hAnsi="Mylius"/>
              </w:rPr>
              <w:t>Example: Hard-of-Hearing-Assistance</w:t>
            </w:r>
          </w:p>
        </w:tc>
      </w:tr>
      <w:tr w:rsidR="00FB369D" w:rsidTr="00FB369D">
        <w:trPr>
          <w:trHeight w:val="283"/>
        </w:trPr>
        <w:tc>
          <w:tcPr>
            <w:tcW w:w="2518" w:type="dxa"/>
          </w:tcPr>
          <w:p w:rsidR="00FB369D" w:rsidRPr="00632E43" w:rsidRDefault="00FB369D" w:rsidP="00FB369D">
            <w:pPr>
              <w:spacing w:before="40" w:after="40"/>
              <w:rPr>
                <w:rFonts w:ascii="Mylius" w:hAnsi="Mylius"/>
                <w:bCs/>
              </w:rPr>
            </w:pPr>
            <w:r>
              <w:rPr>
                <w:rFonts w:ascii="Mylius" w:hAnsi="Mylius"/>
                <w:bCs/>
              </w:rPr>
              <w:t>Descriptions</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Default="00FB369D" w:rsidP="00FB369D">
            <w:pPr>
              <w:spacing w:before="40" w:after="40"/>
              <w:rPr>
                <w:rFonts w:ascii="Mylius" w:hAnsi="Mylius"/>
                <w:bCs/>
              </w:rPr>
            </w:pPr>
            <w:r>
              <w:rPr>
                <w:rFonts w:ascii="Mylius" w:hAnsi="Mylius"/>
                <w:bCs/>
              </w:rPr>
              <w:t>Description</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Default="00FB369D" w:rsidP="00FB369D">
            <w:pPr>
              <w:spacing w:before="40" w:after="40"/>
              <w:rPr>
                <w:rFonts w:ascii="Mylius" w:hAnsi="Mylius"/>
                <w:bCs/>
              </w:rPr>
            </w:pPr>
            <w:r>
              <w:rPr>
                <w:rFonts w:ascii="Mylius" w:hAnsi="Mylius"/>
                <w:bCs/>
              </w:rPr>
              <w:t>Text</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Response/ServiceList/Service/Descriptions/Description/Text</w:t>
            </w: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Service description</w:t>
            </w:r>
          </w:p>
          <w:p w:rsidR="00FB369D" w:rsidRDefault="00FB369D" w:rsidP="00FB369D">
            <w:pPr>
              <w:pStyle w:val="FootnoteText"/>
              <w:spacing w:before="40" w:after="40"/>
              <w:jc w:val="both"/>
              <w:rPr>
                <w:rFonts w:ascii="Mylius" w:hAnsi="Mylius"/>
              </w:rPr>
            </w:pPr>
            <w:r w:rsidRPr="00DB637E">
              <w:rPr>
                <w:rFonts w:ascii="Mylius" w:hAnsi="Mylius"/>
                <w:b/>
              </w:rPr>
              <w:t>Example:</w:t>
            </w:r>
            <w:r>
              <w:rPr>
                <w:rFonts w:ascii="Mylius" w:hAnsi="Mylius"/>
              </w:rPr>
              <w:t xml:space="preserve"> </w:t>
            </w:r>
            <w:r w:rsidRPr="00827DA2">
              <w:rPr>
                <w:rFonts w:ascii="Mylius" w:hAnsi="Mylius"/>
              </w:rPr>
              <w:t>GREAT BRITISH BREAKFAST</w:t>
            </w:r>
          </w:p>
        </w:tc>
      </w:tr>
      <w:tr w:rsidR="00FB369D" w:rsidTr="00FB369D">
        <w:trPr>
          <w:trHeight w:val="283"/>
        </w:trPr>
        <w:tc>
          <w:tcPr>
            <w:tcW w:w="2518" w:type="dxa"/>
          </w:tcPr>
          <w:p w:rsidR="00FB369D" w:rsidRPr="00632E43" w:rsidRDefault="00FB369D" w:rsidP="00FB369D">
            <w:pPr>
              <w:spacing w:before="40" w:after="40"/>
              <w:rPr>
                <w:rFonts w:ascii="Mylius" w:hAnsi="Mylius"/>
                <w:bCs/>
              </w:rPr>
            </w:pPr>
            <w:r>
              <w:rPr>
                <w:rFonts w:ascii="Mylius" w:hAnsi="Mylius"/>
                <w:bCs/>
              </w:rPr>
              <w:t>Associations</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632E43" w:rsidRDefault="00FB369D" w:rsidP="00FB369D">
            <w:pPr>
              <w:spacing w:before="40" w:after="40"/>
              <w:rPr>
                <w:rFonts w:ascii="Mylius" w:hAnsi="Mylius"/>
                <w:bCs/>
              </w:rPr>
            </w:pPr>
            <w:r>
              <w:rPr>
                <w:rFonts w:ascii="Mylius" w:hAnsi="Mylius"/>
                <w:bCs/>
              </w:rPr>
              <w:t>Traveler</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632E43" w:rsidRDefault="00FB369D" w:rsidP="00FB369D">
            <w:pPr>
              <w:spacing w:before="40" w:after="40"/>
              <w:rPr>
                <w:rFonts w:ascii="Mylius" w:hAnsi="Mylius"/>
                <w:bCs/>
              </w:rPr>
            </w:pPr>
            <w:r>
              <w:rPr>
                <w:rFonts w:ascii="Mylius" w:hAnsi="Mylius"/>
                <w:bCs/>
              </w:rPr>
              <w:t>TravelerReferences</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Response/ServiceList/Service/Associations/Traveler/ TravelerReferences</w:t>
            </w: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spacing w:before="40" w:after="40"/>
              <w:jc w:val="both"/>
              <w:rPr>
                <w:rFonts w:ascii="Mylius" w:hAnsi="Mylius"/>
              </w:rPr>
            </w:pPr>
            <w:r>
              <w:rPr>
                <w:rFonts w:ascii="Mylius" w:hAnsi="Mylius"/>
              </w:rPr>
              <w:t xml:space="preserve">Reference to a passenger with whom the service is associated </w:t>
            </w:r>
          </w:p>
          <w:p w:rsidR="00FB369D" w:rsidRDefault="00FB369D" w:rsidP="00FB369D">
            <w:pPr>
              <w:pStyle w:val="FootnoteText"/>
              <w:spacing w:before="40" w:after="40"/>
              <w:jc w:val="both"/>
              <w:rPr>
                <w:rFonts w:ascii="Mylius" w:hAnsi="Mylius"/>
              </w:rPr>
            </w:pPr>
            <w:r w:rsidRPr="006B5371">
              <w:rPr>
                <w:rFonts w:ascii="Mylius" w:hAnsi="Mylius"/>
                <w:b/>
              </w:rPr>
              <w:t>Example:</w:t>
            </w:r>
            <w:r>
              <w:rPr>
                <w:rFonts w:ascii="Mylius" w:hAnsi="Mylius"/>
              </w:rPr>
              <w:t xml:space="preserve"> T1</w:t>
            </w:r>
          </w:p>
        </w:tc>
      </w:tr>
      <w:tr w:rsidR="00FB369D" w:rsidTr="00FB369D">
        <w:trPr>
          <w:trHeight w:val="283"/>
        </w:trPr>
        <w:tc>
          <w:tcPr>
            <w:tcW w:w="2518" w:type="dxa"/>
          </w:tcPr>
          <w:p w:rsidR="00FB369D" w:rsidRPr="00632E43" w:rsidRDefault="00FB369D" w:rsidP="00FB369D">
            <w:pPr>
              <w:spacing w:before="40" w:after="40"/>
              <w:rPr>
                <w:rFonts w:ascii="Mylius" w:hAnsi="Mylius"/>
                <w:bCs/>
              </w:rPr>
            </w:pPr>
            <w:r>
              <w:rPr>
                <w:rFonts w:ascii="Mylius" w:hAnsi="Mylius"/>
                <w:bCs/>
              </w:rPr>
              <w:t>Flight</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p>
        </w:tc>
      </w:tr>
      <w:tr w:rsidR="00FB369D" w:rsidTr="00FB369D">
        <w:trPr>
          <w:trHeight w:val="283"/>
        </w:trPr>
        <w:tc>
          <w:tcPr>
            <w:tcW w:w="2518" w:type="dxa"/>
          </w:tcPr>
          <w:p w:rsidR="00FB369D" w:rsidRPr="00632E43" w:rsidRDefault="00FB369D" w:rsidP="00FB369D">
            <w:pPr>
              <w:spacing w:before="40" w:after="40"/>
              <w:rPr>
                <w:rFonts w:ascii="Mylius" w:hAnsi="Mylius"/>
                <w:bCs/>
              </w:rPr>
            </w:pPr>
            <w:r>
              <w:rPr>
                <w:rFonts w:ascii="Mylius" w:hAnsi="Mylius"/>
                <w:bCs/>
              </w:rPr>
              <w:t>SegmentReferences</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880C2E">
              <w:rPr>
                <w:rFonts w:ascii="Mylius" w:hAnsi="Mylius"/>
                <w:bCs/>
              </w:rPr>
              <w:t>/</w:t>
            </w:r>
            <w:r>
              <w:rPr>
                <w:rFonts w:ascii="Mylius" w:hAnsi="Mylius"/>
                <w:bCs/>
              </w:rPr>
              <w:t>Response/ServiceList/Service/Associations/ Flight / SegmentReferences</w:t>
            </w: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 xml:space="preserve">Association to multiple flight segments on which this service has been associated with. Each flight segment reference is separated by a space </w:t>
            </w:r>
          </w:p>
          <w:p w:rsidR="00FB369D" w:rsidRDefault="00FB369D" w:rsidP="00FB369D">
            <w:pPr>
              <w:pStyle w:val="FootnoteText"/>
              <w:spacing w:before="40" w:after="40"/>
              <w:jc w:val="both"/>
              <w:rPr>
                <w:rFonts w:ascii="Mylius" w:hAnsi="Mylius"/>
              </w:rPr>
            </w:pPr>
          </w:p>
          <w:p w:rsidR="00FB369D" w:rsidRDefault="00FB369D" w:rsidP="00FB369D">
            <w:pPr>
              <w:pStyle w:val="FootnoteText"/>
              <w:spacing w:before="40" w:after="40"/>
              <w:jc w:val="both"/>
              <w:rPr>
                <w:rFonts w:ascii="Mylius" w:hAnsi="Mylius"/>
              </w:rPr>
            </w:pPr>
            <w:r w:rsidRPr="00C660D7">
              <w:rPr>
                <w:rFonts w:ascii="Mylius" w:hAnsi="Mylius"/>
                <w:b/>
              </w:rPr>
              <w:t>Example:</w:t>
            </w:r>
            <w:r>
              <w:rPr>
                <w:rFonts w:ascii="Mylius" w:hAnsi="Mylius"/>
              </w:rPr>
              <w:t xml:space="preserve"> </w:t>
            </w:r>
            <w:r w:rsidRPr="008F05AF">
              <w:rPr>
                <w:rFonts w:ascii="Mylius" w:hAnsi="Mylius"/>
              </w:rPr>
              <w:t>F1 F2</w:t>
            </w:r>
          </w:p>
        </w:tc>
      </w:tr>
      <w:tr w:rsidR="00FB369D" w:rsidTr="00FB369D">
        <w:trPr>
          <w:trHeight w:val="283"/>
        </w:trPr>
        <w:tc>
          <w:tcPr>
            <w:tcW w:w="2518" w:type="dxa"/>
          </w:tcPr>
          <w:p w:rsidR="00FB369D" w:rsidRPr="003D0887" w:rsidRDefault="00FB369D" w:rsidP="00FB369D">
            <w:pPr>
              <w:spacing w:before="40" w:after="40"/>
              <w:rPr>
                <w:rFonts w:ascii="Mylius" w:hAnsi="Mylius"/>
                <w:bCs/>
              </w:rPr>
            </w:pPr>
            <w:r w:rsidRPr="00632E43">
              <w:rPr>
                <w:rFonts w:ascii="Mylius" w:hAnsi="Mylius"/>
                <w:bCs/>
              </w:rPr>
              <w:t>Errors</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Error details</w:t>
            </w:r>
          </w:p>
        </w:tc>
      </w:tr>
      <w:tr w:rsidR="00FB369D" w:rsidTr="00FB369D">
        <w:trPr>
          <w:trHeight w:val="283"/>
        </w:trPr>
        <w:tc>
          <w:tcPr>
            <w:tcW w:w="2518" w:type="dxa"/>
          </w:tcPr>
          <w:p w:rsidR="00FB369D" w:rsidRPr="00632E43" w:rsidRDefault="00FB369D" w:rsidP="00FB369D">
            <w:pPr>
              <w:spacing w:before="40" w:after="40"/>
              <w:rPr>
                <w:rFonts w:ascii="Mylius" w:hAnsi="Mylius"/>
                <w:bCs/>
              </w:rPr>
            </w:pPr>
            <w:r w:rsidRPr="00632E43">
              <w:rPr>
                <w:rFonts w:ascii="Mylius" w:hAnsi="Mylius"/>
                <w:bCs/>
              </w:rPr>
              <w:t>Error</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632E43">
              <w:rPr>
                <w:rFonts w:ascii="Mylius" w:hAnsi="Mylius"/>
                <w:bCs/>
              </w:rPr>
              <w:t>Errors</w:t>
            </w:r>
            <w:r>
              <w:rPr>
                <w:rFonts w:ascii="Mylius" w:hAnsi="Mylius"/>
                <w:bCs/>
              </w:rPr>
              <w:t>/</w:t>
            </w:r>
            <w:r w:rsidRPr="00632E43">
              <w:rPr>
                <w:rFonts w:ascii="Mylius" w:hAnsi="Mylius"/>
                <w:bCs/>
              </w:rPr>
              <w:t>Error</w:t>
            </w:r>
          </w:p>
        </w:tc>
        <w:tc>
          <w:tcPr>
            <w:tcW w:w="1063" w:type="dxa"/>
          </w:tcPr>
          <w:p w:rsidR="00FB369D" w:rsidRDefault="00FB369D" w:rsidP="00FB369D">
            <w:pPr>
              <w:spacing w:before="40" w:after="40"/>
              <w:jc w:val="center"/>
              <w:rPr>
                <w:rFonts w:ascii="Mylius" w:hAnsi="Mylius"/>
                <w:bCs/>
              </w:rPr>
            </w:pPr>
            <w:r>
              <w:rPr>
                <w:rFonts w:ascii="Mylius" w:hAnsi="Mylius"/>
                <w:bCs/>
              </w:rPr>
              <w:t>M</w:t>
            </w:r>
          </w:p>
        </w:tc>
        <w:tc>
          <w:tcPr>
            <w:tcW w:w="3067" w:type="dxa"/>
          </w:tcPr>
          <w:p w:rsidR="00FB369D" w:rsidRDefault="00FB369D" w:rsidP="00FB369D">
            <w:pPr>
              <w:pStyle w:val="FootnoteText"/>
              <w:spacing w:before="40" w:after="40"/>
              <w:jc w:val="both"/>
              <w:rPr>
                <w:rFonts w:ascii="Mylius" w:hAnsi="Mylius"/>
              </w:rPr>
            </w:pPr>
            <w:r>
              <w:rPr>
                <w:rFonts w:ascii="Mylius" w:hAnsi="Mylius"/>
              </w:rPr>
              <w:t>BA error code and message</w:t>
            </w:r>
          </w:p>
          <w:p w:rsidR="00FB369D" w:rsidRDefault="00FB369D" w:rsidP="00FB369D">
            <w:pPr>
              <w:pStyle w:val="FootnoteText"/>
              <w:spacing w:before="40" w:after="40"/>
              <w:jc w:val="both"/>
              <w:rPr>
                <w:rFonts w:ascii="Mylius" w:hAnsi="Mylius"/>
              </w:rPr>
            </w:pPr>
            <w:r>
              <w:rPr>
                <w:rFonts w:ascii="Mylius" w:hAnsi="Mylius"/>
                <w:b/>
                <w:bCs/>
              </w:rPr>
              <w:t>Example:</w:t>
            </w:r>
            <w:r>
              <w:rPr>
                <w:rFonts w:ascii="Mylius" w:hAnsi="Mylius"/>
              </w:rPr>
              <w:t xml:space="preserve"> </w:t>
            </w:r>
          </w:p>
          <w:p w:rsidR="00FB369D" w:rsidRDefault="00FB369D" w:rsidP="00FB369D">
            <w:pPr>
              <w:pStyle w:val="FootnoteText"/>
              <w:spacing w:before="40" w:after="40"/>
              <w:jc w:val="both"/>
              <w:rPr>
                <w:rFonts w:ascii="Mylius" w:hAnsi="Mylius"/>
              </w:rPr>
            </w:pPr>
            <w:r w:rsidRPr="00EB158F">
              <w:rPr>
                <w:rFonts w:ascii="Mylius" w:hAnsi="Mylius"/>
              </w:rPr>
              <w:t>Unable to retrieve PNR - Please check your booking reference  (PNR)</w:t>
            </w:r>
          </w:p>
        </w:tc>
      </w:tr>
      <w:tr w:rsidR="00FB369D" w:rsidTr="00FB369D">
        <w:trPr>
          <w:trHeight w:val="283"/>
        </w:trPr>
        <w:tc>
          <w:tcPr>
            <w:tcW w:w="2518" w:type="dxa"/>
          </w:tcPr>
          <w:p w:rsidR="00FB369D" w:rsidRPr="00632E43" w:rsidRDefault="00FB369D" w:rsidP="00FB369D">
            <w:pPr>
              <w:spacing w:before="40" w:after="40"/>
              <w:rPr>
                <w:rFonts w:ascii="Mylius" w:hAnsi="Mylius"/>
                <w:bCs/>
              </w:rPr>
            </w:pPr>
            <w:r w:rsidRPr="00632E43">
              <w:rPr>
                <w:rFonts w:ascii="Mylius" w:hAnsi="Mylius"/>
                <w:bCs/>
              </w:rPr>
              <w:t>Code (Attribute)</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632E43">
              <w:rPr>
                <w:rFonts w:ascii="Mylius" w:hAnsi="Mylius"/>
                <w:bCs/>
              </w:rPr>
              <w:t>Errors</w:t>
            </w:r>
            <w:r>
              <w:rPr>
                <w:rFonts w:ascii="Mylius" w:hAnsi="Mylius"/>
                <w:bCs/>
              </w:rPr>
              <w:t>/</w:t>
            </w:r>
            <w:r w:rsidRPr="00632E43">
              <w:rPr>
                <w:rFonts w:ascii="Mylius" w:hAnsi="Mylius"/>
                <w:bCs/>
              </w:rPr>
              <w:t>Error</w:t>
            </w:r>
            <w:r>
              <w:rPr>
                <w:rFonts w:ascii="Mylius" w:hAnsi="Mylius"/>
                <w:bCs/>
              </w:rPr>
              <w:t>/</w:t>
            </w:r>
            <w:r w:rsidRPr="00632E43">
              <w:rPr>
                <w:rFonts w:ascii="Mylius" w:hAnsi="Mylius"/>
                <w:bCs/>
              </w:rPr>
              <w:t>Code (Attribute)</w:t>
            </w: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PADIS Error Code</w:t>
            </w:r>
          </w:p>
          <w:p w:rsidR="00FB369D" w:rsidRDefault="00FB369D" w:rsidP="00FB369D">
            <w:pPr>
              <w:pStyle w:val="FootnoteText"/>
              <w:spacing w:before="40" w:after="40"/>
              <w:jc w:val="both"/>
              <w:rPr>
                <w:rFonts w:ascii="Mylius" w:hAnsi="Mylius"/>
              </w:rPr>
            </w:pPr>
            <w:r>
              <w:rPr>
                <w:rFonts w:ascii="Mylius" w:hAnsi="Mylius"/>
                <w:b/>
                <w:bCs/>
              </w:rPr>
              <w:t>Example:</w:t>
            </w:r>
            <w:r>
              <w:rPr>
                <w:rFonts w:ascii="Mylius" w:hAnsi="Mylius"/>
              </w:rPr>
              <w:t xml:space="preserve"> 129</w:t>
            </w:r>
          </w:p>
        </w:tc>
      </w:tr>
      <w:tr w:rsidR="00FB369D" w:rsidTr="00FB369D">
        <w:trPr>
          <w:trHeight w:val="283"/>
        </w:trPr>
        <w:tc>
          <w:tcPr>
            <w:tcW w:w="2518" w:type="dxa"/>
          </w:tcPr>
          <w:p w:rsidR="00FB369D" w:rsidRPr="00632E43" w:rsidRDefault="00FB369D" w:rsidP="00FB369D">
            <w:pPr>
              <w:spacing w:before="40" w:after="40"/>
              <w:rPr>
                <w:rFonts w:ascii="Mylius" w:hAnsi="Mylius"/>
                <w:bCs/>
              </w:rPr>
            </w:pPr>
            <w:r w:rsidRPr="00632E43">
              <w:rPr>
                <w:rFonts w:ascii="Mylius" w:hAnsi="Mylius"/>
                <w:bCs/>
              </w:rPr>
              <w:t>ShortText  (Attribute)</w:t>
            </w:r>
          </w:p>
        </w:tc>
        <w:tc>
          <w:tcPr>
            <w:tcW w:w="1134" w:type="dxa"/>
          </w:tcPr>
          <w:p w:rsidR="00FB369D" w:rsidRDefault="00FB369D" w:rsidP="00FB369D">
            <w:pPr>
              <w:spacing w:before="40" w:after="40"/>
              <w:rPr>
                <w:rFonts w:ascii="Mylius" w:hAnsi="Mylius"/>
                <w:b/>
                <w:bCs/>
              </w:rPr>
            </w:pPr>
          </w:p>
        </w:tc>
        <w:tc>
          <w:tcPr>
            <w:tcW w:w="2693" w:type="dxa"/>
          </w:tcPr>
          <w:p w:rsidR="00FB369D" w:rsidRPr="00880C2E" w:rsidRDefault="00FB369D" w:rsidP="00FB369D">
            <w:pPr>
              <w:spacing w:before="40" w:after="40"/>
              <w:rPr>
                <w:rFonts w:ascii="Mylius" w:hAnsi="Mylius"/>
                <w:bCs/>
              </w:rPr>
            </w:pPr>
            <w:r w:rsidRPr="00880C2E">
              <w:rPr>
                <w:rFonts w:ascii="Mylius" w:hAnsi="Mylius"/>
                <w:bCs/>
              </w:rPr>
              <w:t>Order</w:t>
            </w:r>
            <w:r>
              <w:rPr>
                <w:rFonts w:ascii="Mylius" w:hAnsi="Mylius"/>
                <w:bCs/>
              </w:rPr>
              <w:t>ViewRS/</w:t>
            </w:r>
            <w:r w:rsidRPr="00632E43">
              <w:rPr>
                <w:rFonts w:ascii="Mylius" w:hAnsi="Mylius"/>
                <w:bCs/>
              </w:rPr>
              <w:t>Errors</w:t>
            </w:r>
            <w:r>
              <w:rPr>
                <w:rFonts w:ascii="Mylius" w:hAnsi="Mylius"/>
                <w:bCs/>
              </w:rPr>
              <w:t>/</w:t>
            </w:r>
            <w:r w:rsidRPr="00632E43">
              <w:rPr>
                <w:rFonts w:ascii="Mylius" w:hAnsi="Mylius"/>
                <w:bCs/>
              </w:rPr>
              <w:t>Error</w:t>
            </w:r>
            <w:r>
              <w:rPr>
                <w:rFonts w:ascii="Mylius" w:hAnsi="Mylius"/>
                <w:bCs/>
              </w:rPr>
              <w:t>/</w:t>
            </w:r>
            <w:r w:rsidRPr="00632E43">
              <w:rPr>
                <w:rFonts w:ascii="Mylius" w:hAnsi="Mylius"/>
                <w:bCs/>
              </w:rPr>
              <w:t>ShortText  (Attribute)</w:t>
            </w:r>
          </w:p>
        </w:tc>
        <w:tc>
          <w:tcPr>
            <w:tcW w:w="1063" w:type="dxa"/>
          </w:tcPr>
          <w:p w:rsidR="00FB369D" w:rsidRDefault="00FB369D" w:rsidP="00FB369D">
            <w:pPr>
              <w:spacing w:before="40" w:after="40"/>
              <w:jc w:val="center"/>
              <w:rPr>
                <w:rFonts w:ascii="Mylius" w:hAnsi="Mylius"/>
                <w:bCs/>
              </w:rPr>
            </w:pPr>
            <w:r>
              <w:rPr>
                <w:rFonts w:ascii="Mylius" w:hAnsi="Mylius"/>
                <w:bCs/>
              </w:rPr>
              <w:t>O</w:t>
            </w:r>
          </w:p>
        </w:tc>
        <w:tc>
          <w:tcPr>
            <w:tcW w:w="3067" w:type="dxa"/>
          </w:tcPr>
          <w:p w:rsidR="00FB369D" w:rsidRDefault="00FB369D" w:rsidP="00FB369D">
            <w:pPr>
              <w:pStyle w:val="FootnoteText"/>
              <w:spacing w:before="40" w:after="40"/>
              <w:jc w:val="both"/>
              <w:rPr>
                <w:rFonts w:ascii="Mylius" w:hAnsi="Mylius"/>
              </w:rPr>
            </w:pPr>
            <w:r>
              <w:rPr>
                <w:rFonts w:ascii="Mylius" w:hAnsi="Mylius"/>
              </w:rPr>
              <w:t>PADIS Error Message</w:t>
            </w:r>
          </w:p>
          <w:p w:rsidR="00FB369D" w:rsidRDefault="00FB369D" w:rsidP="00FB369D">
            <w:pPr>
              <w:pStyle w:val="FootnoteText"/>
              <w:spacing w:before="40" w:after="40"/>
              <w:jc w:val="both"/>
              <w:rPr>
                <w:rFonts w:ascii="Mylius" w:hAnsi="Mylius"/>
              </w:rPr>
            </w:pPr>
            <w:r w:rsidRPr="00E9060B">
              <w:rPr>
                <w:rFonts w:ascii="Mylius" w:hAnsi="Mylius"/>
                <w:b/>
              </w:rPr>
              <w:t>Example:</w:t>
            </w:r>
            <w:r>
              <w:rPr>
                <w:rFonts w:ascii="Mylius" w:hAnsi="Mylius"/>
              </w:rPr>
              <w:t xml:space="preserve"> </w:t>
            </w:r>
            <w:r w:rsidRPr="00EB158F">
              <w:rPr>
                <w:rFonts w:ascii="Mylius" w:hAnsi="Mylius"/>
              </w:rPr>
              <w:t>No PNR Match Found</w:t>
            </w:r>
          </w:p>
        </w:tc>
      </w:tr>
    </w:tbl>
    <w:p w:rsidR="00D43CAB" w:rsidRPr="00D43CAB" w:rsidRDefault="00D43CAB" w:rsidP="00D43CAB">
      <w:pPr>
        <w:rPr>
          <w:lang w:val="en-US"/>
        </w:rPr>
      </w:pPr>
    </w:p>
    <w:p w:rsidR="00041C6A" w:rsidRDefault="00934962" w:rsidP="006B5371">
      <w:pPr>
        <w:pStyle w:val="Heading2"/>
        <w:numPr>
          <w:ilvl w:val="1"/>
          <w:numId w:val="4"/>
        </w:numPr>
        <w:tabs>
          <w:tab w:val="clear" w:pos="1296"/>
          <w:tab w:val="num" w:pos="709"/>
        </w:tabs>
        <w:ind w:left="709"/>
      </w:pPr>
      <w:bookmarkStart w:id="835" w:name="_Toc461550536"/>
      <w:r>
        <w:t>URLs to access this web service</w:t>
      </w:r>
      <w:bookmarkEnd w:id="835"/>
    </w:p>
    <w:p w:rsidR="00934962" w:rsidRDefault="00934962" w:rsidP="00934962">
      <w:pPr>
        <w:pStyle w:val="Heading3"/>
        <w:rPr>
          <w:lang w:val="en-US"/>
        </w:rPr>
      </w:pPr>
      <w:bookmarkStart w:id="836" w:name="_Toc461550537"/>
      <w:r>
        <w:rPr>
          <w:lang w:val="en-US"/>
        </w:rPr>
        <w:t>Live URL</w:t>
      </w:r>
      <w:bookmarkEnd w:id="836"/>
    </w:p>
    <w:p w:rsidR="00934962" w:rsidRDefault="00934962" w:rsidP="006B5371">
      <w:pPr>
        <w:rPr>
          <w:lang w:val="en-US"/>
        </w:rPr>
      </w:pPr>
    </w:p>
    <w:p w:rsidR="003650B5" w:rsidRDefault="0042245D" w:rsidP="003650B5">
      <w:pPr>
        <w:rPr>
          <w:sz w:val="22"/>
        </w:rPr>
      </w:pPr>
      <w:r>
        <w:rPr>
          <w:sz w:val="22"/>
        </w:rPr>
        <w:t xml:space="preserve">             </w:t>
      </w:r>
      <w:hyperlink r:id="rId26" w:history="1">
        <w:r w:rsidR="003650B5" w:rsidRPr="00BE5A0B">
          <w:rPr>
            <w:rStyle w:val="Hyperlink"/>
            <w:sz w:val="22"/>
          </w:rPr>
          <w:t>https://api.ba.com/selling-distribution/OrderRetrieve/V2</w:t>
        </w:r>
      </w:hyperlink>
    </w:p>
    <w:p w:rsidR="003650B5" w:rsidRDefault="003650B5" w:rsidP="003650B5">
      <w:pPr>
        <w:rPr>
          <w:sz w:val="22"/>
        </w:rPr>
      </w:pPr>
    </w:p>
    <w:p w:rsidR="003650B5" w:rsidRPr="006845A5" w:rsidRDefault="003650B5" w:rsidP="003650B5">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3650B5" w:rsidRPr="003650B5" w:rsidRDefault="003650B5" w:rsidP="003650B5">
      <w:pPr>
        <w:rPr>
          <w:rFonts w:ascii="Mylius" w:hAnsi="Mylius"/>
          <w:bCs/>
          <w:i/>
          <w:lang w:val="en-US"/>
        </w:rPr>
      </w:pPr>
      <w:r w:rsidRPr="006845A5">
        <w:rPr>
          <w:i/>
          <w:sz w:val="24"/>
          <w:lang w:val="en-US"/>
        </w:rPr>
        <w:tab/>
      </w:r>
      <w:r>
        <w:rPr>
          <w:rFonts w:ascii="Mylius" w:hAnsi="Mylius"/>
          <w:bCs/>
          <w:i/>
          <w:lang w:val="en-US"/>
        </w:rPr>
        <w:fldChar w:fldCharType="begin"/>
      </w:r>
      <w:r>
        <w:rPr>
          <w:rFonts w:ascii="Mylius" w:hAnsi="Mylius"/>
          <w:bCs/>
          <w:i/>
          <w:lang w:val="en-US"/>
        </w:rPr>
        <w:instrText xml:space="preserve"> HYPERLINK "</w:instrText>
      </w:r>
      <w:r w:rsidRPr="003650B5">
        <w:rPr>
          <w:rFonts w:ascii="Mylius" w:hAnsi="Mylius"/>
          <w:bCs/>
          <w:i/>
          <w:lang w:val="en-US"/>
        </w:rPr>
        <w:instrText>https://api.ba.com/selling-distribution/OrderRetrieve/V1</w:instrText>
      </w:r>
    </w:p>
    <w:p w:rsidR="003650B5" w:rsidRPr="00BE5A0B" w:rsidRDefault="003650B5" w:rsidP="003650B5">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BE5A0B">
        <w:rPr>
          <w:rStyle w:val="Hyperlink"/>
          <w:rFonts w:ascii="Mylius" w:hAnsi="Mylius"/>
          <w:bCs/>
          <w:i/>
          <w:lang w:val="en-US"/>
        </w:rPr>
        <w:t>https://api.ba.com/selling-distribution/OrderRetrieve/V1</w:t>
      </w:r>
    </w:p>
    <w:p w:rsidR="003650B5" w:rsidRDefault="003650B5" w:rsidP="003650B5">
      <w:pPr>
        <w:ind w:left="720"/>
        <w:rPr>
          <w:sz w:val="22"/>
        </w:rPr>
      </w:pPr>
      <w:r>
        <w:rPr>
          <w:rFonts w:ascii="Mylius" w:hAnsi="Mylius"/>
          <w:bCs/>
          <w:i/>
          <w:lang w:val="en-US"/>
        </w:rPr>
        <w:fldChar w:fldCharType="end"/>
      </w:r>
      <w:r w:rsidRPr="006845A5">
        <w:rPr>
          <w:rFonts w:ascii="Mylius" w:hAnsi="Mylius"/>
          <w:bCs/>
          <w:i/>
          <w:color w:val="000000"/>
          <w:lang w:val="en-US"/>
        </w:rPr>
        <w:t>Please note that this version does not suppo</w:t>
      </w:r>
      <w:r>
        <w:rPr>
          <w:rFonts w:ascii="Mylius" w:hAnsi="Mylius"/>
          <w:bCs/>
          <w:i/>
          <w:color w:val="000000"/>
          <w:lang w:val="en-US"/>
        </w:rPr>
        <w:t>rt all the latest functional</w:t>
      </w:r>
      <w:r w:rsidR="00FA3CDC">
        <w:rPr>
          <w:rFonts w:ascii="Mylius" w:hAnsi="Mylius"/>
          <w:bCs/>
          <w:i/>
          <w:color w:val="000000"/>
          <w:lang w:val="en-US"/>
        </w:rPr>
        <w:t>ity and it uses IATA Schema 15.2</w:t>
      </w:r>
    </w:p>
    <w:p w:rsidR="005A4E98" w:rsidRDefault="005A4E98" w:rsidP="006B5371">
      <w:pPr>
        <w:rPr>
          <w:sz w:val="22"/>
        </w:rPr>
      </w:pPr>
    </w:p>
    <w:p w:rsidR="002C080D" w:rsidRPr="00934962" w:rsidRDefault="002C080D" w:rsidP="006B5371">
      <w:pPr>
        <w:rPr>
          <w:lang w:val="en-US"/>
        </w:rPr>
      </w:pPr>
    </w:p>
    <w:p w:rsidR="00934962" w:rsidRDefault="00934962" w:rsidP="00934962">
      <w:pPr>
        <w:pStyle w:val="Heading3"/>
        <w:rPr>
          <w:lang w:val="en-US"/>
        </w:rPr>
      </w:pPr>
      <w:bookmarkStart w:id="837" w:name="_Toc461550538"/>
      <w:r>
        <w:rPr>
          <w:lang w:val="en-US"/>
        </w:rPr>
        <w:t>Test URL</w:t>
      </w:r>
      <w:bookmarkEnd w:id="837"/>
    </w:p>
    <w:p w:rsidR="00934962" w:rsidRDefault="00934962" w:rsidP="006B5371">
      <w:pPr>
        <w:rPr>
          <w:lang w:val="en-US"/>
        </w:rPr>
      </w:pPr>
    </w:p>
    <w:p w:rsidR="005A4E98" w:rsidRDefault="004811C7" w:rsidP="00684644">
      <w:pPr>
        <w:ind w:left="720"/>
        <w:rPr>
          <w:sz w:val="22"/>
        </w:rPr>
      </w:pPr>
      <w:hyperlink r:id="rId27" w:history="1">
        <w:r w:rsidR="005A4E98" w:rsidRPr="003650B5">
          <w:rPr>
            <w:rStyle w:val="Hyperlink"/>
            <w:sz w:val="22"/>
          </w:rPr>
          <w:t>https://test.api.ba.com/selli</w:t>
        </w:r>
        <w:r w:rsidR="003650B5" w:rsidRPr="003650B5">
          <w:rPr>
            <w:rStyle w:val="Hyperlink"/>
            <w:sz w:val="22"/>
          </w:rPr>
          <w:t>ng-distribution/OrderRetrieve/V2</w:t>
        </w:r>
      </w:hyperlink>
    </w:p>
    <w:p w:rsidR="003650B5" w:rsidRDefault="003650B5" w:rsidP="00684644">
      <w:pPr>
        <w:ind w:left="720"/>
      </w:pPr>
    </w:p>
    <w:p w:rsidR="003650B5" w:rsidRPr="006845A5" w:rsidRDefault="003650B5" w:rsidP="003650B5">
      <w:pPr>
        <w:ind w:left="720"/>
        <w:rPr>
          <w:i/>
          <w:sz w:val="24"/>
          <w:lang w:val="en-US"/>
        </w:rPr>
      </w:pPr>
      <w:r w:rsidRPr="00F1403B">
        <w:rPr>
          <w:b/>
          <w:i/>
          <w:sz w:val="24"/>
          <w:lang w:val="en-US"/>
        </w:rPr>
        <w:t>Note:</w:t>
      </w:r>
      <w:r w:rsidRPr="006845A5">
        <w:rPr>
          <w:i/>
          <w:sz w:val="24"/>
          <w:lang w:val="en-US"/>
        </w:rPr>
        <w:t xml:space="preserve"> If you are operating on the earlier version of our APIs, the endpoint is </w:t>
      </w:r>
      <w:r w:rsidRPr="006845A5">
        <w:rPr>
          <w:i/>
          <w:sz w:val="24"/>
          <w:lang w:val="en-US"/>
        </w:rPr>
        <w:tab/>
      </w:r>
    </w:p>
    <w:p w:rsidR="003650B5" w:rsidRPr="003650B5" w:rsidRDefault="003650B5" w:rsidP="003650B5">
      <w:pPr>
        <w:rPr>
          <w:rFonts w:ascii="Mylius" w:hAnsi="Mylius"/>
          <w:bCs/>
          <w:i/>
          <w:lang w:val="en-US"/>
        </w:rPr>
      </w:pPr>
      <w:r w:rsidRPr="006845A5">
        <w:rPr>
          <w:i/>
          <w:sz w:val="24"/>
          <w:lang w:val="en-US"/>
        </w:rPr>
        <w:tab/>
      </w:r>
      <w:r>
        <w:rPr>
          <w:rFonts w:ascii="Mylius" w:hAnsi="Mylius"/>
          <w:bCs/>
          <w:i/>
          <w:lang w:val="en-US"/>
        </w:rPr>
        <w:fldChar w:fldCharType="begin"/>
      </w:r>
      <w:r>
        <w:rPr>
          <w:rFonts w:ascii="Mylius" w:hAnsi="Mylius"/>
          <w:bCs/>
          <w:i/>
          <w:lang w:val="en-US"/>
        </w:rPr>
        <w:instrText xml:space="preserve"> HYPERLINK "</w:instrText>
      </w:r>
      <w:r w:rsidRPr="003650B5">
        <w:rPr>
          <w:rFonts w:ascii="Mylius" w:hAnsi="Mylius"/>
          <w:bCs/>
          <w:i/>
          <w:lang w:val="en-US"/>
        </w:rPr>
        <w:instrText>https://test.api.ba.com/selling-distribution/OrderRetrieve/V1</w:instrText>
      </w:r>
    </w:p>
    <w:p w:rsidR="003650B5" w:rsidRPr="00BE5A0B" w:rsidRDefault="003650B5" w:rsidP="003650B5">
      <w:pPr>
        <w:rPr>
          <w:rStyle w:val="Hyperlink"/>
          <w:rFonts w:ascii="Mylius" w:hAnsi="Mylius"/>
          <w:bCs/>
          <w:i/>
          <w:lang w:val="en-US"/>
        </w:rPr>
      </w:pPr>
      <w:r>
        <w:rPr>
          <w:rFonts w:ascii="Mylius" w:hAnsi="Mylius"/>
          <w:bCs/>
          <w:i/>
          <w:lang w:val="en-US"/>
        </w:rPr>
        <w:instrText xml:space="preserve">" </w:instrText>
      </w:r>
      <w:r>
        <w:rPr>
          <w:rFonts w:ascii="Mylius" w:hAnsi="Mylius"/>
          <w:bCs/>
          <w:i/>
          <w:lang w:val="en-US"/>
        </w:rPr>
        <w:fldChar w:fldCharType="separate"/>
      </w:r>
      <w:r w:rsidRPr="00BE5A0B">
        <w:rPr>
          <w:rStyle w:val="Hyperlink"/>
          <w:rFonts w:ascii="Mylius" w:hAnsi="Mylius"/>
          <w:bCs/>
          <w:i/>
          <w:lang w:val="en-US"/>
        </w:rPr>
        <w:t>https://test.api.ba.com/selling-distribution/OrderRetrieve/V1</w:t>
      </w:r>
    </w:p>
    <w:p w:rsidR="00684644" w:rsidRDefault="003650B5" w:rsidP="003650B5">
      <w:pPr>
        <w:ind w:left="720"/>
        <w:rPr>
          <w:rStyle w:val="Hyperlink"/>
          <w:rFonts w:ascii="Mylius" w:hAnsi="Mylius"/>
          <w:lang w:val="en-US"/>
        </w:rPr>
      </w:pPr>
      <w:r>
        <w:rPr>
          <w:rFonts w:ascii="Mylius" w:hAnsi="Mylius"/>
          <w:bCs/>
          <w:i/>
          <w:lang w:val="en-US"/>
        </w:rPr>
        <w:fldChar w:fldCharType="end"/>
      </w:r>
      <w:r w:rsidRPr="006845A5">
        <w:rPr>
          <w:rFonts w:ascii="Mylius" w:hAnsi="Mylius"/>
          <w:bCs/>
          <w:i/>
          <w:color w:val="000000"/>
          <w:lang w:val="en-US"/>
        </w:rPr>
        <w:t>Please note that this version does not suppo</w:t>
      </w:r>
      <w:r>
        <w:rPr>
          <w:rFonts w:ascii="Mylius" w:hAnsi="Mylius"/>
          <w:bCs/>
          <w:i/>
          <w:color w:val="000000"/>
          <w:lang w:val="en-US"/>
        </w:rPr>
        <w:t>rt all the latest functional</w:t>
      </w:r>
      <w:r w:rsidR="00FA3CDC">
        <w:rPr>
          <w:rFonts w:ascii="Mylius" w:hAnsi="Mylius"/>
          <w:bCs/>
          <w:i/>
          <w:color w:val="000000"/>
          <w:lang w:val="en-US"/>
        </w:rPr>
        <w:t>ity and it uses IATA Schema 15.2</w:t>
      </w:r>
      <w:hyperlink r:id="rId28" w:history="1"/>
    </w:p>
    <w:p w:rsidR="00934962" w:rsidRDefault="00934962" w:rsidP="00684644">
      <w:pPr>
        <w:ind w:left="720"/>
        <w:rPr>
          <w:rStyle w:val="Hyperlink"/>
          <w:color w:val="auto"/>
          <w:sz w:val="22"/>
          <w:u w:val="none"/>
          <w:lang w:val="en-US"/>
        </w:rPr>
      </w:pPr>
    </w:p>
    <w:p w:rsidR="00EF1BB2" w:rsidRDefault="00EF1BB2" w:rsidP="00EF1BB2">
      <w:pPr>
        <w:pStyle w:val="Heading3"/>
      </w:pPr>
      <w:bookmarkStart w:id="838" w:name="_Toc448303242"/>
      <w:bookmarkStart w:id="839" w:name="_Toc461467347"/>
      <w:bookmarkStart w:id="840" w:name="_Toc461550539"/>
      <w:r>
        <w:t>Mandatory headers</w:t>
      </w:r>
      <w:bookmarkEnd w:id="838"/>
      <w:bookmarkEnd w:id="839"/>
      <w:bookmarkEnd w:id="840"/>
    </w:p>
    <w:p w:rsidR="00EF1BB2" w:rsidRDefault="00EF1BB2" w:rsidP="00EF1BB2">
      <w:pPr>
        <w:ind w:left="709"/>
        <w:rPr>
          <w:sz w:val="22"/>
        </w:rPr>
      </w:pPr>
    </w:p>
    <w:p w:rsidR="00EF1BB2" w:rsidRDefault="00EF1BB2" w:rsidP="00EF1BB2">
      <w:pPr>
        <w:ind w:left="709"/>
        <w:rPr>
          <w:rFonts w:ascii="Mylius" w:hAnsi="Mylius"/>
          <w:bCs/>
          <w:color w:val="000000"/>
          <w:lang w:val="en-US"/>
        </w:rPr>
      </w:pPr>
      <w:r>
        <w:rPr>
          <w:rFonts w:ascii="Mylius" w:hAnsi="Mylius"/>
          <w:bCs/>
          <w:color w:val="000000"/>
          <w:lang w:val="en-US"/>
        </w:rPr>
        <w:t>In order to access our API, you will need to pass the following two headers for each call</w:t>
      </w:r>
    </w:p>
    <w:p w:rsidR="00EF1BB2" w:rsidRDefault="00EF1BB2" w:rsidP="00EF1BB2">
      <w:pPr>
        <w:ind w:left="709"/>
        <w:rPr>
          <w:b/>
          <w:sz w:val="22"/>
        </w:rPr>
      </w:pPr>
    </w:p>
    <w:p w:rsidR="00EF1BB2" w:rsidRDefault="00EF1BB2" w:rsidP="00EF1BB2">
      <w:pPr>
        <w:ind w:left="709"/>
        <w:rPr>
          <w:sz w:val="22"/>
        </w:rPr>
      </w:pPr>
      <w:r w:rsidRPr="00FF3651">
        <w:rPr>
          <w:b/>
          <w:sz w:val="22"/>
        </w:rPr>
        <w:t>Client-key</w:t>
      </w:r>
      <w:r>
        <w:rPr>
          <w:sz w:val="22"/>
        </w:rPr>
        <w:t>: Your 24-bit API connection key</w:t>
      </w:r>
    </w:p>
    <w:p w:rsidR="001147CD" w:rsidRDefault="001147CD" w:rsidP="00EF1BB2">
      <w:pPr>
        <w:ind w:left="709"/>
        <w:rPr>
          <w:sz w:val="22"/>
        </w:rPr>
      </w:pPr>
      <w:r w:rsidRPr="00AA092B">
        <w:rPr>
          <w:b/>
          <w:sz w:val="22"/>
        </w:rPr>
        <w:t>SOAPAction:</w:t>
      </w:r>
      <w:r>
        <w:rPr>
          <w:rFonts w:ascii="Segoe UI" w:hAnsi="Segoe UI" w:cs="Segoe UI"/>
          <w:color w:val="000000"/>
        </w:rPr>
        <w:t xml:space="preserve"> </w:t>
      </w:r>
      <w:r w:rsidRPr="00AA092B">
        <w:rPr>
          <w:sz w:val="22"/>
        </w:rPr>
        <w:t>Order</w:t>
      </w:r>
      <w:r>
        <w:rPr>
          <w:sz w:val="22"/>
        </w:rPr>
        <w:t>Retrieve</w:t>
      </w:r>
      <w:r w:rsidRPr="00AA092B">
        <w:rPr>
          <w:sz w:val="22"/>
        </w:rPr>
        <w:t>V02</w:t>
      </w:r>
    </w:p>
    <w:p w:rsidR="00EF1BB2" w:rsidRDefault="00EF1BB2" w:rsidP="00684644">
      <w:pPr>
        <w:ind w:left="720"/>
        <w:rPr>
          <w:rStyle w:val="Hyperlink"/>
          <w:color w:val="auto"/>
          <w:sz w:val="22"/>
          <w:u w:val="none"/>
          <w:lang w:val="en-US"/>
        </w:rPr>
      </w:pPr>
    </w:p>
    <w:p w:rsidR="00EF1BB2" w:rsidRPr="00F05A6A" w:rsidRDefault="00EF1BB2" w:rsidP="00684644">
      <w:pPr>
        <w:ind w:left="720"/>
        <w:rPr>
          <w:rStyle w:val="Hyperlink"/>
          <w:color w:val="auto"/>
          <w:sz w:val="22"/>
          <w:u w:val="none"/>
          <w:lang w:val="en-US"/>
        </w:rPr>
      </w:pPr>
    </w:p>
    <w:p w:rsidR="00934962" w:rsidRDefault="00934962" w:rsidP="006B5371">
      <w:pPr>
        <w:pStyle w:val="Heading2"/>
        <w:numPr>
          <w:ilvl w:val="1"/>
          <w:numId w:val="4"/>
        </w:numPr>
        <w:tabs>
          <w:tab w:val="clear" w:pos="1296"/>
          <w:tab w:val="num" w:pos="709"/>
        </w:tabs>
        <w:ind w:left="709"/>
      </w:pPr>
      <w:bookmarkStart w:id="841" w:name="_Toc461550540"/>
      <w:r>
        <w:t>Sample SOAP NDC Request to access this web service</w:t>
      </w:r>
      <w:bookmarkEnd w:id="841"/>
    </w:p>
    <w:p w:rsidR="00A82DFA" w:rsidRDefault="00A82DFA" w:rsidP="006B5371">
      <w:pPr>
        <w:rPr>
          <w:lang w:val="en-US"/>
        </w:rPr>
      </w:pPr>
    </w:p>
    <w:p w:rsidR="00A82DFA" w:rsidRDefault="00A82DFA" w:rsidP="006B5371">
      <w:pPr>
        <w:rPr>
          <w:lang w:val="en-US"/>
        </w:rPr>
      </w:pPr>
    </w:p>
    <w:p w:rsidR="00A82DFA" w:rsidRDefault="00A82DFA" w:rsidP="006B5371">
      <w:pPr>
        <w:rPr>
          <w:lang w:val="en-US"/>
        </w:rPr>
      </w:pPr>
    </w:p>
    <w:p w:rsidR="00A82DFA" w:rsidRDefault="006F0D50" w:rsidP="006B5371">
      <w:pPr>
        <w:rPr>
          <w:lang w:val="en-US"/>
        </w:rPr>
      </w:pPr>
      <w:r>
        <w:rPr>
          <w:lang w:val="en-US"/>
        </w:rPr>
        <w:object w:dxaOrig="3631" w:dyaOrig="811">
          <v:shape id="_x0000_i1030" type="#_x0000_t75" style="width:181.35pt;height:40.75pt" o:ole="">
            <v:imagedata r:id="rId29" o:title=""/>
          </v:shape>
          <o:OLEObject Type="Embed" ProgID="Package" ShapeID="_x0000_i1030" DrawAspect="Content" ObjectID="_1543152127" r:id="rId30"/>
        </w:object>
      </w:r>
    </w:p>
    <w:p w:rsidR="00C40492" w:rsidRDefault="00C40492" w:rsidP="00C40492">
      <w:pPr>
        <w:rPr>
          <w:lang w:val="en-US"/>
        </w:rPr>
      </w:pPr>
    </w:p>
    <w:p w:rsidR="006F0D50" w:rsidRDefault="006F0D50" w:rsidP="00C40492">
      <w:pPr>
        <w:rPr>
          <w:lang w:val="en-US"/>
        </w:rPr>
      </w:pPr>
    </w:p>
    <w:p w:rsidR="006F0D50" w:rsidRDefault="006F0D50" w:rsidP="00C40492">
      <w:pPr>
        <w:rPr>
          <w:lang w:val="en-US"/>
        </w:rPr>
      </w:pPr>
    </w:p>
    <w:p w:rsidR="006F0D50" w:rsidRDefault="006F0D50" w:rsidP="00C40492">
      <w:pPr>
        <w:rPr>
          <w:lang w:val="en-US"/>
        </w:rPr>
      </w:pPr>
    </w:p>
    <w:p w:rsidR="00C40492" w:rsidRPr="006B5371" w:rsidRDefault="006F0D50" w:rsidP="006B5371">
      <w:pPr>
        <w:rPr>
          <w:lang w:val="en-US"/>
        </w:rPr>
      </w:pPr>
      <w:r>
        <w:rPr>
          <w:lang w:val="en-US"/>
        </w:rPr>
        <w:object w:dxaOrig="2070" w:dyaOrig="810">
          <v:shape id="_x0000_i1031" type="#_x0000_t75" style="width:103.25pt;height:40.75pt" o:ole="">
            <v:imagedata r:id="rId31" o:title=""/>
          </v:shape>
          <o:OLEObject Type="Embed" ProgID="Package" ShapeID="_x0000_i1031" DrawAspect="Content" ObjectID="_1543152128" r:id="rId32"/>
        </w:object>
      </w:r>
    </w:p>
    <w:p w:rsidR="007A2E1C" w:rsidRDefault="007A2E1C" w:rsidP="006B5371">
      <w:pPr>
        <w:pStyle w:val="Heading2"/>
        <w:numPr>
          <w:ilvl w:val="1"/>
          <w:numId w:val="4"/>
        </w:numPr>
        <w:tabs>
          <w:tab w:val="clear" w:pos="1296"/>
          <w:tab w:val="num" w:pos="709"/>
        </w:tabs>
        <w:ind w:left="709"/>
      </w:pPr>
      <w:bookmarkStart w:id="842" w:name="_Toc461550541"/>
      <w:r>
        <w:t>Sample SOAP NDC Response</w:t>
      </w:r>
      <w:bookmarkEnd w:id="842"/>
    </w:p>
    <w:p w:rsidR="007A2E1C" w:rsidRDefault="007A2E1C" w:rsidP="006B5371">
      <w:pPr>
        <w:rPr>
          <w:lang w:val="en-US"/>
        </w:rPr>
      </w:pPr>
    </w:p>
    <w:p w:rsidR="00DD469F" w:rsidRDefault="00DD469F" w:rsidP="006B5371">
      <w:pPr>
        <w:rPr>
          <w:lang w:val="en-US"/>
        </w:rPr>
      </w:pPr>
    </w:p>
    <w:p w:rsidR="00DD469F" w:rsidRDefault="00DD469F" w:rsidP="006B5371">
      <w:pPr>
        <w:rPr>
          <w:lang w:val="en-US"/>
        </w:rPr>
      </w:pPr>
    </w:p>
    <w:p w:rsidR="006F0D50" w:rsidRDefault="006F0D50" w:rsidP="006B5371">
      <w:pPr>
        <w:rPr>
          <w:lang w:val="en-US"/>
        </w:rPr>
      </w:pPr>
      <w:r>
        <w:rPr>
          <w:lang w:val="en-US"/>
        </w:rPr>
        <w:object w:dxaOrig="3255" w:dyaOrig="811">
          <v:shape id="_x0000_i1032" type="#_x0000_t75" style="width:163pt;height:40.75pt" o:ole="">
            <v:imagedata r:id="rId33" o:title=""/>
          </v:shape>
          <o:OLEObject Type="Embed" ProgID="Package" ShapeID="_x0000_i1032" DrawAspect="Content" ObjectID="_1543152129" r:id="rId34"/>
        </w:object>
      </w:r>
    </w:p>
    <w:p w:rsidR="006F0D50" w:rsidRDefault="006F0D50" w:rsidP="006B5371">
      <w:pPr>
        <w:rPr>
          <w:lang w:val="en-US"/>
        </w:rPr>
      </w:pPr>
    </w:p>
    <w:p w:rsidR="00821071" w:rsidRDefault="00821071" w:rsidP="006B5371">
      <w:pPr>
        <w:rPr>
          <w:lang w:val="en-US"/>
        </w:rPr>
      </w:pPr>
    </w:p>
    <w:p w:rsidR="00821071" w:rsidRDefault="00821071" w:rsidP="006B5371">
      <w:pPr>
        <w:rPr>
          <w:rFonts w:ascii="Mylius" w:hAnsi="Mylius" w:cs="Courier New"/>
        </w:rPr>
      </w:pPr>
    </w:p>
    <w:p w:rsidR="006F0D50" w:rsidRDefault="006F0D50" w:rsidP="006B5371">
      <w:pPr>
        <w:rPr>
          <w:rFonts w:ascii="Mylius" w:hAnsi="Mylius" w:cs="Courier New"/>
        </w:rPr>
      </w:pPr>
    </w:p>
    <w:p w:rsidR="00821071" w:rsidRDefault="006F0D50" w:rsidP="006B5371">
      <w:pPr>
        <w:rPr>
          <w:ins w:id="843" w:author="Mahendar Thooyamani" w:date="2016-12-12T12:33:00Z"/>
          <w:rFonts w:ascii="Mylius" w:hAnsi="Mylius" w:cs="Courier New"/>
        </w:rPr>
      </w:pPr>
      <w:r>
        <w:rPr>
          <w:rFonts w:ascii="Mylius" w:hAnsi="Mylius" w:cs="Courier New"/>
        </w:rPr>
        <w:object w:dxaOrig="3916" w:dyaOrig="811">
          <v:shape id="_x0000_i1033" type="#_x0000_t75" style="width:195.6pt;height:40.75pt" o:ole="">
            <v:imagedata r:id="rId35" o:title=""/>
          </v:shape>
          <o:OLEObject Type="Embed" ProgID="Package" ShapeID="_x0000_i1033" DrawAspect="Content" ObjectID="_1543152130" r:id="rId36"/>
        </w:object>
      </w:r>
    </w:p>
    <w:p w:rsidR="0081658C" w:rsidRDefault="0081658C" w:rsidP="006B5371">
      <w:pPr>
        <w:rPr>
          <w:ins w:id="844" w:author="Mahendar Thooyamani" w:date="2016-12-12T12:33:00Z"/>
          <w:rFonts w:ascii="Mylius" w:hAnsi="Mylius" w:cs="Courier New"/>
        </w:rPr>
      </w:pPr>
    </w:p>
    <w:p w:rsidR="0081658C" w:rsidRDefault="0081658C" w:rsidP="006B5371">
      <w:pPr>
        <w:rPr>
          <w:ins w:id="845" w:author="Mahendar Thooyamani" w:date="2016-12-12T12:33:00Z"/>
          <w:rFonts w:ascii="Mylius" w:hAnsi="Mylius" w:cs="Courier New"/>
        </w:rPr>
      </w:pPr>
    </w:p>
    <w:p w:rsidR="0081658C" w:rsidRDefault="0081658C" w:rsidP="006B5371">
      <w:pPr>
        <w:rPr>
          <w:ins w:id="846" w:author="Mahendar Thooyamani" w:date="2016-12-12T12:33:00Z"/>
          <w:rFonts w:ascii="Mylius" w:hAnsi="Mylius" w:cs="Courier New"/>
        </w:rPr>
      </w:pPr>
    </w:p>
    <w:p w:rsidR="0081658C" w:rsidRDefault="0081658C" w:rsidP="006B5371">
      <w:pPr>
        <w:rPr>
          <w:rFonts w:ascii="Mylius" w:hAnsi="Mylius" w:cs="Courier New"/>
        </w:rPr>
      </w:pPr>
    </w:p>
    <w:p w:rsidR="00821071" w:rsidRDefault="0081658C" w:rsidP="006B5371">
      <w:pPr>
        <w:rPr>
          <w:ins w:id="847" w:author="Kushal Patel" w:date="2016-12-13T16:35:00Z"/>
          <w:lang w:val="en-US"/>
        </w:rPr>
      </w:pPr>
      <w:ins w:id="848" w:author="Mahendar Thooyamani" w:date="2016-12-12T12:33:00Z">
        <w:r>
          <w:rPr>
            <w:lang w:val="en-US"/>
          </w:rPr>
          <w:object w:dxaOrig="2895" w:dyaOrig="811">
            <v:shape id="_x0000_i1034" type="#_x0000_t75" style="width:144.7pt;height:40.75pt" o:ole="">
              <v:imagedata r:id="rId37" o:title=""/>
            </v:shape>
            <o:OLEObject Type="Embed" ProgID="Package" ShapeID="_x0000_i1034" DrawAspect="Content" ObjectID="_1543152131" r:id="rId38"/>
          </w:object>
        </w:r>
      </w:ins>
    </w:p>
    <w:p w:rsidR="002C401E" w:rsidRDefault="002C401E" w:rsidP="006B5371">
      <w:pPr>
        <w:rPr>
          <w:ins w:id="849" w:author="Kushal Patel" w:date="2016-12-13T16:32:00Z"/>
          <w:lang w:val="en-US"/>
        </w:rPr>
      </w:pPr>
    </w:p>
    <w:p w:rsidR="002C401E" w:rsidRDefault="002C401E" w:rsidP="006B5371">
      <w:pPr>
        <w:rPr>
          <w:ins w:id="850" w:author="Kushal Patel" w:date="2016-12-13T16:33:00Z"/>
          <w:lang w:val="en-US"/>
        </w:rPr>
      </w:pPr>
    </w:p>
    <w:p w:rsidR="002C401E" w:rsidRDefault="002C401E" w:rsidP="006B5371">
      <w:pPr>
        <w:rPr>
          <w:lang w:val="en-US"/>
        </w:rPr>
      </w:pPr>
      <w:ins w:id="851" w:author="Kushal Patel" w:date="2016-12-13T16:35:00Z">
        <w:r>
          <w:rPr>
            <w:lang w:val="en-US"/>
          </w:rPr>
          <w:object w:dxaOrig="5220" w:dyaOrig="810">
            <v:shape id="_x0000_i1037" type="#_x0000_t75" style="width:260.85pt;height:40.75pt" o:ole="">
              <v:imagedata r:id="rId39" o:title=""/>
            </v:shape>
            <o:OLEObject Type="Embed" ProgID="Package" ShapeID="_x0000_i1037" DrawAspect="Content" ObjectID="_1543152132" r:id="rId40"/>
          </w:object>
        </w:r>
      </w:ins>
    </w:p>
    <w:p w:rsidR="00821071" w:rsidRPr="006B5371" w:rsidRDefault="00821071" w:rsidP="006B5371">
      <w:pPr>
        <w:rPr>
          <w:lang w:val="en-US"/>
        </w:rPr>
      </w:pPr>
    </w:p>
    <w:p w:rsidR="007A2E1C" w:rsidRDefault="007A2E1C" w:rsidP="006B5371">
      <w:pPr>
        <w:pStyle w:val="Heading2"/>
        <w:numPr>
          <w:ilvl w:val="1"/>
          <w:numId w:val="4"/>
        </w:numPr>
        <w:tabs>
          <w:tab w:val="clear" w:pos="1296"/>
          <w:tab w:val="num" w:pos="709"/>
        </w:tabs>
        <w:ind w:left="709"/>
      </w:pPr>
      <w:bookmarkStart w:id="852" w:name="_Toc461550542"/>
      <w:r>
        <w:lastRenderedPageBreak/>
        <w:t>Sample SOAP NDC Response with errors</w:t>
      </w:r>
      <w:bookmarkEnd w:id="852"/>
    </w:p>
    <w:p w:rsidR="007A2E1C" w:rsidRDefault="007A2E1C" w:rsidP="006B5371">
      <w:pPr>
        <w:rPr>
          <w:lang w:val="en-US"/>
        </w:rPr>
      </w:pPr>
    </w:p>
    <w:p w:rsidR="00DD469F" w:rsidRDefault="00DD469F" w:rsidP="006B5371">
      <w:pPr>
        <w:rPr>
          <w:lang w:val="en-US"/>
        </w:rPr>
      </w:pPr>
    </w:p>
    <w:p w:rsidR="00DD469F" w:rsidRDefault="006F0D50" w:rsidP="006B5371">
      <w:pPr>
        <w:rPr>
          <w:lang w:val="en-US"/>
        </w:rPr>
      </w:pPr>
      <w:r>
        <w:rPr>
          <w:lang w:val="en-US"/>
        </w:rPr>
        <w:object w:dxaOrig="2370" w:dyaOrig="810">
          <v:shape id="_x0000_i1035" type="#_x0000_t75" style="width:115.45pt;height:43.45pt" o:ole="">
            <v:imagedata r:id="rId41" o:title=""/>
          </v:shape>
          <o:OLEObject Type="Embed" ProgID="Package" ShapeID="_x0000_i1035" DrawAspect="Content" ObjectID="_1543152133" r:id="rId42"/>
        </w:object>
      </w:r>
    </w:p>
    <w:p w:rsidR="00DD469F" w:rsidRPr="006B5371" w:rsidRDefault="00DD469F" w:rsidP="006B5371">
      <w:pPr>
        <w:rPr>
          <w:lang w:val="en-US"/>
        </w:rPr>
      </w:pPr>
    </w:p>
    <w:p w:rsidR="007A2E1C" w:rsidRPr="006B5371" w:rsidRDefault="007A2E1C" w:rsidP="006B5371">
      <w:pPr>
        <w:pStyle w:val="Heading2"/>
        <w:numPr>
          <w:ilvl w:val="1"/>
          <w:numId w:val="4"/>
        </w:numPr>
        <w:tabs>
          <w:tab w:val="clear" w:pos="1296"/>
          <w:tab w:val="num" w:pos="709"/>
        </w:tabs>
        <w:ind w:left="709"/>
      </w:pPr>
      <w:bookmarkStart w:id="853" w:name="_Toc461550543"/>
      <w:r>
        <w:t>Sample SOAP Response with errors</w:t>
      </w:r>
      <w:bookmarkEnd w:id="853"/>
    </w:p>
    <w:p w:rsidR="00934962" w:rsidRDefault="00934962" w:rsidP="006B5371">
      <w:pPr>
        <w:ind w:left="709"/>
        <w:rPr>
          <w:lang w:val="en-US"/>
        </w:rPr>
      </w:pPr>
    </w:p>
    <w:p w:rsidR="00DD469F" w:rsidRDefault="00DD469F" w:rsidP="006B5371">
      <w:pPr>
        <w:rPr>
          <w:lang w:val="en-US"/>
        </w:rPr>
      </w:pPr>
    </w:p>
    <w:p w:rsidR="00DD469F" w:rsidRDefault="0057106E" w:rsidP="006B5371">
      <w:pPr>
        <w:rPr>
          <w:lang w:val="en-US"/>
        </w:rPr>
      </w:pPr>
      <w:r>
        <w:rPr>
          <w:lang w:val="en-US"/>
        </w:rPr>
        <w:object w:dxaOrig="3450" w:dyaOrig="810">
          <v:shape id="_x0000_i1036" type="#_x0000_t75" style="width:172.55pt;height:43.45pt" o:ole="">
            <v:imagedata r:id="rId43" o:title=""/>
          </v:shape>
          <o:OLEObject Type="Embed" ProgID="Package" ShapeID="_x0000_i1036" DrawAspect="Content" ObjectID="_1543152134" r:id="rId44"/>
        </w:object>
      </w:r>
    </w:p>
    <w:p w:rsidR="00DD469F" w:rsidRPr="00934962" w:rsidRDefault="00DD469F" w:rsidP="006B5371">
      <w:pPr>
        <w:rPr>
          <w:lang w:val="en-US"/>
        </w:rPr>
      </w:pPr>
    </w:p>
    <w:p w:rsidR="00981B2A" w:rsidRDefault="00981B2A" w:rsidP="006B5371">
      <w:pPr>
        <w:rPr>
          <w:lang w:val="en-US"/>
        </w:rPr>
      </w:pPr>
    </w:p>
    <w:p w:rsidR="000910E8" w:rsidRDefault="000910E8" w:rsidP="007205C2">
      <w:pPr>
        <w:rPr>
          <w:lang w:val="en-US"/>
        </w:rPr>
      </w:pPr>
    </w:p>
    <w:p w:rsidR="00EC3393" w:rsidRDefault="00EC3393" w:rsidP="003664BF">
      <w:pPr>
        <w:rPr>
          <w:rFonts w:ascii="Mylius" w:hAnsi="Myli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CommentText"/>
        <w:rPr>
          <w:lang w:val="en-US"/>
        </w:rPr>
      </w:pPr>
    </w:p>
    <w:p w:rsidR="00B47F29" w:rsidRDefault="00B47F29">
      <w:pPr>
        <w:pStyle w:val="Heading1"/>
      </w:pPr>
      <w:bookmarkStart w:id="854" w:name="_Toc461550544"/>
      <w:r>
        <w:t>Frequently Asked Questions</w:t>
      </w:r>
      <w:bookmarkEnd w:id="33"/>
      <w:bookmarkEnd w:id="854"/>
    </w:p>
    <w:p w:rsidR="00B47F29" w:rsidRDefault="00B47F29">
      <w:pPr>
        <w:rPr>
          <w:rFonts w:ascii="Mylius" w:hAnsi="Mylius"/>
          <w:lang w:val="en-US"/>
        </w:rPr>
      </w:pPr>
    </w:p>
    <w:p w:rsidR="00B47F29" w:rsidRDefault="00B47F29">
      <w:pPr>
        <w:pStyle w:val="Heading2"/>
        <w:numPr>
          <w:ilvl w:val="1"/>
          <w:numId w:val="4"/>
        </w:numPr>
        <w:tabs>
          <w:tab w:val="clear" w:pos="1296"/>
          <w:tab w:val="num" w:pos="709"/>
        </w:tabs>
        <w:ind w:left="709"/>
      </w:pPr>
      <w:bookmarkStart w:id="855" w:name="_Toc204488504"/>
      <w:bookmarkStart w:id="856" w:name="_Toc461550545"/>
      <w:r>
        <w:t>FAQs</w:t>
      </w:r>
      <w:bookmarkEnd w:id="855"/>
      <w:bookmarkEnd w:id="856"/>
    </w:p>
    <w:p w:rsidR="00B47F29" w:rsidRDefault="00B47F29">
      <w:pPr>
        <w:rPr>
          <w:rFonts w:ascii="Mylius" w:hAnsi="Mylius"/>
          <w:lang w:val="en-US"/>
        </w:rPr>
      </w:pPr>
    </w:p>
    <w:p w:rsidR="00D43A77" w:rsidRDefault="00D43A77" w:rsidP="00D43A77">
      <w:pPr>
        <w:overflowPunct/>
        <w:jc w:val="both"/>
        <w:textAlignment w:val="auto"/>
        <w:rPr>
          <w:rFonts w:ascii="Mylius" w:hAnsi="Mylius"/>
          <w:b/>
          <w:bCs/>
          <w:lang w:val="en-US"/>
        </w:rPr>
      </w:pPr>
      <w:r>
        <w:rPr>
          <w:rFonts w:ascii="Mylius" w:hAnsi="Mylius"/>
          <w:b/>
          <w:bCs/>
          <w:lang w:val="en-US"/>
        </w:rPr>
        <w:t>Q: Can I change the 24-bit connection key provided by British Airways developer website?</w:t>
      </w:r>
    </w:p>
    <w:p w:rsidR="00D43A77" w:rsidRDefault="00D43A77" w:rsidP="00D43A77">
      <w:pPr>
        <w:overflowPunct/>
        <w:jc w:val="both"/>
        <w:textAlignment w:val="auto"/>
        <w:rPr>
          <w:rFonts w:ascii="Mylius" w:hAnsi="Mylius"/>
          <w:lang w:val="en-US"/>
        </w:rPr>
      </w:pPr>
      <w:r>
        <w:rPr>
          <w:rFonts w:ascii="Mylius" w:hAnsi="Mylius"/>
          <w:b/>
          <w:bCs/>
          <w:lang w:val="en-US"/>
        </w:rPr>
        <w:t xml:space="preserve">A: </w:t>
      </w:r>
      <w:r>
        <w:rPr>
          <w:rFonts w:ascii="Mylius" w:hAnsi="Mylius"/>
          <w:lang w:val="en-US"/>
        </w:rPr>
        <w:t>No, these keys are issued using a secured algorithm and cannot be modified. However if you feel that your key has been compromised, we can block the existing one and issue a new one for you.</w:t>
      </w:r>
    </w:p>
    <w:p w:rsidR="00D43A77" w:rsidRDefault="00D43A77" w:rsidP="00D43A77">
      <w:pPr>
        <w:overflowPunct/>
        <w:textAlignment w:val="auto"/>
        <w:rPr>
          <w:rFonts w:ascii="Mylius" w:hAnsi="Mylius"/>
          <w:lang w:val="en-US"/>
        </w:rPr>
      </w:pPr>
    </w:p>
    <w:p w:rsidR="00D43A77" w:rsidRDefault="00D43A77" w:rsidP="00D43A77">
      <w:pPr>
        <w:overflowPunct/>
        <w:textAlignment w:val="auto"/>
        <w:rPr>
          <w:rFonts w:ascii="Mylius" w:hAnsi="Mylius"/>
          <w:b/>
          <w:bCs/>
          <w:lang w:val="en-US"/>
        </w:rPr>
      </w:pPr>
      <w:r>
        <w:rPr>
          <w:rFonts w:ascii="Mylius" w:hAnsi="Mylius"/>
          <w:b/>
          <w:bCs/>
          <w:lang w:val="en-US"/>
        </w:rPr>
        <w:t xml:space="preserve">Q: Do I need to advise British Airways of any IP changes? </w:t>
      </w:r>
    </w:p>
    <w:p w:rsidR="00D43A77" w:rsidRDefault="00D43A77" w:rsidP="00D43A77">
      <w:pPr>
        <w:pStyle w:val="BodyText2"/>
        <w:overflowPunct/>
        <w:textAlignment w:val="auto"/>
        <w:rPr>
          <w:rFonts w:ascii="Mylius" w:hAnsi="Mylius"/>
          <w:lang w:val="en-US"/>
        </w:rPr>
      </w:pPr>
      <w:r>
        <w:rPr>
          <w:rFonts w:ascii="Mylius" w:hAnsi="Mylius"/>
          <w:lang w:val="en-US"/>
        </w:rPr>
        <w:t>A: No, the API endpoints are not dependent on your IP and therefore you do not need to let us know of any change on your end.</w:t>
      </w:r>
    </w:p>
    <w:p w:rsidR="00D43A77" w:rsidRDefault="00D43A77" w:rsidP="00D43A77">
      <w:pPr>
        <w:pStyle w:val="BodyText2"/>
        <w:overflowPunct/>
        <w:textAlignment w:val="auto"/>
        <w:rPr>
          <w:rFonts w:ascii="Mylius" w:hAnsi="Mylius"/>
          <w:lang w:val="en-US"/>
        </w:rPr>
      </w:pPr>
    </w:p>
    <w:p w:rsidR="00D43A77" w:rsidRPr="00240790" w:rsidRDefault="00D43A77" w:rsidP="00D43A77">
      <w:pPr>
        <w:pStyle w:val="BodyText2"/>
        <w:overflowPunct/>
        <w:textAlignment w:val="auto"/>
        <w:rPr>
          <w:rFonts w:ascii="Mylius" w:hAnsi="Mylius"/>
          <w:b/>
          <w:lang w:val="en-US"/>
        </w:rPr>
      </w:pPr>
      <w:r w:rsidRPr="00240790">
        <w:rPr>
          <w:rFonts w:ascii="Mylius" w:hAnsi="Mylius"/>
          <w:b/>
          <w:lang w:val="en-US"/>
        </w:rPr>
        <w:t>Q: Can I modify the username used for the Developer website</w:t>
      </w:r>
      <w:r>
        <w:rPr>
          <w:rFonts w:ascii="Mylius" w:hAnsi="Mylius"/>
          <w:b/>
          <w:lang w:val="en-US"/>
        </w:rPr>
        <w:t>?</w:t>
      </w:r>
    </w:p>
    <w:p w:rsidR="00D43A77" w:rsidRDefault="00D43A77" w:rsidP="00D43A77">
      <w:pPr>
        <w:pStyle w:val="BodyText2"/>
        <w:overflowPunct/>
        <w:textAlignment w:val="auto"/>
        <w:rPr>
          <w:rFonts w:ascii="Mylius" w:hAnsi="Mylius"/>
          <w:lang w:val="en-US"/>
        </w:rPr>
      </w:pPr>
      <w:r>
        <w:rPr>
          <w:rFonts w:ascii="Mylius" w:hAnsi="Mylius"/>
          <w:lang w:val="en-US"/>
        </w:rPr>
        <w:t>A: Yes, you would need to register with a new name, and let your usual BA contact know so that your accesses can be transferred from your previous account to the new one.</w:t>
      </w:r>
    </w:p>
    <w:p w:rsidR="001C47D7" w:rsidRDefault="001C47D7" w:rsidP="007205C2">
      <w:pPr>
        <w:ind w:left="340"/>
        <w:jc w:val="both"/>
        <w:rPr>
          <w:rFonts w:ascii="Mylius" w:hAnsi="Mylius" w:cs="Courier New"/>
        </w:rPr>
      </w:pPr>
    </w:p>
    <w:p w:rsidR="005C105C" w:rsidRDefault="00DA5C07" w:rsidP="00DA5C07">
      <w:pPr>
        <w:pStyle w:val="Heading1"/>
      </w:pPr>
      <w:bookmarkStart w:id="857" w:name="_Toc461550546"/>
      <w:r w:rsidRPr="00DA5C07">
        <w:t>Usability Guide</w:t>
      </w:r>
      <w:bookmarkEnd w:id="857"/>
    </w:p>
    <w:p w:rsidR="00DA5C07" w:rsidRDefault="00DA5C07" w:rsidP="00DA5C07">
      <w:pPr>
        <w:pStyle w:val="CommentText"/>
        <w:rPr>
          <w:vanish w:val="0"/>
          <w:lang w:val="en-US"/>
        </w:rPr>
      </w:pPr>
    </w:p>
    <w:p w:rsidR="00DA5C07" w:rsidRDefault="00DA5C07" w:rsidP="00DA5C07">
      <w:pPr>
        <w:pStyle w:val="Heading2"/>
        <w:numPr>
          <w:ilvl w:val="1"/>
          <w:numId w:val="4"/>
        </w:numPr>
        <w:tabs>
          <w:tab w:val="clear" w:pos="1296"/>
          <w:tab w:val="num" w:pos="709"/>
        </w:tabs>
        <w:ind w:left="709"/>
      </w:pPr>
      <w:bookmarkStart w:id="858" w:name="_Toc461100742"/>
      <w:bookmarkStart w:id="859" w:name="_Toc461550547"/>
      <w:r>
        <w:t>Usage advice</w:t>
      </w:r>
      <w:bookmarkEnd w:id="858"/>
      <w:bookmarkEnd w:id="859"/>
    </w:p>
    <w:p w:rsidR="00DA5C07" w:rsidRDefault="00DA5C07" w:rsidP="00DA5C07">
      <w:pPr>
        <w:rPr>
          <w:lang w:val="en-US"/>
        </w:rPr>
      </w:pPr>
    </w:p>
    <w:p w:rsidR="00DA5C07" w:rsidRPr="00E42070" w:rsidRDefault="00DA5C07" w:rsidP="00DA5C07">
      <w:pPr>
        <w:rPr>
          <w:rFonts w:ascii="Mylius" w:hAnsi="Mylius" w:cs="Courier New"/>
          <w:b/>
          <w:u w:val="single"/>
        </w:rPr>
      </w:pPr>
      <w:r>
        <w:rPr>
          <w:rFonts w:ascii="Mylius" w:hAnsi="Mylius" w:cs="Courier New"/>
          <w:b/>
          <w:u w:val="single"/>
        </w:rPr>
        <w:t>OrderRetrieve</w:t>
      </w:r>
      <w:r w:rsidRPr="00E42070">
        <w:rPr>
          <w:rFonts w:ascii="Mylius" w:hAnsi="Mylius" w:cs="Courier New"/>
          <w:b/>
          <w:u w:val="single"/>
        </w:rPr>
        <w:t xml:space="preserve"> Service</w:t>
      </w:r>
    </w:p>
    <w:p w:rsidR="00DA5C07" w:rsidRDefault="00DA5C07" w:rsidP="00DA5C07">
      <w:pPr>
        <w:pStyle w:val="ListParagraph"/>
        <w:rPr>
          <w:rFonts w:ascii="Mylius" w:hAnsi="Mylius" w:cs="Courier New"/>
        </w:rPr>
      </w:pPr>
    </w:p>
    <w:p w:rsidR="00DA5C07" w:rsidRDefault="00DA5C07" w:rsidP="00DA5C07">
      <w:pPr>
        <w:numPr>
          <w:ilvl w:val="0"/>
          <w:numId w:val="91"/>
        </w:numPr>
        <w:tabs>
          <w:tab w:val="num" w:pos="720"/>
        </w:tabs>
        <w:jc w:val="both"/>
        <w:rPr>
          <w:rFonts w:ascii="Mylius" w:hAnsi="Mylius" w:cs="Courier New"/>
        </w:rPr>
      </w:pPr>
      <w:r>
        <w:rPr>
          <w:rFonts w:ascii="Mylius" w:hAnsi="Mylius" w:cs="Courier New"/>
        </w:rPr>
        <w:t>Authentication</w:t>
      </w:r>
    </w:p>
    <w:p w:rsidR="00DA5C07" w:rsidRDefault="00DA5C07" w:rsidP="00DA5C07">
      <w:pPr>
        <w:tabs>
          <w:tab w:val="num" w:pos="720"/>
        </w:tabs>
        <w:ind w:left="360"/>
        <w:jc w:val="both"/>
        <w:rPr>
          <w:rFonts w:ascii="Mylius" w:hAnsi="Mylius" w:cs="Courier New"/>
        </w:rPr>
      </w:pPr>
    </w:p>
    <w:p w:rsidR="00DA5C07" w:rsidRDefault="00DA5C07" w:rsidP="00DA5C07">
      <w:pPr>
        <w:pStyle w:val="ListParagraph"/>
        <w:numPr>
          <w:ilvl w:val="0"/>
          <w:numId w:val="108"/>
        </w:numPr>
        <w:tabs>
          <w:tab w:val="num" w:pos="720"/>
        </w:tabs>
        <w:jc w:val="both"/>
        <w:rPr>
          <w:rFonts w:ascii="Mylius" w:hAnsi="Mylius" w:cs="Courier New"/>
        </w:rPr>
      </w:pPr>
      <w:r w:rsidRPr="00B764A2">
        <w:rPr>
          <w:rFonts w:ascii="Mylius" w:hAnsi="Mylius" w:cs="Courier New"/>
        </w:rPr>
        <w:t xml:space="preserve">The service checks if the agent requesting </w:t>
      </w:r>
      <w:r>
        <w:rPr>
          <w:rFonts w:ascii="Mylius" w:hAnsi="Mylius" w:cs="Courier New"/>
        </w:rPr>
        <w:t>AirDocIssue</w:t>
      </w:r>
      <w:r w:rsidRPr="00B764A2">
        <w:rPr>
          <w:rFonts w:ascii="Mylius" w:hAnsi="Mylius" w:cs="Courier New"/>
        </w:rPr>
        <w:t xml:space="preserve"> is the one who has created the booking and is accessing the API via the same channel as booking creation. It returns an error if the agent details do not match. </w:t>
      </w:r>
    </w:p>
    <w:p w:rsidR="00DA5C07" w:rsidRPr="00B764A2" w:rsidRDefault="00DA5C07" w:rsidP="00DA5C07">
      <w:pPr>
        <w:pStyle w:val="ListParagraph"/>
        <w:numPr>
          <w:ilvl w:val="0"/>
          <w:numId w:val="108"/>
        </w:numPr>
        <w:tabs>
          <w:tab w:val="num" w:pos="720"/>
        </w:tabs>
        <w:jc w:val="both"/>
        <w:rPr>
          <w:rFonts w:ascii="Mylius" w:hAnsi="Mylius" w:cs="Courier New"/>
        </w:rPr>
      </w:pPr>
      <w:r w:rsidRPr="00B764A2">
        <w:rPr>
          <w:rFonts w:ascii="Mylius" w:hAnsi="Mylius" w:cs="Courier New"/>
        </w:rPr>
        <w:t>The service checks if the requesting corporate’s d</w:t>
      </w:r>
      <w:r>
        <w:rPr>
          <w:rFonts w:ascii="Mylius" w:hAnsi="Mylius" w:cs="Courier New"/>
        </w:rPr>
        <w:t xml:space="preserve">etail matches with the booking and </w:t>
      </w:r>
      <w:r w:rsidRPr="00B764A2">
        <w:rPr>
          <w:rFonts w:ascii="Mylius" w:hAnsi="Mylius" w:cs="Courier New"/>
        </w:rPr>
        <w:t xml:space="preserve">returns error if the corporate details do not match. </w:t>
      </w:r>
    </w:p>
    <w:p w:rsidR="00DA5C07" w:rsidRPr="00DA5C07" w:rsidRDefault="00DA5C07" w:rsidP="00DA5C07">
      <w:pPr>
        <w:pStyle w:val="ListParagraph"/>
        <w:numPr>
          <w:ilvl w:val="0"/>
          <w:numId w:val="108"/>
        </w:numPr>
        <w:tabs>
          <w:tab w:val="num" w:pos="720"/>
        </w:tabs>
        <w:jc w:val="both"/>
        <w:rPr>
          <w:lang w:val="en-US"/>
        </w:rPr>
      </w:pPr>
      <w:r>
        <w:rPr>
          <w:rFonts w:ascii="Mylius" w:hAnsi="Mylius" w:cs="Courier New"/>
        </w:rPr>
        <w:t>The service checks if the requesting Travel Management Company (TMC) is allowed to service the corporate and returns error if it is not allowed</w:t>
      </w:r>
    </w:p>
    <w:p w:rsidR="00DA5C07" w:rsidRDefault="00DA5C07" w:rsidP="00DA5C07">
      <w:pPr>
        <w:tabs>
          <w:tab w:val="num" w:pos="720"/>
        </w:tabs>
        <w:ind w:left="360"/>
        <w:jc w:val="both"/>
        <w:rPr>
          <w:rFonts w:ascii="Mylius" w:hAnsi="Mylius" w:cs="Courier New"/>
        </w:rPr>
      </w:pPr>
    </w:p>
    <w:p w:rsidR="00DA5C07" w:rsidRPr="00DA5C07" w:rsidRDefault="00BB79BE" w:rsidP="002A7636">
      <w:pPr>
        <w:numPr>
          <w:ilvl w:val="0"/>
          <w:numId w:val="91"/>
        </w:numPr>
        <w:tabs>
          <w:tab w:val="num" w:pos="720"/>
        </w:tabs>
        <w:jc w:val="both"/>
        <w:rPr>
          <w:rFonts w:ascii="Mylius" w:hAnsi="Mylius" w:cs="Courier New"/>
        </w:rPr>
      </w:pPr>
      <w:r>
        <w:rPr>
          <w:rFonts w:ascii="Mylius" w:hAnsi="Mylius"/>
        </w:rPr>
        <w:t>The service returns Payment Time Limit (also known as Ticket Time Limit) if applicable.</w:t>
      </w:r>
      <w:r w:rsidRPr="00DF1D85">
        <w:t xml:space="preserve"> </w:t>
      </w:r>
      <w:r w:rsidRPr="00DF1D85">
        <w:rPr>
          <w:rFonts w:ascii="Mylius" w:hAnsi="Mylius"/>
        </w:rPr>
        <w:t>This is the deadline by which a commitment to pay must be made for the confir</w:t>
      </w:r>
      <w:r>
        <w:rPr>
          <w:rFonts w:ascii="Mylius" w:hAnsi="Mylius"/>
        </w:rPr>
        <w:t xml:space="preserve">med items in an </w:t>
      </w:r>
      <w:r w:rsidR="00F16541">
        <w:rPr>
          <w:rFonts w:ascii="Mylius" w:hAnsi="Mylius"/>
        </w:rPr>
        <w:t>order</w:t>
      </w:r>
      <w:r>
        <w:rPr>
          <w:rFonts w:ascii="Mylius" w:hAnsi="Mylius"/>
        </w:rPr>
        <w:t xml:space="preserve"> as agreed </w:t>
      </w:r>
      <w:r w:rsidRPr="00DF1D85">
        <w:rPr>
          <w:rFonts w:ascii="Mylius" w:hAnsi="Mylius"/>
        </w:rPr>
        <w:t xml:space="preserve">with </w:t>
      </w:r>
      <w:r>
        <w:rPr>
          <w:rFonts w:ascii="Mylius" w:hAnsi="Mylius"/>
        </w:rPr>
        <w:t>t</w:t>
      </w:r>
      <w:r w:rsidRPr="00DF1D85">
        <w:rPr>
          <w:rFonts w:ascii="Mylius" w:hAnsi="Mylius"/>
        </w:rPr>
        <w:t>he airline.</w:t>
      </w:r>
      <w:r w:rsidRPr="00A45E86">
        <w:rPr>
          <w:rFonts w:ascii="Mylius" w:hAnsi="Mylius"/>
        </w:rPr>
        <w:t xml:space="preserve"> </w:t>
      </w:r>
      <w:r>
        <w:rPr>
          <w:rFonts w:ascii="Mylius" w:hAnsi="Mylius"/>
        </w:rPr>
        <w:t>This is also called as Ticket Time Limit, as tickets will only be issued once payment is made</w:t>
      </w:r>
      <w:r w:rsidR="00F16541">
        <w:rPr>
          <w:rFonts w:ascii="Mylius" w:hAnsi="Mylius"/>
        </w:rPr>
        <w:t>.</w:t>
      </w:r>
    </w:p>
    <w:p w:rsidR="00DA5C07" w:rsidRPr="00DA5C07" w:rsidRDefault="00DA5C07" w:rsidP="00DA5C07">
      <w:pPr>
        <w:pStyle w:val="ListParagraph"/>
        <w:ind w:left="360"/>
        <w:rPr>
          <w:lang w:val="en-US"/>
        </w:rPr>
      </w:pPr>
    </w:p>
    <w:p w:rsidR="00DA5C07" w:rsidRPr="00DA5C07" w:rsidRDefault="00DA5C07" w:rsidP="00DA5C07">
      <w:pPr>
        <w:rPr>
          <w:lang w:val="en-US"/>
        </w:rPr>
      </w:pPr>
    </w:p>
    <w:p w:rsidR="00B47F29" w:rsidRDefault="00B47F29">
      <w:pPr>
        <w:pStyle w:val="Heading1"/>
      </w:pPr>
      <w:bookmarkStart w:id="860" w:name="_Toc461550548"/>
      <w:r>
        <w:t>Appendix 1 –Web Services error responses</w:t>
      </w:r>
      <w:bookmarkEnd w:id="860"/>
    </w:p>
    <w:p w:rsidR="00D57E4D" w:rsidRDefault="00510A94" w:rsidP="00CF3783">
      <w:pPr>
        <w:pStyle w:val="Heading2"/>
        <w:numPr>
          <w:ilvl w:val="1"/>
          <w:numId w:val="4"/>
        </w:numPr>
        <w:tabs>
          <w:tab w:val="clear" w:pos="1296"/>
          <w:tab w:val="num" w:pos="709"/>
        </w:tabs>
        <w:ind w:left="709"/>
      </w:pPr>
      <w:bookmarkStart w:id="861" w:name="_Toc461550549"/>
      <w:r>
        <w:t>OrderRetrieve error/ineligibility checks</w:t>
      </w:r>
      <w:bookmarkEnd w:id="8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823"/>
      </w:tblGrid>
      <w:tr w:rsidR="00510A94" w:rsidTr="00C52501">
        <w:tc>
          <w:tcPr>
            <w:tcW w:w="4808" w:type="dxa"/>
          </w:tcPr>
          <w:p w:rsidR="00510A94" w:rsidRDefault="00510A94" w:rsidP="00C52501">
            <w:pPr>
              <w:pStyle w:val="FootnoteText"/>
              <w:rPr>
                <w:rFonts w:ascii="Mylius" w:hAnsi="Mylius"/>
                <w:color w:val="0000FF"/>
                <w:highlight w:val="lightGray"/>
                <w:lang w:val="en-US"/>
              </w:rPr>
            </w:pPr>
            <w:r>
              <w:rPr>
                <w:rFonts w:ascii="Mylius" w:hAnsi="Mylius"/>
                <w:color w:val="0000FF"/>
                <w:highlight w:val="lightGray"/>
                <w:lang w:val="en-US"/>
              </w:rPr>
              <w:t>PADIS Error Code</w:t>
            </w:r>
          </w:p>
        </w:tc>
        <w:tc>
          <w:tcPr>
            <w:tcW w:w="4823" w:type="dxa"/>
          </w:tcPr>
          <w:p w:rsidR="00510A94" w:rsidRDefault="00510A94" w:rsidP="00C52501">
            <w:pPr>
              <w:pStyle w:val="FootnoteText"/>
              <w:rPr>
                <w:rFonts w:ascii="Mylius" w:hAnsi="Mylius"/>
                <w:color w:val="0000FF"/>
                <w:highlight w:val="lightGray"/>
                <w:lang w:val="en-US"/>
              </w:rPr>
            </w:pPr>
            <w:r>
              <w:rPr>
                <w:rFonts w:ascii="Mylius" w:hAnsi="Mylius"/>
                <w:color w:val="0000FF"/>
                <w:highlight w:val="lightGray"/>
                <w:lang w:val="en-US"/>
              </w:rPr>
              <w:t>PADIS Error Text</w:t>
            </w:r>
          </w:p>
        </w:tc>
      </w:tr>
      <w:tr w:rsidR="00510A94" w:rsidTr="00C52501">
        <w:tc>
          <w:tcPr>
            <w:tcW w:w="4808" w:type="dxa"/>
          </w:tcPr>
          <w:p w:rsidR="00510A94" w:rsidRDefault="00E754C5" w:rsidP="00E754C5">
            <w:pPr>
              <w:pStyle w:val="FootnoteText"/>
              <w:rPr>
                <w:rFonts w:ascii="Mylius" w:hAnsi="Mylius"/>
                <w:lang w:val="en-US"/>
              </w:rPr>
            </w:pPr>
            <w:r>
              <w:rPr>
                <w:rFonts w:ascii="Mylius" w:hAnsi="Mylius"/>
                <w:lang w:val="en-US"/>
              </w:rPr>
              <w:t>129</w:t>
            </w:r>
          </w:p>
        </w:tc>
        <w:tc>
          <w:tcPr>
            <w:tcW w:w="4823" w:type="dxa"/>
          </w:tcPr>
          <w:p w:rsidR="00510A94" w:rsidRDefault="00E754C5" w:rsidP="00C52501">
            <w:pPr>
              <w:pStyle w:val="FootnoteText"/>
              <w:rPr>
                <w:rFonts w:ascii="Mylius" w:hAnsi="Mylius"/>
                <w:lang w:val="en-US"/>
              </w:rPr>
            </w:pPr>
            <w:r w:rsidRPr="00E754C5">
              <w:rPr>
                <w:rFonts w:ascii="Mylius" w:hAnsi="Mylius"/>
                <w:lang w:val="en-US"/>
              </w:rPr>
              <w:t>No PNR Match Found</w:t>
            </w:r>
          </w:p>
        </w:tc>
      </w:tr>
      <w:tr w:rsidR="00510A94" w:rsidTr="00C52501">
        <w:tc>
          <w:tcPr>
            <w:tcW w:w="4808" w:type="dxa"/>
          </w:tcPr>
          <w:p w:rsidR="00510A94" w:rsidRDefault="00E754C5" w:rsidP="00C52501">
            <w:pPr>
              <w:pStyle w:val="FootnoteText"/>
              <w:rPr>
                <w:rFonts w:ascii="Mylius" w:hAnsi="Mylius"/>
                <w:lang w:val="en-US"/>
              </w:rPr>
            </w:pPr>
            <w:r>
              <w:rPr>
                <w:rFonts w:ascii="Mylius" w:hAnsi="Mylius"/>
                <w:lang w:val="en-US"/>
              </w:rPr>
              <w:t>375</w:t>
            </w:r>
          </w:p>
        </w:tc>
        <w:tc>
          <w:tcPr>
            <w:tcW w:w="4823" w:type="dxa"/>
          </w:tcPr>
          <w:p w:rsidR="00510A94" w:rsidRDefault="00E754C5" w:rsidP="00C52501">
            <w:pPr>
              <w:pStyle w:val="FootnoteText"/>
              <w:rPr>
                <w:rFonts w:ascii="Mylius" w:hAnsi="Mylius"/>
                <w:lang w:val="en-US"/>
              </w:rPr>
            </w:pPr>
            <w:r w:rsidRPr="00E754C5">
              <w:rPr>
                <w:rFonts w:ascii="Mylius" w:hAnsi="Mylius"/>
                <w:lang w:val="en-US"/>
              </w:rPr>
              <w:t>Requestor not authorized for this function for this PNR</w:t>
            </w:r>
          </w:p>
        </w:tc>
      </w:tr>
      <w:tr w:rsidR="00E754C5" w:rsidTr="00C52501">
        <w:tc>
          <w:tcPr>
            <w:tcW w:w="4808" w:type="dxa"/>
          </w:tcPr>
          <w:p w:rsidR="00E754C5" w:rsidRDefault="00E754C5" w:rsidP="00C52501">
            <w:pPr>
              <w:pStyle w:val="FootnoteText"/>
              <w:rPr>
                <w:rFonts w:ascii="Mylius" w:hAnsi="Mylius"/>
                <w:lang w:val="en-US"/>
              </w:rPr>
            </w:pPr>
            <w:r w:rsidRPr="00E754C5">
              <w:rPr>
                <w:rFonts w:ascii="Mylius" w:hAnsi="Mylius"/>
                <w:lang w:val="en-US"/>
              </w:rPr>
              <w:t>381</w:t>
            </w:r>
          </w:p>
        </w:tc>
        <w:tc>
          <w:tcPr>
            <w:tcW w:w="4823" w:type="dxa"/>
          </w:tcPr>
          <w:p w:rsidR="00E754C5" w:rsidRPr="00E754C5" w:rsidRDefault="00E754C5" w:rsidP="00C52501">
            <w:pPr>
              <w:pStyle w:val="FootnoteText"/>
              <w:rPr>
                <w:rFonts w:ascii="Mylius" w:hAnsi="Mylius"/>
                <w:lang w:val="en-US"/>
              </w:rPr>
            </w:pPr>
            <w:r w:rsidRPr="00E754C5">
              <w:rPr>
                <w:rFonts w:ascii="Mylius" w:hAnsi="Mylius"/>
                <w:lang w:val="en-US"/>
              </w:rPr>
              <w:t>Record locator required</w:t>
            </w:r>
          </w:p>
        </w:tc>
      </w:tr>
      <w:tr w:rsidR="00BA5617" w:rsidTr="00C52501">
        <w:tc>
          <w:tcPr>
            <w:tcW w:w="4808" w:type="dxa"/>
          </w:tcPr>
          <w:p w:rsidR="00BA5617" w:rsidRDefault="00BA5617" w:rsidP="00BA5617">
            <w:pPr>
              <w:pStyle w:val="FootnoteText"/>
              <w:rPr>
                <w:rFonts w:ascii="Mylius" w:hAnsi="Mylius"/>
                <w:lang w:val="en-US"/>
              </w:rPr>
            </w:pPr>
            <w:r>
              <w:rPr>
                <w:rFonts w:ascii="Mylius" w:hAnsi="Mylius"/>
                <w:lang w:val="en-US"/>
              </w:rPr>
              <w:t>304</w:t>
            </w:r>
          </w:p>
        </w:tc>
        <w:tc>
          <w:tcPr>
            <w:tcW w:w="4823" w:type="dxa"/>
          </w:tcPr>
          <w:p w:rsidR="00BA5617" w:rsidRDefault="00BA5617" w:rsidP="00BA5617">
            <w:pPr>
              <w:pStyle w:val="FootnoteText"/>
              <w:rPr>
                <w:rFonts w:ascii="Mylius" w:hAnsi="Mylius"/>
                <w:lang w:val="en-US"/>
              </w:rPr>
            </w:pPr>
            <w:r>
              <w:rPr>
                <w:rFonts w:ascii="Mylius" w:hAnsi="Mylius"/>
                <w:lang w:val="en-US"/>
              </w:rPr>
              <w:t>System Temporarily unavailable</w:t>
            </w:r>
          </w:p>
        </w:tc>
      </w:tr>
    </w:tbl>
    <w:p w:rsidR="00932D9F" w:rsidRDefault="00932D9F">
      <w:pPr>
        <w:rPr>
          <w:lang w:val="en-US"/>
        </w:rPr>
      </w:pPr>
    </w:p>
    <w:p w:rsidR="00D57E4D" w:rsidRDefault="00D57E4D">
      <w:pPr>
        <w:rPr>
          <w:lang w:val="en-US"/>
        </w:rPr>
      </w:pPr>
    </w:p>
    <w:p w:rsidR="002A38B0" w:rsidRDefault="002A38B0" w:rsidP="00702362">
      <w:pPr>
        <w:pStyle w:val="Heading1"/>
      </w:pPr>
      <w:bookmarkStart w:id="862" w:name="_Toc461550550"/>
      <w:r>
        <w:t>Appendix 2 – Languages supported by BA</w:t>
      </w:r>
      <w:bookmarkEnd w:id="862"/>
    </w:p>
    <w:p w:rsidR="00BF53C5" w:rsidRDefault="00BF53C5" w:rsidP="00702362">
      <w:pPr>
        <w:pStyle w:val="CommentText"/>
        <w:rPr>
          <w:lang w:val="en-US"/>
        </w:rPr>
      </w:pPr>
    </w:p>
    <w:p w:rsidR="00F007EE" w:rsidRDefault="00BF53C5" w:rsidP="00F007EE">
      <w:pPr>
        <w:rPr>
          <w:rFonts w:ascii="Mylius" w:hAnsi="Mylius" w:cs="Courier New"/>
        </w:rPr>
      </w:pPr>
      <w:r w:rsidRPr="00702362">
        <w:rPr>
          <w:rFonts w:ascii="Mylius" w:hAnsi="Mylius" w:cs="Courier New"/>
        </w:rPr>
        <w:t xml:space="preserve">BA supports the below </w:t>
      </w:r>
      <w:r w:rsidR="00624367">
        <w:rPr>
          <w:rFonts w:ascii="Mylius" w:hAnsi="Mylius" w:cs="Courier New"/>
        </w:rPr>
        <w:t>11</w:t>
      </w:r>
      <w:r w:rsidRPr="00702362">
        <w:rPr>
          <w:rFonts w:ascii="Mylius" w:hAnsi="Mylius" w:cs="Courier New"/>
        </w:rPr>
        <w:t xml:space="preserve"> languages</w:t>
      </w:r>
    </w:p>
    <w:p w:rsidR="00F007EE" w:rsidRPr="00702362" w:rsidRDefault="00F007EE" w:rsidP="00F007EE">
      <w:pPr>
        <w:rPr>
          <w:lang w:val="en-US"/>
        </w:rPr>
      </w:pPr>
    </w:p>
    <w:p w:rsidR="00F007EE" w:rsidRPr="00702362" w:rsidRDefault="00F007EE" w:rsidP="00F007EE">
      <w:pPr>
        <w:pStyle w:val="CommentText"/>
        <w:rPr>
          <w:lang w:val="en-US"/>
        </w:rPr>
      </w:pPr>
    </w:p>
    <w:p w:rsidR="00F007EE" w:rsidRPr="00702362" w:rsidRDefault="00F007EE" w:rsidP="00F007EE">
      <w:pPr>
        <w:pStyle w:val="Comment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4818"/>
      </w:tblGrid>
      <w:tr w:rsidR="00F007EE" w:rsidTr="00D3118C">
        <w:tc>
          <w:tcPr>
            <w:tcW w:w="4813" w:type="dxa"/>
          </w:tcPr>
          <w:p w:rsidR="00F007EE" w:rsidRDefault="00F007EE" w:rsidP="00D3118C">
            <w:pPr>
              <w:pStyle w:val="FootnoteText"/>
              <w:rPr>
                <w:rFonts w:ascii="Mylius" w:hAnsi="Mylius"/>
                <w:color w:val="0000FF"/>
                <w:highlight w:val="lightGray"/>
                <w:lang w:val="en-US"/>
              </w:rPr>
            </w:pPr>
            <w:r>
              <w:rPr>
                <w:rFonts w:ascii="Mylius" w:hAnsi="Mylius"/>
                <w:color w:val="0000FF"/>
                <w:highlight w:val="lightGray"/>
                <w:lang w:val="en-US"/>
              </w:rPr>
              <w:t>Language Code</w:t>
            </w:r>
          </w:p>
        </w:tc>
        <w:tc>
          <w:tcPr>
            <w:tcW w:w="4818" w:type="dxa"/>
          </w:tcPr>
          <w:p w:rsidR="00F007EE" w:rsidRDefault="00F007EE" w:rsidP="00D3118C">
            <w:pPr>
              <w:pStyle w:val="FootnoteText"/>
              <w:rPr>
                <w:rFonts w:ascii="Mylius" w:hAnsi="Mylius"/>
                <w:color w:val="0000FF"/>
                <w:highlight w:val="lightGray"/>
                <w:lang w:val="en-US"/>
              </w:rPr>
            </w:pPr>
            <w:r>
              <w:rPr>
                <w:rFonts w:ascii="Mylius" w:hAnsi="Mylius"/>
                <w:color w:val="0000FF"/>
                <w:highlight w:val="lightGray"/>
                <w:lang w:val="en-US"/>
              </w:rPr>
              <w:t>Language</w:t>
            </w:r>
          </w:p>
        </w:tc>
      </w:tr>
      <w:tr w:rsidR="00F007EE" w:rsidTr="00D3118C">
        <w:tc>
          <w:tcPr>
            <w:tcW w:w="4813" w:type="dxa"/>
          </w:tcPr>
          <w:p w:rsidR="00F007EE" w:rsidRDefault="00F007EE" w:rsidP="00D3118C">
            <w:pPr>
              <w:pStyle w:val="FootnoteText"/>
              <w:rPr>
                <w:rFonts w:ascii="Mylius" w:hAnsi="Mylius"/>
                <w:lang w:val="en-US"/>
              </w:rPr>
            </w:pPr>
            <w:r>
              <w:rPr>
                <w:rFonts w:ascii="Mylius" w:hAnsi="Mylius"/>
                <w:lang w:val="en-US"/>
              </w:rPr>
              <w:t>EN</w:t>
            </w:r>
          </w:p>
        </w:tc>
        <w:tc>
          <w:tcPr>
            <w:tcW w:w="4818" w:type="dxa"/>
          </w:tcPr>
          <w:p w:rsidR="00F007EE" w:rsidRDefault="00F007EE" w:rsidP="00D3118C">
            <w:pPr>
              <w:pStyle w:val="FootnoteText"/>
              <w:rPr>
                <w:rFonts w:ascii="Mylius" w:hAnsi="Mylius"/>
                <w:lang w:val="en-US"/>
              </w:rPr>
            </w:pPr>
            <w:r>
              <w:rPr>
                <w:rFonts w:ascii="Mylius" w:hAnsi="Mylius"/>
                <w:lang w:val="en-US"/>
              </w:rPr>
              <w:t>English</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ES</w:t>
            </w:r>
          </w:p>
        </w:tc>
        <w:tc>
          <w:tcPr>
            <w:tcW w:w="4818" w:type="dxa"/>
          </w:tcPr>
          <w:p w:rsidR="00F007EE" w:rsidRDefault="00F007EE" w:rsidP="00D3118C">
            <w:pPr>
              <w:pStyle w:val="FootnoteText"/>
              <w:rPr>
                <w:rFonts w:ascii="Mylius" w:hAnsi="Mylius"/>
                <w:lang w:val="en-US"/>
              </w:rPr>
            </w:pPr>
            <w:r>
              <w:rPr>
                <w:rFonts w:ascii="Mylius" w:hAnsi="Mylius"/>
                <w:lang w:val="en-US"/>
              </w:rPr>
              <w:t>Spanish</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JA</w:t>
            </w:r>
          </w:p>
        </w:tc>
        <w:tc>
          <w:tcPr>
            <w:tcW w:w="4818" w:type="dxa"/>
          </w:tcPr>
          <w:p w:rsidR="00F007EE" w:rsidRDefault="00F007EE" w:rsidP="00D3118C">
            <w:pPr>
              <w:pStyle w:val="FootnoteText"/>
              <w:rPr>
                <w:rFonts w:ascii="Mylius" w:hAnsi="Mylius"/>
                <w:lang w:val="en-US"/>
              </w:rPr>
            </w:pPr>
            <w:r>
              <w:rPr>
                <w:rFonts w:ascii="Mylius" w:hAnsi="Mylius"/>
                <w:lang w:val="en-US"/>
              </w:rPr>
              <w:t>Japanese</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FR</w:t>
            </w:r>
          </w:p>
        </w:tc>
        <w:tc>
          <w:tcPr>
            <w:tcW w:w="4818" w:type="dxa"/>
          </w:tcPr>
          <w:p w:rsidR="00F007EE" w:rsidRDefault="00F007EE" w:rsidP="00D3118C">
            <w:pPr>
              <w:pStyle w:val="FootnoteText"/>
              <w:rPr>
                <w:rFonts w:ascii="Mylius" w:hAnsi="Mylius"/>
                <w:lang w:val="en-US"/>
              </w:rPr>
            </w:pPr>
            <w:r>
              <w:rPr>
                <w:rFonts w:ascii="Mylius" w:hAnsi="Mylius"/>
                <w:lang w:val="en-US"/>
              </w:rPr>
              <w:t>French</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IT</w:t>
            </w:r>
          </w:p>
        </w:tc>
        <w:tc>
          <w:tcPr>
            <w:tcW w:w="4818" w:type="dxa"/>
          </w:tcPr>
          <w:p w:rsidR="00F007EE" w:rsidRDefault="00F007EE" w:rsidP="00D3118C">
            <w:pPr>
              <w:pStyle w:val="FootnoteText"/>
              <w:rPr>
                <w:rFonts w:ascii="Mylius" w:hAnsi="Mylius"/>
                <w:lang w:val="en-US"/>
              </w:rPr>
            </w:pPr>
            <w:r>
              <w:rPr>
                <w:rFonts w:ascii="Mylius" w:hAnsi="Mylius"/>
                <w:lang w:val="en-US"/>
              </w:rPr>
              <w:t>Italian</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ZH</w:t>
            </w:r>
          </w:p>
        </w:tc>
        <w:tc>
          <w:tcPr>
            <w:tcW w:w="4818" w:type="dxa"/>
          </w:tcPr>
          <w:p w:rsidR="00F007EE" w:rsidRDefault="00F007EE" w:rsidP="00D3118C">
            <w:pPr>
              <w:pStyle w:val="FootnoteText"/>
              <w:rPr>
                <w:rFonts w:ascii="Mylius" w:hAnsi="Mylius"/>
                <w:lang w:val="en-US"/>
              </w:rPr>
            </w:pPr>
            <w:r>
              <w:rPr>
                <w:rFonts w:ascii="Mylius" w:hAnsi="Mylius"/>
                <w:lang w:val="en-US"/>
              </w:rPr>
              <w:t>Chinese</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DE</w:t>
            </w:r>
          </w:p>
        </w:tc>
        <w:tc>
          <w:tcPr>
            <w:tcW w:w="4818" w:type="dxa"/>
          </w:tcPr>
          <w:p w:rsidR="00F007EE" w:rsidRDefault="00F007EE" w:rsidP="00D3118C">
            <w:pPr>
              <w:pStyle w:val="FootnoteText"/>
              <w:rPr>
                <w:rFonts w:ascii="Mylius" w:hAnsi="Mylius"/>
                <w:lang w:val="en-US"/>
              </w:rPr>
            </w:pPr>
            <w:r>
              <w:rPr>
                <w:rFonts w:ascii="Mylius" w:hAnsi="Mylius"/>
                <w:lang w:val="en-US"/>
              </w:rPr>
              <w:t>German</w:t>
            </w:r>
          </w:p>
        </w:tc>
      </w:tr>
      <w:tr w:rsidR="00F007EE" w:rsidTr="00D3118C">
        <w:tc>
          <w:tcPr>
            <w:tcW w:w="4813" w:type="dxa"/>
          </w:tcPr>
          <w:p w:rsidR="00F007EE" w:rsidRDefault="00F007EE" w:rsidP="00D3118C">
            <w:pPr>
              <w:pStyle w:val="FootnoteText"/>
              <w:rPr>
                <w:rFonts w:ascii="Mylius" w:hAnsi="Mylius"/>
                <w:lang w:val="en-US"/>
              </w:rPr>
            </w:pPr>
            <w:r w:rsidRPr="00702362">
              <w:rPr>
                <w:rFonts w:ascii="Mylius" w:hAnsi="Mylius"/>
                <w:lang w:val="en-US"/>
              </w:rPr>
              <w:t>PT</w:t>
            </w:r>
          </w:p>
        </w:tc>
        <w:tc>
          <w:tcPr>
            <w:tcW w:w="4818" w:type="dxa"/>
          </w:tcPr>
          <w:p w:rsidR="00F007EE" w:rsidRDefault="00F007EE" w:rsidP="00D3118C">
            <w:pPr>
              <w:pStyle w:val="FootnoteText"/>
              <w:rPr>
                <w:rFonts w:ascii="Mylius" w:hAnsi="Mylius"/>
                <w:lang w:val="en-US"/>
              </w:rPr>
            </w:pPr>
            <w:r w:rsidRPr="00702362">
              <w:rPr>
                <w:rFonts w:ascii="Mylius" w:hAnsi="Mylius"/>
                <w:lang w:val="en-US"/>
              </w:rPr>
              <w:t>Portuguese</w:t>
            </w:r>
          </w:p>
        </w:tc>
      </w:tr>
      <w:tr w:rsidR="00F007EE" w:rsidTr="00D3118C">
        <w:tc>
          <w:tcPr>
            <w:tcW w:w="4813" w:type="dxa"/>
          </w:tcPr>
          <w:p w:rsidR="00F007EE" w:rsidRPr="00AC7A82" w:rsidRDefault="00F007EE" w:rsidP="00D3118C">
            <w:pPr>
              <w:pStyle w:val="FootnoteText"/>
              <w:rPr>
                <w:rFonts w:ascii="Mylius" w:hAnsi="Mylius"/>
                <w:lang w:val="en-US"/>
              </w:rPr>
            </w:pPr>
            <w:r w:rsidRPr="00702362">
              <w:rPr>
                <w:rFonts w:ascii="Mylius" w:hAnsi="Mylius"/>
                <w:lang w:val="en-US"/>
              </w:rPr>
              <w:t>RU</w:t>
            </w:r>
          </w:p>
        </w:tc>
        <w:tc>
          <w:tcPr>
            <w:tcW w:w="4818" w:type="dxa"/>
          </w:tcPr>
          <w:p w:rsidR="00F007EE" w:rsidRPr="00AC7A82" w:rsidRDefault="00F007EE" w:rsidP="00D3118C">
            <w:pPr>
              <w:pStyle w:val="FootnoteText"/>
              <w:rPr>
                <w:rFonts w:ascii="Mylius" w:hAnsi="Mylius"/>
                <w:lang w:val="en-US"/>
              </w:rPr>
            </w:pPr>
            <w:r w:rsidRPr="00702362">
              <w:rPr>
                <w:rFonts w:ascii="Mylius" w:hAnsi="Mylius"/>
                <w:lang w:val="en-US"/>
              </w:rPr>
              <w:t>Russian</w:t>
            </w:r>
          </w:p>
        </w:tc>
      </w:tr>
      <w:tr w:rsidR="00F007EE" w:rsidTr="00D3118C">
        <w:tc>
          <w:tcPr>
            <w:tcW w:w="4813" w:type="dxa"/>
          </w:tcPr>
          <w:p w:rsidR="00F007EE" w:rsidRPr="00702362" w:rsidRDefault="00F007EE" w:rsidP="00D3118C">
            <w:pPr>
              <w:pStyle w:val="FootnoteText"/>
              <w:rPr>
                <w:rFonts w:ascii="Mylius" w:hAnsi="Mylius"/>
                <w:lang w:val="en-US"/>
              </w:rPr>
            </w:pPr>
            <w:r w:rsidRPr="00702362">
              <w:rPr>
                <w:rFonts w:ascii="Mylius" w:hAnsi="Mylius"/>
                <w:lang w:val="en-US"/>
              </w:rPr>
              <w:t>PL</w:t>
            </w:r>
          </w:p>
        </w:tc>
        <w:tc>
          <w:tcPr>
            <w:tcW w:w="4818" w:type="dxa"/>
          </w:tcPr>
          <w:p w:rsidR="00F007EE" w:rsidRPr="00702362" w:rsidRDefault="00F007EE" w:rsidP="00D3118C">
            <w:pPr>
              <w:pStyle w:val="FootnoteText"/>
              <w:rPr>
                <w:rFonts w:ascii="Mylius" w:hAnsi="Mylius"/>
                <w:lang w:val="en-US"/>
              </w:rPr>
            </w:pPr>
            <w:r w:rsidRPr="00702362">
              <w:rPr>
                <w:rFonts w:ascii="Mylius" w:hAnsi="Mylius"/>
                <w:lang w:val="en-US"/>
              </w:rPr>
              <w:t>Polish</w:t>
            </w:r>
          </w:p>
        </w:tc>
      </w:tr>
      <w:tr w:rsidR="00F007EE" w:rsidTr="00D3118C">
        <w:tc>
          <w:tcPr>
            <w:tcW w:w="4813" w:type="dxa"/>
          </w:tcPr>
          <w:p w:rsidR="00F007EE" w:rsidRPr="00702362" w:rsidRDefault="00F007EE" w:rsidP="00D3118C">
            <w:pPr>
              <w:rPr>
                <w:rFonts w:ascii="Mylius" w:hAnsi="Mylius"/>
                <w:lang w:val="en-US"/>
              </w:rPr>
            </w:pPr>
            <w:r w:rsidRPr="00702362">
              <w:rPr>
                <w:rFonts w:ascii="Mylius" w:hAnsi="Mylius"/>
                <w:lang w:val="en-US"/>
              </w:rPr>
              <w:t>SV</w:t>
            </w:r>
          </w:p>
        </w:tc>
        <w:tc>
          <w:tcPr>
            <w:tcW w:w="4818" w:type="dxa"/>
          </w:tcPr>
          <w:p w:rsidR="00F007EE" w:rsidRPr="00702362" w:rsidRDefault="00F007EE" w:rsidP="00D3118C">
            <w:pPr>
              <w:pStyle w:val="FootnoteText"/>
              <w:rPr>
                <w:rFonts w:ascii="Mylius" w:hAnsi="Mylius"/>
                <w:lang w:val="en-US"/>
              </w:rPr>
            </w:pPr>
            <w:r w:rsidRPr="00702362">
              <w:rPr>
                <w:rFonts w:ascii="Mylius" w:hAnsi="Mylius"/>
                <w:lang w:val="en-US"/>
              </w:rPr>
              <w:t>Swedish</w:t>
            </w:r>
          </w:p>
        </w:tc>
      </w:tr>
    </w:tbl>
    <w:p w:rsidR="00F007EE" w:rsidRDefault="00F007EE" w:rsidP="00F007EE">
      <w:pPr>
        <w:rPr>
          <w:rFonts w:ascii="Mylius" w:hAnsi="Mylius" w:cs="Courier New"/>
        </w:rPr>
      </w:pPr>
    </w:p>
    <w:p w:rsidR="00F007EE" w:rsidRDefault="00F007EE">
      <w:pPr>
        <w:rPr>
          <w:rFonts w:ascii="Mylius" w:hAnsi="Mylius" w:cs="Courier New"/>
        </w:rPr>
      </w:pPr>
    </w:p>
    <w:p w:rsidR="002A38B0" w:rsidRPr="00702362" w:rsidRDefault="002A38B0" w:rsidP="00702362">
      <w:pPr>
        <w:pStyle w:val="CommentText"/>
        <w:rPr>
          <w:lang w:val="en-US"/>
        </w:rPr>
      </w:pPr>
    </w:p>
    <w:p w:rsidR="002A38B0" w:rsidRPr="002A38B0" w:rsidRDefault="002A38B0" w:rsidP="00702362">
      <w:pPr>
        <w:pStyle w:val="CommentText"/>
        <w:rPr>
          <w:lang w:val="en-US"/>
        </w:rPr>
      </w:pPr>
    </w:p>
    <w:sectPr w:rsidR="002A38B0" w:rsidRPr="002A38B0">
      <w:footerReference w:type="default" r:id="rId45"/>
      <w:pgSz w:w="11909" w:h="16834" w:code="9"/>
      <w:pgMar w:top="1134" w:right="1134" w:bottom="1134" w:left="1134" w:header="56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C7" w:rsidRDefault="004811C7">
      <w:r>
        <w:separator/>
      </w:r>
    </w:p>
  </w:endnote>
  <w:endnote w:type="continuationSeparator" w:id="0">
    <w:p w:rsidR="004811C7" w:rsidRDefault="004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lius">
    <w:altName w:val="Times New Roman"/>
    <w:panose1 w:val="02020603050405020304"/>
    <w:charset w:val="00"/>
    <w:family w:val="roman"/>
    <w:pitch w:val="variable"/>
    <w:sig w:usb0="00000007" w:usb1="00000000" w:usb2="00000000" w:usb3="00000000" w:csb0="00000093" w:csb1="00000000"/>
  </w:font>
  <w:font w:name="Mylius Sans">
    <w:panose1 w:val="020E0603040404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ylius Modern">
    <w:panose1 w:val="020B05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C7" w:rsidRDefault="004811C7">
    <w:pPr>
      <w:pStyle w:val="Footer"/>
      <w:jc w:val="right"/>
      <w:rPr>
        <w:rFonts w:ascii="Verdana" w:hAnsi="Verdana"/>
        <w:sz w:val="18"/>
      </w:rPr>
    </w:pPr>
    <w:r>
      <w:rPr>
        <w:rFonts w:ascii="Verdana" w:hAnsi="Verdana"/>
        <w:sz w:val="18"/>
        <w:lang w:val="en-US"/>
      </w:rPr>
      <w:t xml:space="preserve">Page </w:t>
    </w:r>
    <w:r>
      <w:rPr>
        <w:rFonts w:ascii="Verdana" w:hAnsi="Verdana"/>
        <w:sz w:val="18"/>
        <w:lang w:val="en-US"/>
      </w:rPr>
      <w:fldChar w:fldCharType="begin"/>
    </w:r>
    <w:r>
      <w:rPr>
        <w:rFonts w:ascii="Verdana" w:hAnsi="Verdana"/>
        <w:sz w:val="18"/>
        <w:lang w:val="en-US"/>
      </w:rPr>
      <w:instrText xml:space="preserve"> PAGE </w:instrText>
    </w:r>
    <w:r>
      <w:rPr>
        <w:rFonts w:ascii="Verdana" w:hAnsi="Verdana"/>
        <w:sz w:val="18"/>
        <w:lang w:val="en-US"/>
      </w:rPr>
      <w:fldChar w:fldCharType="separate"/>
    </w:r>
    <w:r w:rsidR="002C401E">
      <w:rPr>
        <w:rFonts w:ascii="Verdana" w:hAnsi="Verdana"/>
        <w:sz w:val="18"/>
        <w:lang w:val="en-US"/>
      </w:rPr>
      <w:t>2</w:t>
    </w:r>
    <w:r>
      <w:rPr>
        <w:rFonts w:ascii="Verdana" w:hAnsi="Verdana"/>
        <w:sz w:val="18"/>
        <w:lang w:val="en-US"/>
      </w:rPr>
      <w:fldChar w:fldCharType="end"/>
    </w:r>
    <w:r>
      <w:rPr>
        <w:rFonts w:ascii="Verdana" w:hAnsi="Verdana"/>
        <w:sz w:val="18"/>
        <w:lang w:val="en-US"/>
      </w:rPr>
      <w:t xml:space="preserve"> of </w:t>
    </w:r>
    <w:r>
      <w:rPr>
        <w:rFonts w:ascii="Verdana" w:hAnsi="Verdana"/>
        <w:sz w:val="18"/>
        <w:lang w:val="en-US"/>
      </w:rPr>
      <w:fldChar w:fldCharType="begin"/>
    </w:r>
    <w:r>
      <w:rPr>
        <w:rFonts w:ascii="Verdana" w:hAnsi="Verdana"/>
        <w:sz w:val="18"/>
        <w:lang w:val="en-US"/>
      </w:rPr>
      <w:instrText xml:space="preserve"> NUMPAGES </w:instrText>
    </w:r>
    <w:r>
      <w:rPr>
        <w:rFonts w:ascii="Verdana" w:hAnsi="Verdana"/>
        <w:sz w:val="18"/>
        <w:lang w:val="en-US"/>
      </w:rPr>
      <w:fldChar w:fldCharType="separate"/>
    </w:r>
    <w:r w:rsidR="002C401E">
      <w:rPr>
        <w:rFonts w:ascii="Verdana" w:hAnsi="Verdana"/>
        <w:sz w:val="18"/>
        <w:lang w:val="en-US"/>
      </w:rPr>
      <w:t>30</w:t>
    </w:r>
    <w:r>
      <w:rPr>
        <w:rFonts w:ascii="Verdana" w:hAnsi="Verdana"/>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C7" w:rsidRDefault="004811C7">
      <w:r>
        <w:separator/>
      </w:r>
    </w:p>
  </w:footnote>
  <w:footnote w:type="continuationSeparator" w:id="0">
    <w:p w:rsidR="004811C7" w:rsidRDefault="00481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6BD"/>
    <w:multiLevelType w:val="hybridMultilevel"/>
    <w:tmpl w:val="9A8C8EA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752CB6"/>
    <w:multiLevelType w:val="hybridMultilevel"/>
    <w:tmpl w:val="767AB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A0E55"/>
    <w:multiLevelType w:val="hybridMultilevel"/>
    <w:tmpl w:val="F8E63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1A5885"/>
    <w:multiLevelType w:val="hybridMultilevel"/>
    <w:tmpl w:val="9E3288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start w:val="1"/>
      <w:numFmt w:val="decimal"/>
      <w:lvlText w:val="%4."/>
      <w:lvlJc w:val="left"/>
      <w:pPr>
        <w:tabs>
          <w:tab w:val="num" w:pos="2520"/>
        </w:tabs>
        <w:ind w:left="2520" w:hanging="360"/>
      </w:pPr>
    </w:lvl>
    <w:lvl w:ilvl="4" w:tplc="679C6474">
      <w:start w:val="1"/>
      <w:numFmt w:val="decimal"/>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B52817"/>
    <w:multiLevelType w:val="hybridMultilevel"/>
    <w:tmpl w:val="D4B85854"/>
    <w:lvl w:ilvl="0" w:tplc="0409000F">
      <w:start w:val="1"/>
      <w:numFmt w:val="decimal"/>
      <w:lvlText w:val="%1."/>
      <w:lvlJc w:val="left"/>
      <w:pPr>
        <w:tabs>
          <w:tab w:val="num" w:pos="502"/>
        </w:tabs>
        <w:ind w:left="502"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3D6F4D"/>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5F2158"/>
    <w:multiLevelType w:val="hybridMultilevel"/>
    <w:tmpl w:val="2C2CF588"/>
    <w:lvl w:ilvl="0" w:tplc="0809000F">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FA77D3"/>
    <w:multiLevelType w:val="hybridMultilevel"/>
    <w:tmpl w:val="6D3ACC06"/>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E40958"/>
    <w:multiLevelType w:val="multilevel"/>
    <w:tmpl w:val="BFB4DCCA"/>
    <w:lvl w:ilvl="0">
      <w:start w:val="1"/>
      <w:numFmt w:val="decimal"/>
      <w:pStyle w:val="Heading1"/>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pStyle w:val="Heading3"/>
      <w:lvlText w:val="%1.%2.%3"/>
      <w:lvlJc w:val="left"/>
      <w:pPr>
        <w:tabs>
          <w:tab w:val="num" w:pos="1440"/>
        </w:tabs>
        <w:ind w:left="1440" w:hanging="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9" w15:restartNumberingAfterBreak="0">
    <w:nsid w:val="27BD26BC"/>
    <w:multiLevelType w:val="hybridMultilevel"/>
    <w:tmpl w:val="6794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11C9E"/>
    <w:multiLevelType w:val="hybridMultilevel"/>
    <w:tmpl w:val="2C2CF588"/>
    <w:lvl w:ilvl="0" w:tplc="0809000F">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24D60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614763"/>
    <w:multiLevelType w:val="hybridMultilevel"/>
    <w:tmpl w:val="AEAA6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F3CE6"/>
    <w:multiLevelType w:val="hybridMultilevel"/>
    <w:tmpl w:val="E6A2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013C6"/>
    <w:multiLevelType w:val="hybridMultilevel"/>
    <w:tmpl w:val="98927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9117AA"/>
    <w:multiLevelType w:val="hybridMultilevel"/>
    <w:tmpl w:val="F204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64466"/>
    <w:multiLevelType w:val="hybridMultilevel"/>
    <w:tmpl w:val="7CC874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652BAC"/>
    <w:multiLevelType w:val="hybridMultilevel"/>
    <w:tmpl w:val="54DA8E40"/>
    <w:lvl w:ilvl="0" w:tplc="22F0A07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3C6A94"/>
    <w:multiLevelType w:val="hybridMultilevel"/>
    <w:tmpl w:val="2C2CF588"/>
    <w:lvl w:ilvl="0" w:tplc="0809000F">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2B42CB"/>
    <w:multiLevelType w:val="hybridMultilevel"/>
    <w:tmpl w:val="225CABEE"/>
    <w:lvl w:ilvl="0" w:tplc="767E3A10">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6E25324"/>
    <w:multiLevelType w:val="hybridMultilevel"/>
    <w:tmpl w:val="87B21FCC"/>
    <w:lvl w:ilvl="0" w:tplc="04090001">
      <w:start w:val="1"/>
      <w:numFmt w:val="bullet"/>
      <w:lvlText w:val=""/>
      <w:lvlJc w:val="left"/>
      <w:pPr>
        <w:tabs>
          <w:tab w:val="num" w:pos="720"/>
        </w:tabs>
        <w:ind w:left="720" w:hanging="360"/>
      </w:pPr>
      <w:rPr>
        <w:rFonts w:ascii="Symbol" w:hAnsi="Symbol" w:hint="default"/>
      </w:rPr>
    </w:lvl>
    <w:lvl w:ilvl="1" w:tplc="17EAF2E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26FD7"/>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677E3B"/>
    <w:multiLevelType w:val="hybridMultilevel"/>
    <w:tmpl w:val="FE8CE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031004"/>
    <w:multiLevelType w:val="hybridMultilevel"/>
    <w:tmpl w:val="1DCA12FC"/>
    <w:lvl w:ilvl="0" w:tplc="04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611107C0"/>
    <w:multiLevelType w:val="hybridMultilevel"/>
    <w:tmpl w:val="F59E5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E37A0F"/>
    <w:multiLevelType w:val="hybridMultilevel"/>
    <w:tmpl w:val="A9E2DCC0"/>
    <w:lvl w:ilvl="0" w:tplc="739ED0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554B9"/>
    <w:multiLevelType w:val="hybridMultilevel"/>
    <w:tmpl w:val="F112D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CC6012"/>
    <w:multiLevelType w:val="hybridMultilevel"/>
    <w:tmpl w:val="D4B858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B771E8"/>
    <w:multiLevelType w:val="hybridMultilevel"/>
    <w:tmpl w:val="345C3EB0"/>
    <w:lvl w:ilvl="0" w:tplc="48EE3F4E">
      <w:start w:val="1"/>
      <w:numFmt w:val="decimal"/>
      <w:pStyle w:val="Heading2"/>
      <w:lvlText w:val="%1"/>
      <w:lvlJc w:val="left"/>
      <w:pPr>
        <w:tabs>
          <w:tab w:val="num" w:pos="605"/>
        </w:tabs>
        <w:ind w:left="6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705B13"/>
    <w:multiLevelType w:val="hybridMultilevel"/>
    <w:tmpl w:val="71786ACC"/>
    <w:lvl w:ilvl="0" w:tplc="A42E0C6E">
      <w:start w:val="1"/>
      <w:numFmt w:val="bullet"/>
      <w:pStyle w:val="A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C3709"/>
    <w:multiLevelType w:val="hybridMultilevel"/>
    <w:tmpl w:val="D4B858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7F7555"/>
    <w:multiLevelType w:val="hybridMultilevel"/>
    <w:tmpl w:val="0AFEEDC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25"/>
  </w:num>
  <w:num w:numId="4">
    <w:abstractNumId w:val="8"/>
  </w:num>
  <w:num w:numId="5">
    <w:abstractNumId w:val="29"/>
  </w:num>
  <w:num w:numId="6">
    <w:abstractNumId w:val="27"/>
  </w:num>
  <w:num w:numId="7">
    <w:abstractNumId w:val="22"/>
  </w:num>
  <w:num w:numId="8">
    <w:abstractNumId w:val="28"/>
  </w:num>
  <w:num w:numId="9">
    <w:abstractNumId w:val="17"/>
  </w:num>
  <w:num w:numId="10">
    <w:abstractNumId w:val="11"/>
  </w:num>
  <w:num w:numId="11">
    <w:abstractNumId w:val="8"/>
  </w:num>
  <w:num w:numId="12">
    <w:abstractNumId w:val="8"/>
  </w:num>
  <w:num w:numId="13">
    <w:abstractNumId w:val="16"/>
  </w:num>
  <w:num w:numId="14">
    <w:abstractNumId w:val="12"/>
  </w:num>
  <w:num w:numId="15">
    <w:abstractNumId w:val="13"/>
  </w:num>
  <w:num w:numId="16">
    <w:abstractNumId w:val="21"/>
  </w:num>
  <w:num w:numId="17">
    <w:abstractNumId w:val="28"/>
  </w:num>
  <w:num w:numId="18">
    <w:abstractNumId w:val="28"/>
  </w:num>
  <w:num w:numId="19">
    <w:abstractNumId w:val="8"/>
  </w:num>
  <w:num w:numId="20">
    <w:abstractNumId w:val="8"/>
  </w:num>
  <w:num w:numId="21">
    <w:abstractNumId w:val="28"/>
  </w:num>
  <w:num w:numId="22">
    <w:abstractNumId w:val="2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5"/>
  </w:num>
  <w:num w:numId="27">
    <w:abstractNumId w:val="30"/>
  </w:num>
  <w:num w:numId="28">
    <w:abstractNumId w:val="4"/>
  </w:num>
  <w:num w:numId="29">
    <w:abstractNumId w:val="5"/>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8"/>
  </w:num>
  <w:num w:numId="33">
    <w:abstractNumId w:val="8"/>
  </w:num>
  <w:num w:numId="34">
    <w:abstractNumId w:val="28"/>
  </w:num>
  <w:num w:numId="35">
    <w:abstractNumId w:val="28"/>
  </w:num>
  <w:num w:numId="36">
    <w:abstractNumId w:val="8"/>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8"/>
  </w:num>
  <w:num w:numId="41">
    <w:abstractNumId w:val="28"/>
  </w:num>
  <w:num w:numId="42">
    <w:abstractNumId w:val="28"/>
  </w:num>
  <w:num w:numId="43">
    <w:abstractNumId w:val="28"/>
  </w:num>
  <w:num w:numId="44">
    <w:abstractNumId w:val="28"/>
  </w:num>
  <w:num w:numId="45">
    <w:abstractNumId w:val="28"/>
  </w:num>
  <w:num w:numId="46">
    <w:abstractNumId w:val="8"/>
  </w:num>
  <w:num w:numId="47">
    <w:abstractNumId w:val="8"/>
  </w:num>
  <w:num w:numId="48">
    <w:abstractNumId w:val="28"/>
  </w:num>
  <w:num w:numId="49">
    <w:abstractNumId w:val="19"/>
  </w:num>
  <w:num w:numId="50">
    <w:abstractNumId w:val="7"/>
  </w:num>
  <w:num w:numId="51">
    <w:abstractNumId w:val="28"/>
  </w:num>
  <w:num w:numId="52">
    <w:abstractNumId w:val="28"/>
  </w:num>
  <w:num w:numId="53">
    <w:abstractNumId w:val="9"/>
  </w:num>
  <w:num w:numId="54">
    <w:abstractNumId w:val="28"/>
  </w:num>
  <w:num w:numId="55">
    <w:abstractNumId w:val="28"/>
  </w:num>
  <w:num w:numId="56">
    <w:abstractNumId w:val="8"/>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28"/>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28"/>
  </w:num>
  <w:num w:numId="65">
    <w:abstractNumId w:val="28"/>
  </w:num>
  <w:num w:numId="66">
    <w:abstractNumId w:val="28"/>
  </w:num>
  <w:num w:numId="67">
    <w:abstractNumId w:val="28"/>
  </w:num>
  <w:num w:numId="68">
    <w:abstractNumId w:val="8"/>
  </w:num>
  <w:num w:numId="69">
    <w:abstractNumId w:val="28"/>
  </w:num>
  <w:num w:numId="70">
    <w:abstractNumId w:val="28"/>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num>
  <w:num w:numId="75">
    <w:abstractNumId w:val="28"/>
  </w:num>
  <w:num w:numId="76">
    <w:abstractNumId w:val="28"/>
  </w:num>
  <w:num w:numId="77">
    <w:abstractNumId w:val="28"/>
  </w:num>
  <w:num w:numId="78">
    <w:abstractNumId w:val="28"/>
  </w:num>
  <w:num w:numId="79">
    <w:abstractNumId w:val="8"/>
  </w:num>
  <w:num w:numId="80">
    <w:abstractNumId w:val="10"/>
  </w:num>
  <w:num w:numId="81">
    <w:abstractNumId w:val="6"/>
  </w:num>
  <w:num w:numId="82">
    <w:abstractNumId w:val="2"/>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num>
  <w:num w:numId="85">
    <w:abstractNumId w:val="28"/>
  </w:num>
  <w:num w:numId="86">
    <w:abstractNumId w:val="8"/>
  </w:num>
  <w:num w:numId="87">
    <w:abstractNumId w:val="28"/>
  </w:num>
  <w:num w:numId="88">
    <w:abstractNumId w:val="8"/>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num>
  <w:num w:numId="91">
    <w:abstractNumId w:val="18"/>
  </w:num>
  <w:num w:numId="92">
    <w:abstractNumId w:val="26"/>
  </w:num>
  <w:num w:numId="93">
    <w:abstractNumId w:val="23"/>
  </w:num>
  <w:num w:numId="94">
    <w:abstractNumId w:val="0"/>
  </w:num>
  <w:num w:numId="95">
    <w:abstractNumId w:val="8"/>
  </w:num>
  <w:num w:numId="96">
    <w:abstractNumId w:val="31"/>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num>
  <w:num w:numId="99">
    <w:abstractNumId w:val="28"/>
  </w:num>
  <w:num w:numId="100">
    <w:abstractNumId w:val="28"/>
  </w:num>
  <w:num w:numId="101">
    <w:abstractNumId w:val="28"/>
  </w:num>
  <w:num w:numId="102">
    <w:abstractNumId w:val="28"/>
  </w:num>
  <w:num w:numId="103">
    <w:abstractNumId w:val="1"/>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num>
  <w:num w:numId="108">
    <w:abstractNumId w:val="24"/>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shal Patel">
    <w15:presenceInfo w15:providerId="AD" w15:userId="S-1-5-21-1229272821-606747145-839522115-207890"/>
  </w15:person>
  <w15:person w15:author="Mahendar Thooyamani">
    <w15:presenceInfo w15:providerId="AD" w15:userId="S-1-5-21-1229272821-606747145-839522115-207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32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7"/>
    <w:rsid w:val="00000A3E"/>
    <w:rsid w:val="000019C0"/>
    <w:rsid w:val="00001BB6"/>
    <w:rsid w:val="00001DCD"/>
    <w:rsid w:val="000036D0"/>
    <w:rsid w:val="0000540F"/>
    <w:rsid w:val="00005F1D"/>
    <w:rsid w:val="00006026"/>
    <w:rsid w:val="00006A2A"/>
    <w:rsid w:val="00006A86"/>
    <w:rsid w:val="00007FB8"/>
    <w:rsid w:val="00010BB5"/>
    <w:rsid w:val="00013395"/>
    <w:rsid w:val="00013F7D"/>
    <w:rsid w:val="00014BAF"/>
    <w:rsid w:val="00015FFB"/>
    <w:rsid w:val="00020969"/>
    <w:rsid w:val="00022751"/>
    <w:rsid w:val="00022EA5"/>
    <w:rsid w:val="00024619"/>
    <w:rsid w:val="000251BA"/>
    <w:rsid w:val="00026569"/>
    <w:rsid w:val="00027A82"/>
    <w:rsid w:val="00030244"/>
    <w:rsid w:val="00030F56"/>
    <w:rsid w:val="00032334"/>
    <w:rsid w:val="00032F72"/>
    <w:rsid w:val="00033DA9"/>
    <w:rsid w:val="0003430A"/>
    <w:rsid w:val="000350AF"/>
    <w:rsid w:val="00035625"/>
    <w:rsid w:val="000362D5"/>
    <w:rsid w:val="00041C6A"/>
    <w:rsid w:val="0004297B"/>
    <w:rsid w:val="00043F62"/>
    <w:rsid w:val="0004449D"/>
    <w:rsid w:val="00045384"/>
    <w:rsid w:val="0004705E"/>
    <w:rsid w:val="000472F1"/>
    <w:rsid w:val="0005028E"/>
    <w:rsid w:val="0005113A"/>
    <w:rsid w:val="00051B7B"/>
    <w:rsid w:val="000526F5"/>
    <w:rsid w:val="0005709C"/>
    <w:rsid w:val="00057175"/>
    <w:rsid w:val="00057397"/>
    <w:rsid w:val="0006036E"/>
    <w:rsid w:val="00062317"/>
    <w:rsid w:val="00062F54"/>
    <w:rsid w:val="00062FAE"/>
    <w:rsid w:val="0006347F"/>
    <w:rsid w:val="000645A7"/>
    <w:rsid w:val="0006484A"/>
    <w:rsid w:val="00065651"/>
    <w:rsid w:val="00065A0A"/>
    <w:rsid w:val="00067C7B"/>
    <w:rsid w:val="00067DBB"/>
    <w:rsid w:val="000700EA"/>
    <w:rsid w:val="00070197"/>
    <w:rsid w:val="0007042F"/>
    <w:rsid w:val="0007190F"/>
    <w:rsid w:val="0007481D"/>
    <w:rsid w:val="0007580A"/>
    <w:rsid w:val="00077C86"/>
    <w:rsid w:val="00081178"/>
    <w:rsid w:val="00081AFE"/>
    <w:rsid w:val="0008273F"/>
    <w:rsid w:val="00082E10"/>
    <w:rsid w:val="00083145"/>
    <w:rsid w:val="000833B5"/>
    <w:rsid w:val="00083FBE"/>
    <w:rsid w:val="00084F64"/>
    <w:rsid w:val="0008571B"/>
    <w:rsid w:val="0008644F"/>
    <w:rsid w:val="000910E8"/>
    <w:rsid w:val="00091FDD"/>
    <w:rsid w:val="000953CA"/>
    <w:rsid w:val="00095474"/>
    <w:rsid w:val="0009585C"/>
    <w:rsid w:val="00096163"/>
    <w:rsid w:val="000A0C7F"/>
    <w:rsid w:val="000A0F51"/>
    <w:rsid w:val="000A15C0"/>
    <w:rsid w:val="000A2061"/>
    <w:rsid w:val="000A2B18"/>
    <w:rsid w:val="000A428A"/>
    <w:rsid w:val="000A4823"/>
    <w:rsid w:val="000A4A80"/>
    <w:rsid w:val="000A6CD9"/>
    <w:rsid w:val="000A7348"/>
    <w:rsid w:val="000A7545"/>
    <w:rsid w:val="000B0949"/>
    <w:rsid w:val="000B130C"/>
    <w:rsid w:val="000B168E"/>
    <w:rsid w:val="000B5A19"/>
    <w:rsid w:val="000B76D6"/>
    <w:rsid w:val="000B7A69"/>
    <w:rsid w:val="000C3113"/>
    <w:rsid w:val="000C332C"/>
    <w:rsid w:val="000C3D6A"/>
    <w:rsid w:val="000C667C"/>
    <w:rsid w:val="000D0EEC"/>
    <w:rsid w:val="000D21CD"/>
    <w:rsid w:val="000D244F"/>
    <w:rsid w:val="000D2696"/>
    <w:rsid w:val="000D35D8"/>
    <w:rsid w:val="000D3BF3"/>
    <w:rsid w:val="000D3E6F"/>
    <w:rsid w:val="000D5B3E"/>
    <w:rsid w:val="000D5CE7"/>
    <w:rsid w:val="000D6ADD"/>
    <w:rsid w:val="000E09A3"/>
    <w:rsid w:val="000E1332"/>
    <w:rsid w:val="000E24A5"/>
    <w:rsid w:val="000E48F2"/>
    <w:rsid w:val="000E4DF0"/>
    <w:rsid w:val="000E5C3D"/>
    <w:rsid w:val="000E6279"/>
    <w:rsid w:val="000F00F4"/>
    <w:rsid w:val="000F0FB0"/>
    <w:rsid w:val="000F1AA7"/>
    <w:rsid w:val="000F305F"/>
    <w:rsid w:val="000F44DB"/>
    <w:rsid w:val="000F5F15"/>
    <w:rsid w:val="000F605B"/>
    <w:rsid w:val="000F69F0"/>
    <w:rsid w:val="000F73E4"/>
    <w:rsid w:val="000F73F8"/>
    <w:rsid w:val="00101494"/>
    <w:rsid w:val="001028A8"/>
    <w:rsid w:val="001030FA"/>
    <w:rsid w:val="001032AC"/>
    <w:rsid w:val="00103D30"/>
    <w:rsid w:val="00104E8E"/>
    <w:rsid w:val="001073F9"/>
    <w:rsid w:val="0011040E"/>
    <w:rsid w:val="00112514"/>
    <w:rsid w:val="0011316D"/>
    <w:rsid w:val="0011331B"/>
    <w:rsid w:val="0011454D"/>
    <w:rsid w:val="001147CD"/>
    <w:rsid w:val="00116F4B"/>
    <w:rsid w:val="00120D9F"/>
    <w:rsid w:val="00121937"/>
    <w:rsid w:val="00122E7C"/>
    <w:rsid w:val="00123781"/>
    <w:rsid w:val="00123EDD"/>
    <w:rsid w:val="00124459"/>
    <w:rsid w:val="00124760"/>
    <w:rsid w:val="0012480F"/>
    <w:rsid w:val="00124EF6"/>
    <w:rsid w:val="00125127"/>
    <w:rsid w:val="00126F58"/>
    <w:rsid w:val="00127D85"/>
    <w:rsid w:val="00127EFB"/>
    <w:rsid w:val="00130281"/>
    <w:rsid w:val="00130497"/>
    <w:rsid w:val="001309C7"/>
    <w:rsid w:val="00133909"/>
    <w:rsid w:val="00133EA2"/>
    <w:rsid w:val="00134CED"/>
    <w:rsid w:val="001357E7"/>
    <w:rsid w:val="00136A30"/>
    <w:rsid w:val="00136C58"/>
    <w:rsid w:val="001371BD"/>
    <w:rsid w:val="00140268"/>
    <w:rsid w:val="001410A5"/>
    <w:rsid w:val="00142DD6"/>
    <w:rsid w:val="00143A32"/>
    <w:rsid w:val="001442CD"/>
    <w:rsid w:val="00147EF3"/>
    <w:rsid w:val="00150446"/>
    <w:rsid w:val="00151183"/>
    <w:rsid w:val="00151660"/>
    <w:rsid w:val="001518CB"/>
    <w:rsid w:val="00151AB6"/>
    <w:rsid w:val="00151AE4"/>
    <w:rsid w:val="0015395D"/>
    <w:rsid w:val="00154DF5"/>
    <w:rsid w:val="00155665"/>
    <w:rsid w:val="00155EEC"/>
    <w:rsid w:val="00156729"/>
    <w:rsid w:val="00161E84"/>
    <w:rsid w:val="00162FD2"/>
    <w:rsid w:val="0016684C"/>
    <w:rsid w:val="001703D3"/>
    <w:rsid w:val="00170F06"/>
    <w:rsid w:val="00170FBA"/>
    <w:rsid w:val="00171666"/>
    <w:rsid w:val="00171E5B"/>
    <w:rsid w:val="001731FF"/>
    <w:rsid w:val="00173A80"/>
    <w:rsid w:val="001762A4"/>
    <w:rsid w:val="001773B5"/>
    <w:rsid w:val="00180E15"/>
    <w:rsid w:val="0018105F"/>
    <w:rsid w:val="0018131F"/>
    <w:rsid w:val="00181B56"/>
    <w:rsid w:val="00182C3A"/>
    <w:rsid w:val="00183C12"/>
    <w:rsid w:val="00187F62"/>
    <w:rsid w:val="00191A8B"/>
    <w:rsid w:val="00191B9D"/>
    <w:rsid w:val="001922AA"/>
    <w:rsid w:val="001944DF"/>
    <w:rsid w:val="00196255"/>
    <w:rsid w:val="00196774"/>
    <w:rsid w:val="00196ECA"/>
    <w:rsid w:val="001A034F"/>
    <w:rsid w:val="001A14C5"/>
    <w:rsid w:val="001A2006"/>
    <w:rsid w:val="001A3859"/>
    <w:rsid w:val="001A66BC"/>
    <w:rsid w:val="001A6CC1"/>
    <w:rsid w:val="001B088A"/>
    <w:rsid w:val="001B0C6C"/>
    <w:rsid w:val="001B1EB2"/>
    <w:rsid w:val="001B2A85"/>
    <w:rsid w:val="001B2D3F"/>
    <w:rsid w:val="001B3568"/>
    <w:rsid w:val="001B3D9A"/>
    <w:rsid w:val="001B4D2A"/>
    <w:rsid w:val="001B5072"/>
    <w:rsid w:val="001B52CF"/>
    <w:rsid w:val="001B7AAE"/>
    <w:rsid w:val="001C24A0"/>
    <w:rsid w:val="001C26A8"/>
    <w:rsid w:val="001C40C4"/>
    <w:rsid w:val="001C47D7"/>
    <w:rsid w:val="001C6BD0"/>
    <w:rsid w:val="001C6BD7"/>
    <w:rsid w:val="001C7AC8"/>
    <w:rsid w:val="001D0528"/>
    <w:rsid w:val="001D0866"/>
    <w:rsid w:val="001D131D"/>
    <w:rsid w:val="001D13A0"/>
    <w:rsid w:val="001D1B2E"/>
    <w:rsid w:val="001D3103"/>
    <w:rsid w:val="001D3EF1"/>
    <w:rsid w:val="001D51EE"/>
    <w:rsid w:val="001D5B4D"/>
    <w:rsid w:val="001D6093"/>
    <w:rsid w:val="001D6344"/>
    <w:rsid w:val="001E0BC3"/>
    <w:rsid w:val="001E15C0"/>
    <w:rsid w:val="001E262A"/>
    <w:rsid w:val="001E2D61"/>
    <w:rsid w:val="001E4C69"/>
    <w:rsid w:val="001E5880"/>
    <w:rsid w:val="001E5C6D"/>
    <w:rsid w:val="001E614C"/>
    <w:rsid w:val="001E7D69"/>
    <w:rsid w:val="001E7FDA"/>
    <w:rsid w:val="001F1838"/>
    <w:rsid w:val="001F1947"/>
    <w:rsid w:val="001F235F"/>
    <w:rsid w:val="001F2761"/>
    <w:rsid w:val="001F4C43"/>
    <w:rsid w:val="001F5674"/>
    <w:rsid w:val="001F5ADE"/>
    <w:rsid w:val="001F66ED"/>
    <w:rsid w:val="001F7421"/>
    <w:rsid w:val="0020003A"/>
    <w:rsid w:val="00200338"/>
    <w:rsid w:val="002011AE"/>
    <w:rsid w:val="00202C4B"/>
    <w:rsid w:val="002038D8"/>
    <w:rsid w:val="00211214"/>
    <w:rsid w:val="0021182E"/>
    <w:rsid w:val="002118AE"/>
    <w:rsid w:val="00212514"/>
    <w:rsid w:val="002129EF"/>
    <w:rsid w:val="00213AEC"/>
    <w:rsid w:val="002153D9"/>
    <w:rsid w:val="00215EFF"/>
    <w:rsid w:val="00216707"/>
    <w:rsid w:val="002169B5"/>
    <w:rsid w:val="00221E67"/>
    <w:rsid w:val="00223946"/>
    <w:rsid w:val="00223DD0"/>
    <w:rsid w:val="00223F8D"/>
    <w:rsid w:val="00224252"/>
    <w:rsid w:val="002257E2"/>
    <w:rsid w:val="00225AB6"/>
    <w:rsid w:val="00225AB7"/>
    <w:rsid w:val="0022619C"/>
    <w:rsid w:val="0022749C"/>
    <w:rsid w:val="00230D5B"/>
    <w:rsid w:val="00232639"/>
    <w:rsid w:val="00232C0B"/>
    <w:rsid w:val="00232EA0"/>
    <w:rsid w:val="00233B36"/>
    <w:rsid w:val="00234976"/>
    <w:rsid w:val="00236325"/>
    <w:rsid w:val="00237190"/>
    <w:rsid w:val="00240007"/>
    <w:rsid w:val="00241E6D"/>
    <w:rsid w:val="002432F2"/>
    <w:rsid w:val="002446B7"/>
    <w:rsid w:val="002462DD"/>
    <w:rsid w:val="00246325"/>
    <w:rsid w:val="002478E2"/>
    <w:rsid w:val="002503ED"/>
    <w:rsid w:val="00250A42"/>
    <w:rsid w:val="00250FEF"/>
    <w:rsid w:val="00251DBA"/>
    <w:rsid w:val="00254F5C"/>
    <w:rsid w:val="0025769B"/>
    <w:rsid w:val="002600A7"/>
    <w:rsid w:val="002602F7"/>
    <w:rsid w:val="00262116"/>
    <w:rsid w:val="00262470"/>
    <w:rsid w:val="002625FC"/>
    <w:rsid w:val="0026358F"/>
    <w:rsid w:val="002641E5"/>
    <w:rsid w:val="002644B9"/>
    <w:rsid w:val="00266277"/>
    <w:rsid w:val="0026634F"/>
    <w:rsid w:val="00266496"/>
    <w:rsid w:val="00266BA3"/>
    <w:rsid w:val="0026750C"/>
    <w:rsid w:val="00267890"/>
    <w:rsid w:val="0027257F"/>
    <w:rsid w:val="0027410B"/>
    <w:rsid w:val="0027552C"/>
    <w:rsid w:val="002755A6"/>
    <w:rsid w:val="00275EBC"/>
    <w:rsid w:val="0027747A"/>
    <w:rsid w:val="002803EE"/>
    <w:rsid w:val="00280510"/>
    <w:rsid w:val="00280F89"/>
    <w:rsid w:val="00284231"/>
    <w:rsid w:val="00284951"/>
    <w:rsid w:val="002850A9"/>
    <w:rsid w:val="00285B54"/>
    <w:rsid w:val="00285C94"/>
    <w:rsid w:val="0028610F"/>
    <w:rsid w:val="0028644A"/>
    <w:rsid w:val="00286926"/>
    <w:rsid w:val="0029044E"/>
    <w:rsid w:val="0029121A"/>
    <w:rsid w:val="00291493"/>
    <w:rsid w:val="00291E41"/>
    <w:rsid w:val="002930C2"/>
    <w:rsid w:val="002938C9"/>
    <w:rsid w:val="00293D38"/>
    <w:rsid w:val="00294C9D"/>
    <w:rsid w:val="0029691F"/>
    <w:rsid w:val="00297E14"/>
    <w:rsid w:val="002A058E"/>
    <w:rsid w:val="002A1AA5"/>
    <w:rsid w:val="002A1B7E"/>
    <w:rsid w:val="002A236B"/>
    <w:rsid w:val="002A2E54"/>
    <w:rsid w:val="002A350A"/>
    <w:rsid w:val="002A38B0"/>
    <w:rsid w:val="002A4315"/>
    <w:rsid w:val="002A47E4"/>
    <w:rsid w:val="002A7636"/>
    <w:rsid w:val="002B2782"/>
    <w:rsid w:val="002B359E"/>
    <w:rsid w:val="002B417E"/>
    <w:rsid w:val="002B53E8"/>
    <w:rsid w:val="002B6F80"/>
    <w:rsid w:val="002B7CD5"/>
    <w:rsid w:val="002C00EB"/>
    <w:rsid w:val="002C080D"/>
    <w:rsid w:val="002C1C89"/>
    <w:rsid w:val="002C401E"/>
    <w:rsid w:val="002C4871"/>
    <w:rsid w:val="002C4F6E"/>
    <w:rsid w:val="002C5ACC"/>
    <w:rsid w:val="002C6D6E"/>
    <w:rsid w:val="002C7059"/>
    <w:rsid w:val="002C7D8C"/>
    <w:rsid w:val="002D040E"/>
    <w:rsid w:val="002D16B2"/>
    <w:rsid w:val="002D184F"/>
    <w:rsid w:val="002D44EB"/>
    <w:rsid w:val="002D64F0"/>
    <w:rsid w:val="002D7E49"/>
    <w:rsid w:val="002E23E4"/>
    <w:rsid w:val="002E25CC"/>
    <w:rsid w:val="002E359C"/>
    <w:rsid w:val="002E5590"/>
    <w:rsid w:val="002E6AEB"/>
    <w:rsid w:val="002E7752"/>
    <w:rsid w:val="002F00FB"/>
    <w:rsid w:val="002F022A"/>
    <w:rsid w:val="002F13BA"/>
    <w:rsid w:val="002F1666"/>
    <w:rsid w:val="002F1C8A"/>
    <w:rsid w:val="002F3C0B"/>
    <w:rsid w:val="002F6F09"/>
    <w:rsid w:val="0030234C"/>
    <w:rsid w:val="0030254E"/>
    <w:rsid w:val="00303075"/>
    <w:rsid w:val="0030318D"/>
    <w:rsid w:val="00303C0A"/>
    <w:rsid w:val="00303E09"/>
    <w:rsid w:val="0030436A"/>
    <w:rsid w:val="00304D8D"/>
    <w:rsid w:val="00306786"/>
    <w:rsid w:val="00306E34"/>
    <w:rsid w:val="00306FDA"/>
    <w:rsid w:val="00310BBA"/>
    <w:rsid w:val="003140AD"/>
    <w:rsid w:val="00314456"/>
    <w:rsid w:val="00315A77"/>
    <w:rsid w:val="00315CEA"/>
    <w:rsid w:val="00315DFC"/>
    <w:rsid w:val="00316AB5"/>
    <w:rsid w:val="003172A6"/>
    <w:rsid w:val="00322911"/>
    <w:rsid w:val="00322F07"/>
    <w:rsid w:val="00323B11"/>
    <w:rsid w:val="00324A1C"/>
    <w:rsid w:val="00325B7C"/>
    <w:rsid w:val="00326383"/>
    <w:rsid w:val="00326790"/>
    <w:rsid w:val="003274B3"/>
    <w:rsid w:val="00327507"/>
    <w:rsid w:val="0032786C"/>
    <w:rsid w:val="00327FAB"/>
    <w:rsid w:val="0033110E"/>
    <w:rsid w:val="003315E7"/>
    <w:rsid w:val="0033287C"/>
    <w:rsid w:val="003329E5"/>
    <w:rsid w:val="00333E9A"/>
    <w:rsid w:val="00334743"/>
    <w:rsid w:val="00335345"/>
    <w:rsid w:val="00335747"/>
    <w:rsid w:val="00336160"/>
    <w:rsid w:val="00337BA0"/>
    <w:rsid w:val="00340A2D"/>
    <w:rsid w:val="003414DA"/>
    <w:rsid w:val="003425BD"/>
    <w:rsid w:val="00343F40"/>
    <w:rsid w:val="00346647"/>
    <w:rsid w:val="003479EA"/>
    <w:rsid w:val="00347D4A"/>
    <w:rsid w:val="003515FE"/>
    <w:rsid w:val="003525E7"/>
    <w:rsid w:val="00352FA8"/>
    <w:rsid w:val="003536F7"/>
    <w:rsid w:val="00354A94"/>
    <w:rsid w:val="00354C66"/>
    <w:rsid w:val="003554B5"/>
    <w:rsid w:val="00356C4F"/>
    <w:rsid w:val="00360090"/>
    <w:rsid w:val="00360AAC"/>
    <w:rsid w:val="00360E54"/>
    <w:rsid w:val="0036186F"/>
    <w:rsid w:val="00361D51"/>
    <w:rsid w:val="00363755"/>
    <w:rsid w:val="00364049"/>
    <w:rsid w:val="00364D1B"/>
    <w:rsid w:val="003650B5"/>
    <w:rsid w:val="003653C6"/>
    <w:rsid w:val="003664BF"/>
    <w:rsid w:val="00370A08"/>
    <w:rsid w:val="00371842"/>
    <w:rsid w:val="00372B55"/>
    <w:rsid w:val="00373136"/>
    <w:rsid w:val="00373F60"/>
    <w:rsid w:val="003744A2"/>
    <w:rsid w:val="00374621"/>
    <w:rsid w:val="00374D64"/>
    <w:rsid w:val="00376B46"/>
    <w:rsid w:val="00380DD1"/>
    <w:rsid w:val="003814A7"/>
    <w:rsid w:val="00381EF3"/>
    <w:rsid w:val="00381F27"/>
    <w:rsid w:val="00382C75"/>
    <w:rsid w:val="003838E1"/>
    <w:rsid w:val="003851DC"/>
    <w:rsid w:val="00385B91"/>
    <w:rsid w:val="00385C82"/>
    <w:rsid w:val="00387865"/>
    <w:rsid w:val="00390FC7"/>
    <w:rsid w:val="003915E2"/>
    <w:rsid w:val="00391AF1"/>
    <w:rsid w:val="00393429"/>
    <w:rsid w:val="00394368"/>
    <w:rsid w:val="00394EB6"/>
    <w:rsid w:val="0039579E"/>
    <w:rsid w:val="00395C50"/>
    <w:rsid w:val="003A008D"/>
    <w:rsid w:val="003A4350"/>
    <w:rsid w:val="003A5240"/>
    <w:rsid w:val="003A5551"/>
    <w:rsid w:val="003A644F"/>
    <w:rsid w:val="003A6673"/>
    <w:rsid w:val="003A6AB5"/>
    <w:rsid w:val="003A6E1F"/>
    <w:rsid w:val="003B1D75"/>
    <w:rsid w:val="003B3094"/>
    <w:rsid w:val="003B3B4A"/>
    <w:rsid w:val="003B3D76"/>
    <w:rsid w:val="003B502D"/>
    <w:rsid w:val="003B5B62"/>
    <w:rsid w:val="003B6E48"/>
    <w:rsid w:val="003B6EA4"/>
    <w:rsid w:val="003B7662"/>
    <w:rsid w:val="003C1E90"/>
    <w:rsid w:val="003C5347"/>
    <w:rsid w:val="003C606D"/>
    <w:rsid w:val="003C64A8"/>
    <w:rsid w:val="003D0887"/>
    <w:rsid w:val="003D2490"/>
    <w:rsid w:val="003D2B26"/>
    <w:rsid w:val="003D2D6C"/>
    <w:rsid w:val="003D39A3"/>
    <w:rsid w:val="003D40BB"/>
    <w:rsid w:val="003D52A6"/>
    <w:rsid w:val="003D6DD2"/>
    <w:rsid w:val="003D782E"/>
    <w:rsid w:val="003E074F"/>
    <w:rsid w:val="003E1F5D"/>
    <w:rsid w:val="003E25AA"/>
    <w:rsid w:val="003E2EA9"/>
    <w:rsid w:val="003E42CA"/>
    <w:rsid w:val="003E52DD"/>
    <w:rsid w:val="003E606A"/>
    <w:rsid w:val="003E74EA"/>
    <w:rsid w:val="003E781F"/>
    <w:rsid w:val="003F0506"/>
    <w:rsid w:val="003F384D"/>
    <w:rsid w:val="003F4044"/>
    <w:rsid w:val="003F48F1"/>
    <w:rsid w:val="003F4A87"/>
    <w:rsid w:val="003F7D0E"/>
    <w:rsid w:val="00400AC6"/>
    <w:rsid w:val="00401BBF"/>
    <w:rsid w:val="0040244D"/>
    <w:rsid w:val="0040280A"/>
    <w:rsid w:val="004047BE"/>
    <w:rsid w:val="004078FA"/>
    <w:rsid w:val="00407D66"/>
    <w:rsid w:val="004108EA"/>
    <w:rsid w:val="00410E79"/>
    <w:rsid w:val="0041116D"/>
    <w:rsid w:val="00412406"/>
    <w:rsid w:val="0041292B"/>
    <w:rsid w:val="00413818"/>
    <w:rsid w:val="004142DA"/>
    <w:rsid w:val="004152CB"/>
    <w:rsid w:val="004158AA"/>
    <w:rsid w:val="00416286"/>
    <w:rsid w:val="004168B5"/>
    <w:rsid w:val="004177AC"/>
    <w:rsid w:val="00417E0A"/>
    <w:rsid w:val="004200ED"/>
    <w:rsid w:val="00420587"/>
    <w:rsid w:val="00420A91"/>
    <w:rsid w:val="00421967"/>
    <w:rsid w:val="00421FB3"/>
    <w:rsid w:val="00422009"/>
    <w:rsid w:val="0042245D"/>
    <w:rsid w:val="00423D9C"/>
    <w:rsid w:val="004240DD"/>
    <w:rsid w:val="00432962"/>
    <w:rsid w:val="00433418"/>
    <w:rsid w:val="00434304"/>
    <w:rsid w:val="004350B4"/>
    <w:rsid w:val="00440180"/>
    <w:rsid w:val="004407A2"/>
    <w:rsid w:val="0044158C"/>
    <w:rsid w:val="0044211F"/>
    <w:rsid w:val="0044299B"/>
    <w:rsid w:val="00447958"/>
    <w:rsid w:val="00447AC7"/>
    <w:rsid w:val="00447D60"/>
    <w:rsid w:val="00450B7E"/>
    <w:rsid w:val="0045220F"/>
    <w:rsid w:val="00453037"/>
    <w:rsid w:val="004541DD"/>
    <w:rsid w:val="00457336"/>
    <w:rsid w:val="00461F29"/>
    <w:rsid w:val="004626FA"/>
    <w:rsid w:val="00462944"/>
    <w:rsid w:val="00463390"/>
    <w:rsid w:val="00464159"/>
    <w:rsid w:val="0046604A"/>
    <w:rsid w:val="0047153D"/>
    <w:rsid w:val="004716AC"/>
    <w:rsid w:val="004717A8"/>
    <w:rsid w:val="00471B61"/>
    <w:rsid w:val="00471CFE"/>
    <w:rsid w:val="00472EF9"/>
    <w:rsid w:val="00472FA3"/>
    <w:rsid w:val="00473E50"/>
    <w:rsid w:val="00476112"/>
    <w:rsid w:val="0048060A"/>
    <w:rsid w:val="004807E7"/>
    <w:rsid w:val="00480D3E"/>
    <w:rsid w:val="004811C7"/>
    <w:rsid w:val="00481335"/>
    <w:rsid w:val="00481D35"/>
    <w:rsid w:val="00484374"/>
    <w:rsid w:val="00484DDB"/>
    <w:rsid w:val="00484E72"/>
    <w:rsid w:val="004855AB"/>
    <w:rsid w:val="00486D2B"/>
    <w:rsid w:val="0048784E"/>
    <w:rsid w:val="004902E1"/>
    <w:rsid w:val="00490570"/>
    <w:rsid w:val="00491B04"/>
    <w:rsid w:val="004A06F2"/>
    <w:rsid w:val="004A297C"/>
    <w:rsid w:val="004A2F3B"/>
    <w:rsid w:val="004A4C79"/>
    <w:rsid w:val="004A5C07"/>
    <w:rsid w:val="004A65A5"/>
    <w:rsid w:val="004B240C"/>
    <w:rsid w:val="004B2A5A"/>
    <w:rsid w:val="004B3515"/>
    <w:rsid w:val="004B5A0F"/>
    <w:rsid w:val="004B7435"/>
    <w:rsid w:val="004C0740"/>
    <w:rsid w:val="004C0FA0"/>
    <w:rsid w:val="004C28E6"/>
    <w:rsid w:val="004C371D"/>
    <w:rsid w:val="004C405B"/>
    <w:rsid w:val="004C532B"/>
    <w:rsid w:val="004C58D9"/>
    <w:rsid w:val="004C7444"/>
    <w:rsid w:val="004D124F"/>
    <w:rsid w:val="004D44DF"/>
    <w:rsid w:val="004D5658"/>
    <w:rsid w:val="004E0B86"/>
    <w:rsid w:val="004E269A"/>
    <w:rsid w:val="004E4CA1"/>
    <w:rsid w:val="004E62FA"/>
    <w:rsid w:val="004F0768"/>
    <w:rsid w:val="004F0FA0"/>
    <w:rsid w:val="004F105A"/>
    <w:rsid w:val="004F15B2"/>
    <w:rsid w:val="004F1649"/>
    <w:rsid w:val="004F22F7"/>
    <w:rsid w:val="004F2753"/>
    <w:rsid w:val="004F3671"/>
    <w:rsid w:val="004F4D4E"/>
    <w:rsid w:val="004F53EA"/>
    <w:rsid w:val="005012C8"/>
    <w:rsid w:val="00501BE4"/>
    <w:rsid w:val="005023CD"/>
    <w:rsid w:val="00502D1B"/>
    <w:rsid w:val="00503738"/>
    <w:rsid w:val="00504631"/>
    <w:rsid w:val="0050550A"/>
    <w:rsid w:val="00505840"/>
    <w:rsid w:val="00505E1B"/>
    <w:rsid w:val="00506D26"/>
    <w:rsid w:val="00507874"/>
    <w:rsid w:val="00507DFD"/>
    <w:rsid w:val="005100DB"/>
    <w:rsid w:val="00510924"/>
    <w:rsid w:val="00510A94"/>
    <w:rsid w:val="005126D6"/>
    <w:rsid w:val="00512C7B"/>
    <w:rsid w:val="005143FE"/>
    <w:rsid w:val="00515019"/>
    <w:rsid w:val="00517188"/>
    <w:rsid w:val="005200C3"/>
    <w:rsid w:val="005219DD"/>
    <w:rsid w:val="00522384"/>
    <w:rsid w:val="005244F4"/>
    <w:rsid w:val="00525584"/>
    <w:rsid w:val="00526C04"/>
    <w:rsid w:val="0052760F"/>
    <w:rsid w:val="0053073D"/>
    <w:rsid w:val="0053109D"/>
    <w:rsid w:val="005327EA"/>
    <w:rsid w:val="00532903"/>
    <w:rsid w:val="00532B8C"/>
    <w:rsid w:val="00532F04"/>
    <w:rsid w:val="005341CD"/>
    <w:rsid w:val="00535E0B"/>
    <w:rsid w:val="00536A3C"/>
    <w:rsid w:val="0053725D"/>
    <w:rsid w:val="00537CC2"/>
    <w:rsid w:val="00540201"/>
    <w:rsid w:val="00542EFA"/>
    <w:rsid w:val="00544630"/>
    <w:rsid w:val="00544CC0"/>
    <w:rsid w:val="0054526C"/>
    <w:rsid w:val="00546E70"/>
    <w:rsid w:val="0054702E"/>
    <w:rsid w:val="00547113"/>
    <w:rsid w:val="00550170"/>
    <w:rsid w:val="00550622"/>
    <w:rsid w:val="00552A4A"/>
    <w:rsid w:val="00555B14"/>
    <w:rsid w:val="00556507"/>
    <w:rsid w:val="00556669"/>
    <w:rsid w:val="00556B13"/>
    <w:rsid w:val="005579A3"/>
    <w:rsid w:val="00557A27"/>
    <w:rsid w:val="00560B0E"/>
    <w:rsid w:val="00561DDF"/>
    <w:rsid w:val="00561F09"/>
    <w:rsid w:val="005626F9"/>
    <w:rsid w:val="00564814"/>
    <w:rsid w:val="00564A57"/>
    <w:rsid w:val="00565499"/>
    <w:rsid w:val="00565BA6"/>
    <w:rsid w:val="0056642C"/>
    <w:rsid w:val="0056664D"/>
    <w:rsid w:val="005669AB"/>
    <w:rsid w:val="005678BC"/>
    <w:rsid w:val="00570F02"/>
    <w:rsid w:val="0057106E"/>
    <w:rsid w:val="005723E7"/>
    <w:rsid w:val="00574399"/>
    <w:rsid w:val="00580068"/>
    <w:rsid w:val="00581F9E"/>
    <w:rsid w:val="005840B2"/>
    <w:rsid w:val="0058438D"/>
    <w:rsid w:val="00584412"/>
    <w:rsid w:val="00584863"/>
    <w:rsid w:val="00584B8A"/>
    <w:rsid w:val="005854BD"/>
    <w:rsid w:val="00585674"/>
    <w:rsid w:val="00586416"/>
    <w:rsid w:val="00587342"/>
    <w:rsid w:val="00587514"/>
    <w:rsid w:val="00591E48"/>
    <w:rsid w:val="00591E66"/>
    <w:rsid w:val="00592055"/>
    <w:rsid w:val="00593CA0"/>
    <w:rsid w:val="00594069"/>
    <w:rsid w:val="005945F4"/>
    <w:rsid w:val="00596469"/>
    <w:rsid w:val="00596639"/>
    <w:rsid w:val="005967A9"/>
    <w:rsid w:val="00596C08"/>
    <w:rsid w:val="005A02E1"/>
    <w:rsid w:val="005A0F51"/>
    <w:rsid w:val="005A4E98"/>
    <w:rsid w:val="005A6F14"/>
    <w:rsid w:val="005A7EC1"/>
    <w:rsid w:val="005B0A2D"/>
    <w:rsid w:val="005B1779"/>
    <w:rsid w:val="005B32E6"/>
    <w:rsid w:val="005B534C"/>
    <w:rsid w:val="005B5C9F"/>
    <w:rsid w:val="005B5F33"/>
    <w:rsid w:val="005B6A3C"/>
    <w:rsid w:val="005B6F16"/>
    <w:rsid w:val="005B7CA1"/>
    <w:rsid w:val="005C105C"/>
    <w:rsid w:val="005C29CB"/>
    <w:rsid w:val="005C5B21"/>
    <w:rsid w:val="005C6ADB"/>
    <w:rsid w:val="005E1281"/>
    <w:rsid w:val="005E2D22"/>
    <w:rsid w:val="005E3D37"/>
    <w:rsid w:val="005E49C3"/>
    <w:rsid w:val="005E4CFA"/>
    <w:rsid w:val="005E509B"/>
    <w:rsid w:val="005E5898"/>
    <w:rsid w:val="005E6620"/>
    <w:rsid w:val="005E66D0"/>
    <w:rsid w:val="005E6CD2"/>
    <w:rsid w:val="005E7BE6"/>
    <w:rsid w:val="005F1C98"/>
    <w:rsid w:val="005F3E6F"/>
    <w:rsid w:val="005F4E12"/>
    <w:rsid w:val="005F518B"/>
    <w:rsid w:val="005F6B61"/>
    <w:rsid w:val="005F76A6"/>
    <w:rsid w:val="005F7E02"/>
    <w:rsid w:val="006005BA"/>
    <w:rsid w:val="00605398"/>
    <w:rsid w:val="00611D14"/>
    <w:rsid w:val="00612CB9"/>
    <w:rsid w:val="00612F52"/>
    <w:rsid w:val="006144EB"/>
    <w:rsid w:val="0061572D"/>
    <w:rsid w:val="00615F49"/>
    <w:rsid w:val="0061667E"/>
    <w:rsid w:val="00616748"/>
    <w:rsid w:val="006206E5"/>
    <w:rsid w:val="00620A8B"/>
    <w:rsid w:val="006215E8"/>
    <w:rsid w:val="00622544"/>
    <w:rsid w:val="00623907"/>
    <w:rsid w:val="00624009"/>
    <w:rsid w:val="00624065"/>
    <w:rsid w:val="00624367"/>
    <w:rsid w:val="00624AA9"/>
    <w:rsid w:val="0062607B"/>
    <w:rsid w:val="00627315"/>
    <w:rsid w:val="00630583"/>
    <w:rsid w:val="00631399"/>
    <w:rsid w:val="00631C2F"/>
    <w:rsid w:val="00632E43"/>
    <w:rsid w:val="00633086"/>
    <w:rsid w:val="00634141"/>
    <w:rsid w:val="006353F0"/>
    <w:rsid w:val="00635432"/>
    <w:rsid w:val="00635B9A"/>
    <w:rsid w:val="006368B1"/>
    <w:rsid w:val="00636DCC"/>
    <w:rsid w:val="0063715E"/>
    <w:rsid w:val="0063754F"/>
    <w:rsid w:val="0063768E"/>
    <w:rsid w:val="00637FD9"/>
    <w:rsid w:val="00640A6E"/>
    <w:rsid w:val="00642891"/>
    <w:rsid w:val="00644089"/>
    <w:rsid w:val="00644B12"/>
    <w:rsid w:val="006456D6"/>
    <w:rsid w:val="006470F8"/>
    <w:rsid w:val="006508F0"/>
    <w:rsid w:val="00651144"/>
    <w:rsid w:val="006528F9"/>
    <w:rsid w:val="006543CF"/>
    <w:rsid w:val="00654567"/>
    <w:rsid w:val="00656D9A"/>
    <w:rsid w:val="0066126A"/>
    <w:rsid w:val="00664B0C"/>
    <w:rsid w:val="0066637B"/>
    <w:rsid w:val="00666991"/>
    <w:rsid w:val="00667F59"/>
    <w:rsid w:val="006701E6"/>
    <w:rsid w:val="0067033F"/>
    <w:rsid w:val="00670892"/>
    <w:rsid w:val="00670BB1"/>
    <w:rsid w:val="00673879"/>
    <w:rsid w:val="006738A8"/>
    <w:rsid w:val="00675DB2"/>
    <w:rsid w:val="00676FC2"/>
    <w:rsid w:val="006800BC"/>
    <w:rsid w:val="0068189B"/>
    <w:rsid w:val="00681ABD"/>
    <w:rsid w:val="00684526"/>
    <w:rsid w:val="00684644"/>
    <w:rsid w:val="00686557"/>
    <w:rsid w:val="00686A9D"/>
    <w:rsid w:val="0069057F"/>
    <w:rsid w:val="00690EE5"/>
    <w:rsid w:val="00692161"/>
    <w:rsid w:val="00695092"/>
    <w:rsid w:val="006A04D3"/>
    <w:rsid w:val="006A0B76"/>
    <w:rsid w:val="006A1477"/>
    <w:rsid w:val="006A2703"/>
    <w:rsid w:val="006A383A"/>
    <w:rsid w:val="006A3F45"/>
    <w:rsid w:val="006A57B9"/>
    <w:rsid w:val="006B1708"/>
    <w:rsid w:val="006B212D"/>
    <w:rsid w:val="006B3B4F"/>
    <w:rsid w:val="006B4B6E"/>
    <w:rsid w:val="006B5371"/>
    <w:rsid w:val="006B7AF7"/>
    <w:rsid w:val="006C0259"/>
    <w:rsid w:val="006C12AD"/>
    <w:rsid w:val="006C3B9E"/>
    <w:rsid w:val="006C510C"/>
    <w:rsid w:val="006C53A0"/>
    <w:rsid w:val="006C58B0"/>
    <w:rsid w:val="006C6866"/>
    <w:rsid w:val="006C6E0A"/>
    <w:rsid w:val="006C7477"/>
    <w:rsid w:val="006D3E00"/>
    <w:rsid w:val="006D3EA6"/>
    <w:rsid w:val="006D4214"/>
    <w:rsid w:val="006D45FB"/>
    <w:rsid w:val="006D4BDE"/>
    <w:rsid w:val="006D4E92"/>
    <w:rsid w:val="006D5F2D"/>
    <w:rsid w:val="006D6612"/>
    <w:rsid w:val="006D6C54"/>
    <w:rsid w:val="006E059B"/>
    <w:rsid w:val="006E1A15"/>
    <w:rsid w:val="006E271A"/>
    <w:rsid w:val="006E50CA"/>
    <w:rsid w:val="006F09CB"/>
    <w:rsid w:val="006F0D50"/>
    <w:rsid w:val="006F2FBF"/>
    <w:rsid w:val="006F3B20"/>
    <w:rsid w:val="006F413A"/>
    <w:rsid w:val="006F416A"/>
    <w:rsid w:val="006F4719"/>
    <w:rsid w:val="006F4A75"/>
    <w:rsid w:val="006F4FC3"/>
    <w:rsid w:val="00700991"/>
    <w:rsid w:val="00700F36"/>
    <w:rsid w:val="00702362"/>
    <w:rsid w:val="007031EF"/>
    <w:rsid w:val="00705008"/>
    <w:rsid w:val="00705282"/>
    <w:rsid w:val="0070729C"/>
    <w:rsid w:val="00707618"/>
    <w:rsid w:val="0071094E"/>
    <w:rsid w:val="00711B9C"/>
    <w:rsid w:val="007125CE"/>
    <w:rsid w:val="007139B2"/>
    <w:rsid w:val="007140CA"/>
    <w:rsid w:val="007152CD"/>
    <w:rsid w:val="00715371"/>
    <w:rsid w:val="007169AD"/>
    <w:rsid w:val="00717D09"/>
    <w:rsid w:val="0072018C"/>
    <w:rsid w:val="007205C2"/>
    <w:rsid w:val="00721257"/>
    <w:rsid w:val="007218E0"/>
    <w:rsid w:val="00721EBB"/>
    <w:rsid w:val="00722A1C"/>
    <w:rsid w:val="00722B9F"/>
    <w:rsid w:val="00723181"/>
    <w:rsid w:val="00724E9E"/>
    <w:rsid w:val="00726D93"/>
    <w:rsid w:val="0073075E"/>
    <w:rsid w:val="00730996"/>
    <w:rsid w:val="007319BB"/>
    <w:rsid w:val="00731DB1"/>
    <w:rsid w:val="007350F1"/>
    <w:rsid w:val="00736FBD"/>
    <w:rsid w:val="00737184"/>
    <w:rsid w:val="00741356"/>
    <w:rsid w:val="00741744"/>
    <w:rsid w:val="00742D0E"/>
    <w:rsid w:val="0074327C"/>
    <w:rsid w:val="00743A89"/>
    <w:rsid w:val="0074673B"/>
    <w:rsid w:val="00747004"/>
    <w:rsid w:val="00747438"/>
    <w:rsid w:val="0075014B"/>
    <w:rsid w:val="0075227E"/>
    <w:rsid w:val="00752997"/>
    <w:rsid w:val="00752B96"/>
    <w:rsid w:val="007530EB"/>
    <w:rsid w:val="00753425"/>
    <w:rsid w:val="00755C90"/>
    <w:rsid w:val="00756986"/>
    <w:rsid w:val="00757AB6"/>
    <w:rsid w:val="007600E0"/>
    <w:rsid w:val="007617C7"/>
    <w:rsid w:val="00763325"/>
    <w:rsid w:val="007636F5"/>
    <w:rsid w:val="0076518D"/>
    <w:rsid w:val="00765481"/>
    <w:rsid w:val="0076575F"/>
    <w:rsid w:val="007677A3"/>
    <w:rsid w:val="007704F8"/>
    <w:rsid w:val="0077224E"/>
    <w:rsid w:val="00772ED7"/>
    <w:rsid w:val="007747AA"/>
    <w:rsid w:val="00775029"/>
    <w:rsid w:val="007760EF"/>
    <w:rsid w:val="00777A68"/>
    <w:rsid w:val="00781C11"/>
    <w:rsid w:val="00785F59"/>
    <w:rsid w:val="00786023"/>
    <w:rsid w:val="00786330"/>
    <w:rsid w:val="00791840"/>
    <w:rsid w:val="00791E20"/>
    <w:rsid w:val="007939C1"/>
    <w:rsid w:val="0079513A"/>
    <w:rsid w:val="007A097A"/>
    <w:rsid w:val="007A2310"/>
    <w:rsid w:val="007A2831"/>
    <w:rsid w:val="007A2D46"/>
    <w:rsid w:val="007A2E1C"/>
    <w:rsid w:val="007A3C11"/>
    <w:rsid w:val="007A58AD"/>
    <w:rsid w:val="007A627A"/>
    <w:rsid w:val="007A6643"/>
    <w:rsid w:val="007A7345"/>
    <w:rsid w:val="007B0113"/>
    <w:rsid w:val="007B0C3E"/>
    <w:rsid w:val="007B0D61"/>
    <w:rsid w:val="007B3136"/>
    <w:rsid w:val="007B6C0A"/>
    <w:rsid w:val="007B7DBC"/>
    <w:rsid w:val="007C04E1"/>
    <w:rsid w:val="007C410B"/>
    <w:rsid w:val="007D173E"/>
    <w:rsid w:val="007D1812"/>
    <w:rsid w:val="007D1B93"/>
    <w:rsid w:val="007D2B61"/>
    <w:rsid w:val="007D456D"/>
    <w:rsid w:val="007D66E2"/>
    <w:rsid w:val="007E0B86"/>
    <w:rsid w:val="007E0BAE"/>
    <w:rsid w:val="007E4272"/>
    <w:rsid w:val="007E4D50"/>
    <w:rsid w:val="007E5437"/>
    <w:rsid w:val="007E57A8"/>
    <w:rsid w:val="007E6D7D"/>
    <w:rsid w:val="007F04E1"/>
    <w:rsid w:val="007F2A71"/>
    <w:rsid w:val="007F2C8C"/>
    <w:rsid w:val="007F3210"/>
    <w:rsid w:val="007F40EF"/>
    <w:rsid w:val="007F4473"/>
    <w:rsid w:val="007F6102"/>
    <w:rsid w:val="007F6132"/>
    <w:rsid w:val="00800F62"/>
    <w:rsid w:val="00802DBC"/>
    <w:rsid w:val="00804D60"/>
    <w:rsid w:val="00806798"/>
    <w:rsid w:val="00810C27"/>
    <w:rsid w:val="00811291"/>
    <w:rsid w:val="00811686"/>
    <w:rsid w:val="00812EE8"/>
    <w:rsid w:val="008142F2"/>
    <w:rsid w:val="0081454F"/>
    <w:rsid w:val="0081658C"/>
    <w:rsid w:val="00817081"/>
    <w:rsid w:val="00821071"/>
    <w:rsid w:val="00821FCF"/>
    <w:rsid w:val="00822CF8"/>
    <w:rsid w:val="008257E1"/>
    <w:rsid w:val="00825C25"/>
    <w:rsid w:val="00825ED7"/>
    <w:rsid w:val="00826D2F"/>
    <w:rsid w:val="00827830"/>
    <w:rsid w:val="00827DA2"/>
    <w:rsid w:val="00830108"/>
    <w:rsid w:val="00831ED8"/>
    <w:rsid w:val="00833090"/>
    <w:rsid w:val="008332C7"/>
    <w:rsid w:val="00834A9B"/>
    <w:rsid w:val="00836229"/>
    <w:rsid w:val="00836C88"/>
    <w:rsid w:val="008371F3"/>
    <w:rsid w:val="008374CB"/>
    <w:rsid w:val="00840203"/>
    <w:rsid w:val="00842054"/>
    <w:rsid w:val="00842601"/>
    <w:rsid w:val="00843ACE"/>
    <w:rsid w:val="0084498A"/>
    <w:rsid w:val="00845479"/>
    <w:rsid w:val="008456BE"/>
    <w:rsid w:val="008463C0"/>
    <w:rsid w:val="00846C82"/>
    <w:rsid w:val="00850B26"/>
    <w:rsid w:val="008515C6"/>
    <w:rsid w:val="008517A5"/>
    <w:rsid w:val="00851F0D"/>
    <w:rsid w:val="008522CF"/>
    <w:rsid w:val="0085237A"/>
    <w:rsid w:val="00852A4A"/>
    <w:rsid w:val="00852A7C"/>
    <w:rsid w:val="00852BDC"/>
    <w:rsid w:val="00853B62"/>
    <w:rsid w:val="008540F3"/>
    <w:rsid w:val="008551E9"/>
    <w:rsid w:val="008555C9"/>
    <w:rsid w:val="008558CB"/>
    <w:rsid w:val="00856114"/>
    <w:rsid w:val="0085640F"/>
    <w:rsid w:val="00857424"/>
    <w:rsid w:val="008613AA"/>
    <w:rsid w:val="008633E6"/>
    <w:rsid w:val="00863B59"/>
    <w:rsid w:val="00865326"/>
    <w:rsid w:val="00865E7C"/>
    <w:rsid w:val="008662E8"/>
    <w:rsid w:val="00866828"/>
    <w:rsid w:val="008669A0"/>
    <w:rsid w:val="00867423"/>
    <w:rsid w:val="00867F8A"/>
    <w:rsid w:val="00870EB0"/>
    <w:rsid w:val="00871CB7"/>
    <w:rsid w:val="00874B8B"/>
    <w:rsid w:val="00875125"/>
    <w:rsid w:val="008753F0"/>
    <w:rsid w:val="00875F88"/>
    <w:rsid w:val="00877583"/>
    <w:rsid w:val="008775A7"/>
    <w:rsid w:val="00877C95"/>
    <w:rsid w:val="0088044A"/>
    <w:rsid w:val="0088087D"/>
    <w:rsid w:val="00880C2E"/>
    <w:rsid w:val="00883179"/>
    <w:rsid w:val="00884269"/>
    <w:rsid w:val="0088449E"/>
    <w:rsid w:val="00887B43"/>
    <w:rsid w:val="00890107"/>
    <w:rsid w:val="00891326"/>
    <w:rsid w:val="00892C4C"/>
    <w:rsid w:val="00893200"/>
    <w:rsid w:val="00893316"/>
    <w:rsid w:val="008941A5"/>
    <w:rsid w:val="00895105"/>
    <w:rsid w:val="008953D6"/>
    <w:rsid w:val="00896244"/>
    <w:rsid w:val="00896A03"/>
    <w:rsid w:val="00896FFF"/>
    <w:rsid w:val="008A11A6"/>
    <w:rsid w:val="008A2120"/>
    <w:rsid w:val="008A283E"/>
    <w:rsid w:val="008A2A03"/>
    <w:rsid w:val="008A5848"/>
    <w:rsid w:val="008A625B"/>
    <w:rsid w:val="008A7292"/>
    <w:rsid w:val="008B0016"/>
    <w:rsid w:val="008B04CA"/>
    <w:rsid w:val="008B0B20"/>
    <w:rsid w:val="008B123A"/>
    <w:rsid w:val="008B1803"/>
    <w:rsid w:val="008B1B39"/>
    <w:rsid w:val="008B1BB7"/>
    <w:rsid w:val="008B24FF"/>
    <w:rsid w:val="008B2A0F"/>
    <w:rsid w:val="008B37C8"/>
    <w:rsid w:val="008B5677"/>
    <w:rsid w:val="008B58D7"/>
    <w:rsid w:val="008B626A"/>
    <w:rsid w:val="008B630C"/>
    <w:rsid w:val="008B64CA"/>
    <w:rsid w:val="008C04BB"/>
    <w:rsid w:val="008C2CCD"/>
    <w:rsid w:val="008C3A5A"/>
    <w:rsid w:val="008C3BD9"/>
    <w:rsid w:val="008C49D0"/>
    <w:rsid w:val="008C4C82"/>
    <w:rsid w:val="008C7A8A"/>
    <w:rsid w:val="008D05DA"/>
    <w:rsid w:val="008D08F9"/>
    <w:rsid w:val="008D2D09"/>
    <w:rsid w:val="008D5544"/>
    <w:rsid w:val="008D5AB4"/>
    <w:rsid w:val="008D6905"/>
    <w:rsid w:val="008D6F5F"/>
    <w:rsid w:val="008D71B0"/>
    <w:rsid w:val="008D7714"/>
    <w:rsid w:val="008D79ED"/>
    <w:rsid w:val="008E02F3"/>
    <w:rsid w:val="008E0300"/>
    <w:rsid w:val="008E109A"/>
    <w:rsid w:val="008E51D2"/>
    <w:rsid w:val="008E6D82"/>
    <w:rsid w:val="008E7274"/>
    <w:rsid w:val="008E7418"/>
    <w:rsid w:val="008E7542"/>
    <w:rsid w:val="008E76D4"/>
    <w:rsid w:val="008F05AF"/>
    <w:rsid w:val="008F0A3A"/>
    <w:rsid w:val="008F2A8F"/>
    <w:rsid w:val="008F3122"/>
    <w:rsid w:val="008F385E"/>
    <w:rsid w:val="008F3D21"/>
    <w:rsid w:val="008F4374"/>
    <w:rsid w:val="008F685B"/>
    <w:rsid w:val="008F6C28"/>
    <w:rsid w:val="008F7E4B"/>
    <w:rsid w:val="009012AF"/>
    <w:rsid w:val="00901EC8"/>
    <w:rsid w:val="009021BF"/>
    <w:rsid w:val="009028C0"/>
    <w:rsid w:val="00902BD8"/>
    <w:rsid w:val="0090319B"/>
    <w:rsid w:val="00916174"/>
    <w:rsid w:val="00916A66"/>
    <w:rsid w:val="00920CE7"/>
    <w:rsid w:val="00922293"/>
    <w:rsid w:val="009222C2"/>
    <w:rsid w:val="00923D4C"/>
    <w:rsid w:val="00924179"/>
    <w:rsid w:val="009248F6"/>
    <w:rsid w:val="009250DB"/>
    <w:rsid w:val="00926C78"/>
    <w:rsid w:val="00930BCA"/>
    <w:rsid w:val="00931BC3"/>
    <w:rsid w:val="00931CF7"/>
    <w:rsid w:val="00931DD6"/>
    <w:rsid w:val="009320C5"/>
    <w:rsid w:val="00932BD5"/>
    <w:rsid w:val="00932D9F"/>
    <w:rsid w:val="00932DFE"/>
    <w:rsid w:val="0093305E"/>
    <w:rsid w:val="00933D0C"/>
    <w:rsid w:val="00934962"/>
    <w:rsid w:val="00935338"/>
    <w:rsid w:val="00935371"/>
    <w:rsid w:val="009355A0"/>
    <w:rsid w:val="009356E6"/>
    <w:rsid w:val="00936D93"/>
    <w:rsid w:val="00940016"/>
    <w:rsid w:val="00943DC4"/>
    <w:rsid w:val="00944136"/>
    <w:rsid w:val="00945A76"/>
    <w:rsid w:val="009461B7"/>
    <w:rsid w:val="009461B9"/>
    <w:rsid w:val="009476A6"/>
    <w:rsid w:val="00947F20"/>
    <w:rsid w:val="00950845"/>
    <w:rsid w:val="00952671"/>
    <w:rsid w:val="0095269A"/>
    <w:rsid w:val="00952D95"/>
    <w:rsid w:val="0095306F"/>
    <w:rsid w:val="00954A0A"/>
    <w:rsid w:val="009616D6"/>
    <w:rsid w:val="00962771"/>
    <w:rsid w:val="00963AFA"/>
    <w:rsid w:val="009656A5"/>
    <w:rsid w:val="00965841"/>
    <w:rsid w:val="0096614E"/>
    <w:rsid w:val="00966F2A"/>
    <w:rsid w:val="0096710A"/>
    <w:rsid w:val="00970C3D"/>
    <w:rsid w:val="00971326"/>
    <w:rsid w:val="009718D1"/>
    <w:rsid w:val="00971E6A"/>
    <w:rsid w:val="00973AE9"/>
    <w:rsid w:val="00974BE6"/>
    <w:rsid w:val="00974C99"/>
    <w:rsid w:val="00974CF9"/>
    <w:rsid w:val="00975675"/>
    <w:rsid w:val="00975E19"/>
    <w:rsid w:val="00977B42"/>
    <w:rsid w:val="0098190B"/>
    <w:rsid w:val="00981985"/>
    <w:rsid w:val="00981B2A"/>
    <w:rsid w:val="00981B9F"/>
    <w:rsid w:val="00984605"/>
    <w:rsid w:val="00984BED"/>
    <w:rsid w:val="00986202"/>
    <w:rsid w:val="0098645F"/>
    <w:rsid w:val="009872AE"/>
    <w:rsid w:val="0099064C"/>
    <w:rsid w:val="009917B4"/>
    <w:rsid w:val="0099226E"/>
    <w:rsid w:val="0099259A"/>
    <w:rsid w:val="00992B1C"/>
    <w:rsid w:val="0099395E"/>
    <w:rsid w:val="00993E41"/>
    <w:rsid w:val="009944A3"/>
    <w:rsid w:val="00994B1F"/>
    <w:rsid w:val="00995C83"/>
    <w:rsid w:val="009961E4"/>
    <w:rsid w:val="00996EF4"/>
    <w:rsid w:val="00997A70"/>
    <w:rsid w:val="00997D09"/>
    <w:rsid w:val="009A11AF"/>
    <w:rsid w:val="009A1DE4"/>
    <w:rsid w:val="009A2A95"/>
    <w:rsid w:val="009A2AD2"/>
    <w:rsid w:val="009A4C67"/>
    <w:rsid w:val="009A522E"/>
    <w:rsid w:val="009A5CDC"/>
    <w:rsid w:val="009A6183"/>
    <w:rsid w:val="009A7C16"/>
    <w:rsid w:val="009B06B7"/>
    <w:rsid w:val="009B0DB7"/>
    <w:rsid w:val="009B131F"/>
    <w:rsid w:val="009B3BC2"/>
    <w:rsid w:val="009B3E9A"/>
    <w:rsid w:val="009B3EC9"/>
    <w:rsid w:val="009B4327"/>
    <w:rsid w:val="009B5A39"/>
    <w:rsid w:val="009B6715"/>
    <w:rsid w:val="009B7CBC"/>
    <w:rsid w:val="009C3B35"/>
    <w:rsid w:val="009C42AB"/>
    <w:rsid w:val="009C456A"/>
    <w:rsid w:val="009C56F8"/>
    <w:rsid w:val="009C57BE"/>
    <w:rsid w:val="009C5A5D"/>
    <w:rsid w:val="009D1B27"/>
    <w:rsid w:val="009D1DEF"/>
    <w:rsid w:val="009D2878"/>
    <w:rsid w:val="009D3116"/>
    <w:rsid w:val="009D34B6"/>
    <w:rsid w:val="009D3F96"/>
    <w:rsid w:val="009D47D9"/>
    <w:rsid w:val="009D6C2F"/>
    <w:rsid w:val="009D72DA"/>
    <w:rsid w:val="009D753B"/>
    <w:rsid w:val="009E03FB"/>
    <w:rsid w:val="009E384F"/>
    <w:rsid w:val="009E391C"/>
    <w:rsid w:val="009E4928"/>
    <w:rsid w:val="009E57A6"/>
    <w:rsid w:val="009E6082"/>
    <w:rsid w:val="009F01E7"/>
    <w:rsid w:val="009F45B7"/>
    <w:rsid w:val="009F7B7B"/>
    <w:rsid w:val="00A00027"/>
    <w:rsid w:val="00A0081C"/>
    <w:rsid w:val="00A018BC"/>
    <w:rsid w:val="00A02241"/>
    <w:rsid w:val="00A02558"/>
    <w:rsid w:val="00A039FF"/>
    <w:rsid w:val="00A05D9C"/>
    <w:rsid w:val="00A06ADE"/>
    <w:rsid w:val="00A07E1A"/>
    <w:rsid w:val="00A10681"/>
    <w:rsid w:val="00A11DCA"/>
    <w:rsid w:val="00A12567"/>
    <w:rsid w:val="00A1277B"/>
    <w:rsid w:val="00A1284B"/>
    <w:rsid w:val="00A12A26"/>
    <w:rsid w:val="00A12F11"/>
    <w:rsid w:val="00A1319D"/>
    <w:rsid w:val="00A13AC7"/>
    <w:rsid w:val="00A13BD2"/>
    <w:rsid w:val="00A15637"/>
    <w:rsid w:val="00A16BD8"/>
    <w:rsid w:val="00A20C95"/>
    <w:rsid w:val="00A22187"/>
    <w:rsid w:val="00A23734"/>
    <w:rsid w:val="00A23C98"/>
    <w:rsid w:val="00A27211"/>
    <w:rsid w:val="00A275B5"/>
    <w:rsid w:val="00A27928"/>
    <w:rsid w:val="00A27E3F"/>
    <w:rsid w:val="00A301AE"/>
    <w:rsid w:val="00A309A4"/>
    <w:rsid w:val="00A3118C"/>
    <w:rsid w:val="00A31F9C"/>
    <w:rsid w:val="00A321A1"/>
    <w:rsid w:val="00A33F1F"/>
    <w:rsid w:val="00A340E0"/>
    <w:rsid w:val="00A3486B"/>
    <w:rsid w:val="00A36ACE"/>
    <w:rsid w:val="00A37A36"/>
    <w:rsid w:val="00A4149E"/>
    <w:rsid w:val="00A42729"/>
    <w:rsid w:val="00A43DE3"/>
    <w:rsid w:val="00A43F21"/>
    <w:rsid w:val="00A43F2C"/>
    <w:rsid w:val="00A44A0C"/>
    <w:rsid w:val="00A45FF9"/>
    <w:rsid w:val="00A46975"/>
    <w:rsid w:val="00A50BA4"/>
    <w:rsid w:val="00A51581"/>
    <w:rsid w:val="00A51EE8"/>
    <w:rsid w:val="00A521F9"/>
    <w:rsid w:val="00A55D02"/>
    <w:rsid w:val="00A57387"/>
    <w:rsid w:val="00A57625"/>
    <w:rsid w:val="00A57BE4"/>
    <w:rsid w:val="00A604A1"/>
    <w:rsid w:val="00A6132E"/>
    <w:rsid w:val="00A62B41"/>
    <w:rsid w:val="00A6441F"/>
    <w:rsid w:val="00A66300"/>
    <w:rsid w:val="00A66429"/>
    <w:rsid w:val="00A668E1"/>
    <w:rsid w:val="00A67DDA"/>
    <w:rsid w:val="00A72B81"/>
    <w:rsid w:val="00A7429C"/>
    <w:rsid w:val="00A746D4"/>
    <w:rsid w:val="00A74AC5"/>
    <w:rsid w:val="00A764E8"/>
    <w:rsid w:val="00A76E0F"/>
    <w:rsid w:val="00A7717E"/>
    <w:rsid w:val="00A7760F"/>
    <w:rsid w:val="00A778EB"/>
    <w:rsid w:val="00A8012C"/>
    <w:rsid w:val="00A80709"/>
    <w:rsid w:val="00A81F1F"/>
    <w:rsid w:val="00A826EC"/>
    <w:rsid w:val="00A82A0D"/>
    <w:rsid w:val="00A82DFA"/>
    <w:rsid w:val="00A83CD4"/>
    <w:rsid w:val="00A85484"/>
    <w:rsid w:val="00A87464"/>
    <w:rsid w:val="00A87D10"/>
    <w:rsid w:val="00A90A0A"/>
    <w:rsid w:val="00A91095"/>
    <w:rsid w:val="00A91A36"/>
    <w:rsid w:val="00A93162"/>
    <w:rsid w:val="00A947A7"/>
    <w:rsid w:val="00A947A8"/>
    <w:rsid w:val="00A95EC9"/>
    <w:rsid w:val="00A96B87"/>
    <w:rsid w:val="00AA0278"/>
    <w:rsid w:val="00AA0A73"/>
    <w:rsid w:val="00AA3630"/>
    <w:rsid w:val="00AA5C5D"/>
    <w:rsid w:val="00AA6A27"/>
    <w:rsid w:val="00AA6DA5"/>
    <w:rsid w:val="00AB001E"/>
    <w:rsid w:val="00AB0540"/>
    <w:rsid w:val="00AB11E0"/>
    <w:rsid w:val="00AC097D"/>
    <w:rsid w:val="00AC0FCE"/>
    <w:rsid w:val="00AC1F33"/>
    <w:rsid w:val="00AC4374"/>
    <w:rsid w:val="00AC50E3"/>
    <w:rsid w:val="00AC5C08"/>
    <w:rsid w:val="00AC6BAB"/>
    <w:rsid w:val="00AC7A82"/>
    <w:rsid w:val="00AD4321"/>
    <w:rsid w:val="00AD501C"/>
    <w:rsid w:val="00AD62E0"/>
    <w:rsid w:val="00AD6774"/>
    <w:rsid w:val="00AE0A42"/>
    <w:rsid w:val="00AE18DD"/>
    <w:rsid w:val="00AE37ED"/>
    <w:rsid w:val="00AE624C"/>
    <w:rsid w:val="00AE70A2"/>
    <w:rsid w:val="00AE712E"/>
    <w:rsid w:val="00AE7CA7"/>
    <w:rsid w:val="00AF1172"/>
    <w:rsid w:val="00AF3F59"/>
    <w:rsid w:val="00AF46D0"/>
    <w:rsid w:val="00AF5159"/>
    <w:rsid w:val="00AF55EF"/>
    <w:rsid w:val="00B04099"/>
    <w:rsid w:val="00B0431F"/>
    <w:rsid w:val="00B0637A"/>
    <w:rsid w:val="00B06FF7"/>
    <w:rsid w:val="00B10557"/>
    <w:rsid w:val="00B10639"/>
    <w:rsid w:val="00B10F7B"/>
    <w:rsid w:val="00B114E7"/>
    <w:rsid w:val="00B11666"/>
    <w:rsid w:val="00B1252D"/>
    <w:rsid w:val="00B13636"/>
    <w:rsid w:val="00B14E80"/>
    <w:rsid w:val="00B15183"/>
    <w:rsid w:val="00B20CC5"/>
    <w:rsid w:val="00B20EA2"/>
    <w:rsid w:val="00B227E9"/>
    <w:rsid w:val="00B23161"/>
    <w:rsid w:val="00B24048"/>
    <w:rsid w:val="00B2457C"/>
    <w:rsid w:val="00B26A23"/>
    <w:rsid w:val="00B26DC5"/>
    <w:rsid w:val="00B27C61"/>
    <w:rsid w:val="00B30917"/>
    <w:rsid w:val="00B30D35"/>
    <w:rsid w:val="00B33B83"/>
    <w:rsid w:val="00B352C9"/>
    <w:rsid w:val="00B356B9"/>
    <w:rsid w:val="00B361E4"/>
    <w:rsid w:val="00B37158"/>
    <w:rsid w:val="00B3740B"/>
    <w:rsid w:val="00B420C8"/>
    <w:rsid w:val="00B43A9C"/>
    <w:rsid w:val="00B44BDA"/>
    <w:rsid w:val="00B4509E"/>
    <w:rsid w:val="00B45114"/>
    <w:rsid w:val="00B45122"/>
    <w:rsid w:val="00B47CAD"/>
    <w:rsid w:val="00B47F29"/>
    <w:rsid w:val="00B50641"/>
    <w:rsid w:val="00B50F40"/>
    <w:rsid w:val="00B54A20"/>
    <w:rsid w:val="00B54C26"/>
    <w:rsid w:val="00B57D6F"/>
    <w:rsid w:val="00B60AD8"/>
    <w:rsid w:val="00B615AA"/>
    <w:rsid w:val="00B6184F"/>
    <w:rsid w:val="00B63806"/>
    <w:rsid w:val="00B63B64"/>
    <w:rsid w:val="00B64E3D"/>
    <w:rsid w:val="00B654FD"/>
    <w:rsid w:val="00B663FA"/>
    <w:rsid w:val="00B66BC8"/>
    <w:rsid w:val="00B66D7A"/>
    <w:rsid w:val="00B67E1B"/>
    <w:rsid w:val="00B715F6"/>
    <w:rsid w:val="00B7178D"/>
    <w:rsid w:val="00B738EB"/>
    <w:rsid w:val="00B7564C"/>
    <w:rsid w:val="00B76A41"/>
    <w:rsid w:val="00B77C13"/>
    <w:rsid w:val="00B80166"/>
    <w:rsid w:val="00B822BC"/>
    <w:rsid w:val="00B83417"/>
    <w:rsid w:val="00B84A4D"/>
    <w:rsid w:val="00B854E3"/>
    <w:rsid w:val="00B85CE9"/>
    <w:rsid w:val="00B87D4B"/>
    <w:rsid w:val="00B9157C"/>
    <w:rsid w:val="00B91C80"/>
    <w:rsid w:val="00B92A5C"/>
    <w:rsid w:val="00B92DF6"/>
    <w:rsid w:val="00B94BB8"/>
    <w:rsid w:val="00B94E37"/>
    <w:rsid w:val="00BA0B42"/>
    <w:rsid w:val="00BA14BA"/>
    <w:rsid w:val="00BA280C"/>
    <w:rsid w:val="00BA34A9"/>
    <w:rsid w:val="00BA5617"/>
    <w:rsid w:val="00BB2C25"/>
    <w:rsid w:val="00BB2F14"/>
    <w:rsid w:val="00BB39D5"/>
    <w:rsid w:val="00BB4698"/>
    <w:rsid w:val="00BB532A"/>
    <w:rsid w:val="00BB5D2B"/>
    <w:rsid w:val="00BB5DDD"/>
    <w:rsid w:val="00BB735A"/>
    <w:rsid w:val="00BB79BE"/>
    <w:rsid w:val="00BB7F05"/>
    <w:rsid w:val="00BC2BE3"/>
    <w:rsid w:val="00BC3343"/>
    <w:rsid w:val="00BC3C55"/>
    <w:rsid w:val="00BC5476"/>
    <w:rsid w:val="00BC57CB"/>
    <w:rsid w:val="00BC6171"/>
    <w:rsid w:val="00BC6B3C"/>
    <w:rsid w:val="00BD18D9"/>
    <w:rsid w:val="00BD1A50"/>
    <w:rsid w:val="00BD1BD2"/>
    <w:rsid w:val="00BD653A"/>
    <w:rsid w:val="00BD7D9F"/>
    <w:rsid w:val="00BE0EF5"/>
    <w:rsid w:val="00BE1543"/>
    <w:rsid w:val="00BE2122"/>
    <w:rsid w:val="00BE2659"/>
    <w:rsid w:val="00BE38C3"/>
    <w:rsid w:val="00BE428D"/>
    <w:rsid w:val="00BE42DF"/>
    <w:rsid w:val="00BE535C"/>
    <w:rsid w:val="00BE6A56"/>
    <w:rsid w:val="00BE78FC"/>
    <w:rsid w:val="00BE7AB5"/>
    <w:rsid w:val="00BF03B3"/>
    <w:rsid w:val="00BF08E1"/>
    <w:rsid w:val="00BF0C47"/>
    <w:rsid w:val="00BF0E97"/>
    <w:rsid w:val="00BF0F03"/>
    <w:rsid w:val="00BF1D54"/>
    <w:rsid w:val="00BF23C0"/>
    <w:rsid w:val="00BF2687"/>
    <w:rsid w:val="00BF3493"/>
    <w:rsid w:val="00BF3665"/>
    <w:rsid w:val="00BF3A2B"/>
    <w:rsid w:val="00BF507A"/>
    <w:rsid w:val="00BF53C5"/>
    <w:rsid w:val="00BF5FD9"/>
    <w:rsid w:val="00BF6CAB"/>
    <w:rsid w:val="00BF6CF0"/>
    <w:rsid w:val="00BF7AE1"/>
    <w:rsid w:val="00C00A1F"/>
    <w:rsid w:val="00C0187B"/>
    <w:rsid w:val="00C03B9E"/>
    <w:rsid w:val="00C03C61"/>
    <w:rsid w:val="00C0542B"/>
    <w:rsid w:val="00C06E18"/>
    <w:rsid w:val="00C06EC5"/>
    <w:rsid w:val="00C07E05"/>
    <w:rsid w:val="00C106C7"/>
    <w:rsid w:val="00C115A2"/>
    <w:rsid w:val="00C120CA"/>
    <w:rsid w:val="00C15BD3"/>
    <w:rsid w:val="00C17512"/>
    <w:rsid w:val="00C17CCA"/>
    <w:rsid w:val="00C2021C"/>
    <w:rsid w:val="00C221C6"/>
    <w:rsid w:val="00C2283B"/>
    <w:rsid w:val="00C231F0"/>
    <w:rsid w:val="00C24A78"/>
    <w:rsid w:val="00C25EDB"/>
    <w:rsid w:val="00C27BCB"/>
    <w:rsid w:val="00C27BD8"/>
    <w:rsid w:val="00C313C5"/>
    <w:rsid w:val="00C31FEC"/>
    <w:rsid w:val="00C329EC"/>
    <w:rsid w:val="00C332E8"/>
    <w:rsid w:val="00C3429C"/>
    <w:rsid w:val="00C34F44"/>
    <w:rsid w:val="00C37424"/>
    <w:rsid w:val="00C37E2B"/>
    <w:rsid w:val="00C40492"/>
    <w:rsid w:val="00C418DC"/>
    <w:rsid w:val="00C432D1"/>
    <w:rsid w:val="00C43CBF"/>
    <w:rsid w:val="00C45D25"/>
    <w:rsid w:val="00C474FE"/>
    <w:rsid w:val="00C502A2"/>
    <w:rsid w:val="00C50769"/>
    <w:rsid w:val="00C51B28"/>
    <w:rsid w:val="00C52207"/>
    <w:rsid w:val="00C52501"/>
    <w:rsid w:val="00C52A37"/>
    <w:rsid w:val="00C52A56"/>
    <w:rsid w:val="00C533FA"/>
    <w:rsid w:val="00C54BC9"/>
    <w:rsid w:val="00C55B38"/>
    <w:rsid w:val="00C57897"/>
    <w:rsid w:val="00C60582"/>
    <w:rsid w:val="00C6215A"/>
    <w:rsid w:val="00C65417"/>
    <w:rsid w:val="00C65F13"/>
    <w:rsid w:val="00C66AE9"/>
    <w:rsid w:val="00C70CD5"/>
    <w:rsid w:val="00C70F42"/>
    <w:rsid w:val="00C70FD9"/>
    <w:rsid w:val="00C715A9"/>
    <w:rsid w:val="00C719E4"/>
    <w:rsid w:val="00C71ADC"/>
    <w:rsid w:val="00C745A2"/>
    <w:rsid w:val="00C74851"/>
    <w:rsid w:val="00C75237"/>
    <w:rsid w:val="00C7706D"/>
    <w:rsid w:val="00C77362"/>
    <w:rsid w:val="00C77F2E"/>
    <w:rsid w:val="00C80362"/>
    <w:rsid w:val="00C82773"/>
    <w:rsid w:val="00C82799"/>
    <w:rsid w:val="00C82979"/>
    <w:rsid w:val="00C85528"/>
    <w:rsid w:val="00C9001F"/>
    <w:rsid w:val="00C91EA3"/>
    <w:rsid w:val="00C92EF7"/>
    <w:rsid w:val="00C9378D"/>
    <w:rsid w:val="00C95B4E"/>
    <w:rsid w:val="00C96192"/>
    <w:rsid w:val="00C9665D"/>
    <w:rsid w:val="00C96891"/>
    <w:rsid w:val="00C96D15"/>
    <w:rsid w:val="00C97BFD"/>
    <w:rsid w:val="00CA0CE2"/>
    <w:rsid w:val="00CA42B1"/>
    <w:rsid w:val="00CA5E9A"/>
    <w:rsid w:val="00CA62A4"/>
    <w:rsid w:val="00CA74BD"/>
    <w:rsid w:val="00CB1CBA"/>
    <w:rsid w:val="00CB3C39"/>
    <w:rsid w:val="00CB3FE2"/>
    <w:rsid w:val="00CB43BE"/>
    <w:rsid w:val="00CB47F2"/>
    <w:rsid w:val="00CB6726"/>
    <w:rsid w:val="00CC021D"/>
    <w:rsid w:val="00CC043C"/>
    <w:rsid w:val="00CC08AF"/>
    <w:rsid w:val="00CC0F2E"/>
    <w:rsid w:val="00CC3B13"/>
    <w:rsid w:val="00CC526B"/>
    <w:rsid w:val="00CD0632"/>
    <w:rsid w:val="00CD08CC"/>
    <w:rsid w:val="00CD27EF"/>
    <w:rsid w:val="00CD3551"/>
    <w:rsid w:val="00CD35A5"/>
    <w:rsid w:val="00CD713A"/>
    <w:rsid w:val="00CE01B6"/>
    <w:rsid w:val="00CE2528"/>
    <w:rsid w:val="00CE3694"/>
    <w:rsid w:val="00CE3B32"/>
    <w:rsid w:val="00CE4D45"/>
    <w:rsid w:val="00CE5EA4"/>
    <w:rsid w:val="00CE7D4A"/>
    <w:rsid w:val="00CF0828"/>
    <w:rsid w:val="00CF0D9A"/>
    <w:rsid w:val="00CF107B"/>
    <w:rsid w:val="00CF16C6"/>
    <w:rsid w:val="00CF1BB0"/>
    <w:rsid w:val="00CF3783"/>
    <w:rsid w:val="00CF5579"/>
    <w:rsid w:val="00CF7394"/>
    <w:rsid w:val="00CF7720"/>
    <w:rsid w:val="00D023A6"/>
    <w:rsid w:val="00D02526"/>
    <w:rsid w:val="00D02532"/>
    <w:rsid w:val="00D02FAE"/>
    <w:rsid w:val="00D03417"/>
    <w:rsid w:val="00D05356"/>
    <w:rsid w:val="00D059D6"/>
    <w:rsid w:val="00D07256"/>
    <w:rsid w:val="00D07A33"/>
    <w:rsid w:val="00D07E1E"/>
    <w:rsid w:val="00D1030A"/>
    <w:rsid w:val="00D123DF"/>
    <w:rsid w:val="00D12A21"/>
    <w:rsid w:val="00D13DF9"/>
    <w:rsid w:val="00D14797"/>
    <w:rsid w:val="00D14B3A"/>
    <w:rsid w:val="00D14E25"/>
    <w:rsid w:val="00D16B11"/>
    <w:rsid w:val="00D17EB9"/>
    <w:rsid w:val="00D20C0F"/>
    <w:rsid w:val="00D215E8"/>
    <w:rsid w:val="00D23D65"/>
    <w:rsid w:val="00D24A7D"/>
    <w:rsid w:val="00D27A2E"/>
    <w:rsid w:val="00D3118C"/>
    <w:rsid w:val="00D32E54"/>
    <w:rsid w:val="00D3366F"/>
    <w:rsid w:val="00D364E1"/>
    <w:rsid w:val="00D36C60"/>
    <w:rsid w:val="00D36D4E"/>
    <w:rsid w:val="00D40E82"/>
    <w:rsid w:val="00D414E0"/>
    <w:rsid w:val="00D427C7"/>
    <w:rsid w:val="00D43A77"/>
    <w:rsid w:val="00D43CAB"/>
    <w:rsid w:val="00D44CFC"/>
    <w:rsid w:val="00D45E1C"/>
    <w:rsid w:val="00D46823"/>
    <w:rsid w:val="00D46D67"/>
    <w:rsid w:val="00D473A0"/>
    <w:rsid w:val="00D475F6"/>
    <w:rsid w:val="00D478D9"/>
    <w:rsid w:val="00D50964"/>
    <w:rsid w:val="00D50D0D"/>
    <w:rsid w:val="00D50F7E"/>
    <w:rsid w:val="00D51C3A"/>
    <w:rsid w:val="00D52104"/>
    <w:rsid w:val="00D53441"/>
    <w:rsid w:val="00D53870"/>
    <w:rsid w:val="00D546C5"/>
    <w:rsid w:val="00D5514D"/>
    <w:rsid w:val="00D57E4D"/>
    <w:rsid w:val="00D603AA"/>
    <w:rsid w:val="00D62187"/>
    <w:rsid w:val="00D62C74"/>
    <w:rsid w:val="00D64202"/>
    <w:rsid w:val="00D64751"/>
    <w:rsid w:val="00D66362"/>
    <w:rsid w:val="00D671AC"/>
    <w:rsid w:val="00D67707"/>
    <w:rsid w:val="00D67D67"/>
    <w:rsid w:val="00D67F99"/>
    <w:rsid w:val="00D70C34"/>
    <w:rsid w:val="00D747D5"/>
    <w:rsid w:val="00D76142"/>
    <w:rsid w:val="00D76513"/>
    <w:rsid w:val="00D76CC6"/>
    <w:rsid w:val="00D7788D"/>
    <w:rsid w:val="00D81D76"/>
    <w:rsid w:val="00D82735"/>
    <w:rsid w:val="00D84397"/>
    <w:rsid w:val="00D85322"/>
    <w:rsid w:val="00D86691"/>
    <w:rsid w:val="00D87A7B"/>
    <w:rsid w:val="00D90066"/>
    <w:rsid w:val="00D904D2"/>
    <w:rsid w:val="00D906B2"/>
    <w:rsid w:val="00D90ADE"/>
    <w:rsid w:val="00D92E8C"/>
    <w:rsid w:val="00D9385D"/>
    <w:rsid w:val="00D93920"/>
    <w:rsid w:val="00D94E9D"/>
    <w:rsid w:val="00D96C42"/>
    <w:rsid w:val="00DA1B3F"/>
    <w:rsid w:val="00DA23F0"/>
    <w:rsid w:val="00DA2C83"/>
    <w:rsid w:val="00DA35B1"/>
    <w:rsid w:val="00DA4237"/>
    <w:rsid w:val="00DA4270"/>
    <w:rsid w:val="00DA4609"/>
    <w:rsid w:val="00DA575F"/>
    <w:rsid w:val="00DA5B70"/>
    <w:rsid w:val="00DA5C07"/>
    <w:rsid w:val="00DA6205"/>
    <w:rsid w:val="00DA7E34"/>
    <w:rsid w:val="00DB05F0"/>
    <w:rsid w:val="00DB273B"/>
    <w:rsid w:val="00DB44A8"/>
    <w:rsid w:val="00DB450C"/>
    <w:rsid w:val="00DB45A5"/>
    <w:rsid w:val="00DB4AD8"/>
    <w:rsid w:val="00DB4F5D"/>
    <w:rsid w:val="00DB51B8"/>
    <w:rsid w:val="00DB5727"/>
    <w:rsid w:val="00DB765B"/>
    <w:rsid w:val="00DB7806"/>
    <w:rsid w:val="00DC1AA1"/>
    <w:rsid w:val="00DC29DB"/>
    <w:rsid w:val="00DC2B12"/>
    <w:rsid w:val="00DC2C1B"/>
    <w:rsid w:val="00DC5F7F"/>
    <w:rsid w:val="00DC6A63"/>
    <w:rsid w:val="00DD16D6"/>
    <w:rsid w:val="00DD20DE"/>
    <w:rsid w:val="00DD22FD"/>
    <w:rsid w:val="00DD2BD3"/>
    <w:rsid w:val="00DD300E"/>
    <w:rsid w:val="00DD469F"/>
    <w:rsid w:val="00DD491E"/>
    <w:rsid w:val="00DD4E9C"/>
    <w:rsid w:val="00DE0AA6"/>
    <w:rsid w:val="00DE1E1E"/>
    <w:rsid w:val="00DE49FA"/>
    <w:rsid w:val="00DE4C14"/>
    <w:rsid w:val="00DE5BCB"/>
    <w:rsid w:val="00DE75CB"/>
    <w:rsid w:val="00DF023A"/>
    <w:rsid w:val="00DF0BC0"/>
    <w:rsid w:val="00DF0D42"/>
    <w:rsid w:val="00DF24EC"/>
    <w:rsid w:val="00DF29E5"/>
    <w:rsid w:val="00DF2AB1"/>
    <w:rsid w:val="00DF395C"/>
    <w:rsid w:val="00DF3ACE"/>
    <w:rsid w:val="00DF4B00"/>
    <w:rsid w:val="00DF55A5"/>
    <w:rsid w:val="00DF6C19"/>
    <w:rsid w:val="00DF6DA3"/>
    <w:rsid w:val="00E04E5F"/>
    <w:rsid w:val="00E05966"/>
    <w:rsid w:val="00E0643E"/>
    <w:rsid w:val="00E06D88"/>
    <w:rsid w:val="00E07CAE"/>
    <w:rsid w:val="00E102B9"/>
    <w:rsid w:val="00E106B9"/>
    <w:rsid w:val="00E1229D"/>
    <w:rsid w:val="00E1247E"/>
    <w:rsid w:val="00E131FB"/>
    <w:rsid w:val="00E13413"/>
    <w:rsid w:val="00E13680"/>
    <w:rsid w:val="00E13AAE"/>
    <w:rsid w:val="00E20460"/>
    <w:rsid w:val="00E243AC"/>
    <w:rsid w:val="00E246EE"/>
    <w:rsid w:val="00E2525B"/>
    <w:rsid w:val="00E26AC8"/>
    <w:rsid w:val="00E270EF"/>
    <w:rsid w:val="00E30BFC"/>
    <w:rsid w:val="00E31F6D"/>
    <w:rsid w:val="00E32829"/>
    <w:rsid w:val="00E32944"/>
    <w:rsid w:val="00E33B1A"/>
    <w:rsid w:val="00E373D7"/>
    <w:rsid w:val="00E37AD0"/>
    <w:rsid w:val="00E40840"/>
    <w:rsid w:val="00E4085D"/>
    <w:rsid w:val="00E42070"/>
    <w:rsid w:val="00E42402"/>
    <w:rsid w:val="00E44271"/>
    <w:rsid w:val="00E45B53"/>
    <w:rsid w:val="00E46369"/>
    <w:rsid w:val="00E46D17"/>
    <w:rsid w:val="00E47857"/>
    <w:rsid w:val="00E51431"/>
    <w:rsid w:val="00E5164C"/>
    <w:rsid w:val="00E51B4F"/>
    <w:rsid w:val="00E51D65"/>
    <w:rsid w:val="00E5267F"/>
    <w:rsid w:val="00E53A6F"/>
    <w:rsid w:val="00E54656"/>
    <w:rsid w:val="00E54FD0"/>
    <w:rsid w:val="00E563AF"/>
    <w:rsid w:val="00E56E06"/>
    <w:rsid w:val="00E57CDD"/>
    <w:rsid w:val="00E6205F"/>
    <w:rsid w:val="00E6215C"/>
    <w:rsid w:val="00E63B7E"/>
    <w:rsid w:val="00E655BD"/>
    <w:rsid w:val="00E6571E"/>
    <w:rsid w:val="00E658FA"/>
    <w:rsid w:val="00E66D01"/>
    <w:rsid w:val="00E670CB"/>
    <w:rsid w:val="00E70465"/>
    <w:rsid w:val="00E716CF"/>
    <w:rsid w:val="00E71EF5"/>
    <w:rsid w:val="00E754C5"/>
    <w:rsid w:val="00E80E3B"/>
    <w:rsid w:val="00E81FDB"/>
    <w:rsid w:val="00E82FDE"/>
    <w:rsid w:val="00E8632B"/>
    <w:rsid w:val="00E86A54"/>
    <w:rsid w:val="00E9060B"/>
    <w:rsid w:val="00E9062F"/>
    <w:rsid w:val="00E9164D"/>
    <w:rsid w:val="00E92BE6"/>
    <w:rsid w:val="00E93C92"/>
    <w:rsid w:val="00E955BF"/>
    <w:rsid w:val="00E95D90"/>
    <w:rsid w:val="00E95FA5"/>
    <w:rsid w:val="00EA02E2"/>
    <w:rsid w:val="00EA1248"/>
    <w:rsid w:val="00EA4340"/>
    <w:rsid w:val="00EA4731"/>
    <w:rsid w:val="00EA53BB"/>
    <w:rsid w:val="00EA5F86"/>
    <w:rsid w:val="00EA6A7B"/>
    <w:rsid w:val="00EA719A"/>
    <w:rsid w:val="00EA797A"/>
    <w:rsid w:val="00EA7AF9"/>
    <w:rsid w:val="00EB0357"/>
    <w:rsid w:val="00EB158F"/>
    <w:rsid w:val="00EB1DFA"/>
    <w:rsid w:val="00EB1F92"/>
    <w:rsid w:val="00EB2596"/>
    <w:rsid w:val="00EB25EB"/>
    <w:rsid w:val="00EB5883"/>
    <w:rsid w:val="00EB5898"/>
    <w:rsid w:val="00EB65EA"/>
    <w:rsid w:val="00EB7F31"/>
    <w:rsid w:val="00EC2E6C"/>
    <w:rsid w:val="00EC3393"/>
    <w:rsid w:val="00EC47C9"/>
    <w:rsid w:val="00EC5315"/>
    <w:rsid w:val="00EC7282"/>
    <w:rsid w:val="00EC7725"/>
    <w:rsid w:val="00ED1A92"/>
    <w:rsid w:val="00ED50FF"/>
    <w:rsid w:val="00ED653F"/>
    <w:rsid w:val="00ED78AF"/>
    <w:rsid w:val="00EE0AD7"/>
    <w:rsid w:val="00EE2161"/>
    <w:rsid w:val="00EE2CCF"/>
    <w:rsid w:val="00EF0FFF"/>
    <w:rsid w:val="00EF19D7"/>
    <w:rsid w:val="00EF1BB2"/>
    <w:rsid w:val="00EF2EB0"/>
    <w:rsid w:val="00EF3CBC"/>
    <w:rsid w:val="00EF4C5C"/>
    <w:rsid w:val="00EF66CB"/>
    <w:rsid w:val="00EF68B2"/>
    <w:rsid w:val="00EF6B8B"/>
    <w:rsid w:val="00F007EE"/>
    <w:rsid w:val="00F00847"/>
    <w:rsid w:val="00F01707"/>
    <w:rsid w:val="00F027DD"/>
    <w:rsid w:val="00F02C4D"/>
    <w:rsid w:val="00F02E20"/>
    <w:rsid w:val="00F03921"/>
    <w:rsid w:val="00F03B0F"/>
    <w:rsid w:val="00F041E1"/>
    <w:rsid w:val="00F0582E"/>
    <w:rsid w:val="00F05862"/>
    <w:rsid w:val="00F05A6A"/>
    <w:rsid w:val="00F0766D"/>
    <w:rsid w:val="00F118A1"/>
    <w:rsid w:val="00F12279"/>
    <w:rsid w:val="00F13C23"/>
    <w:rsid w:val="00F141FE"/>
    <w:rsid w:val="00F14EAA"/>
    <w:rsid w:val="00F14F8E"/>
    <w:rsid w:val="00F156ED"/>
    <w:rsid w:val="00F16541"/>
    <w:rsid w:val="00F1741D"/>
    <w:rsid w:val="00F20769"/>
    <w:rsid w:val="00F21C0D"/>
    <w:rsid w:val="00F221B3"/>
    <w:rsid w:val="00F25960"/>
    <w:rsid w:val="00F25D8F"/>
    <w:rsid w:val="00F26889"/>
    <w:rsid w:val="00F27ED3"/>
    <w:rsid w:val="00F33D73"/>
    <w:rsid w:val="00F41D06"/>
    <w:rsid w:val="00F42345"/>
    <w:rsid w:val="00F44728"/>
    <w:rsid w:val="00F4655F"/>
    <w:rsid w:val="00F46D32"/>
    <w:rsid w:val="00F4753B"/>
    <w:rsid w:val="00F47851"/>
    <w:rsid w:val="00F51538"/>
    <w:rsid w:val="00F523E9"/>
    <w:rsid w:val="00F53C0C"/>
    <w:rsid w:val="00F549A1"/>
    <w:rsid w:val="00F55122"/>
    <w:rsid w:val="00F562A4"/>
    <w:rsid w:val="00F568EF"/>
    <w:rsid w:val="00F57372"/>
    <w:rsid w:val="00F60439"/>
    <w:rsid w:val="00F60912"/>
    <w:rsid w:val="00F62524"/>
    <w:rsid w:val="00F633C9"/>
    <w:rsid w:val="00F64092"/>
    <w:rsid w:val="00F65786"/>
    <w:rsid w:val="00F664DE"/>
    <w:rsid w:val="00F70FEB"/>
    <w:rsid w:val="00F7134F"/>
    <w:rsid w:val="00F741CA"/>
    <w:rsid w:val="00F7609F"/>
    <w:rsid w:val="00F766B1"/>
    <w:rsid w:val="00F77199"/>
    <w:rsid w:val="00F84322"/>
    <w:rsid w:val="00F853A0"/>
    <w:rsid w:val="00F85820"/>
    <w:rsid w:val="00F863D6"/>
    <w:rsid w:val="00F8678D"/>
    <w:rsid w:val="00F86BF1"/>
    <w:rsid w:val="00F9194C"/>
    <w:rsid w:val="00F91BB4"/>
    <w:rsid w:val="00F94F4B"/>
    <w:rsid w:val="00F97B65"/>
    <w:rsid w:val="00FA055A"/>
    <w:rsid w:val="00FA2936"/>
    <w:rsid w:val="00FA3CDC"/>
    <w:rsid w:val="00FA3D33"/>
    <w:rsid w:val="00FA4672"/>
    <w:rsid w:val="00FA5205"/>
    <w:rsid w:val="00FA54CF"/>
    <w:rsid w:val="00FA6B96"/>
    <w:rsid w:val="00FA7FAF"/>
    <w:rsid w:val="00FB0A82"/>
    <w:rsid w:val="00FB1B43"/>
    <w:rsid w:val="00FB3407"/>
    <w:rsid w:val="00FB369D"/>
    <w:rsid w:val="00FB561B"/>
    <w:rsid w:val="00FB5D76"/>
    <w:rsid w:val="00FB66A4"/>
    <w:rsid w:val="00FC0974"/>
    <w:rsid w:val="00FC1889"/>
    <w:rsid w:val="00FC2A19"/>
    <w:rsid w:val="00FC3FD7"/>
    <w:rsid w:val="00FC4219"/>
    <w:rsid w:val="00FC45C0"/>
    <w:rsid w:val="00FC6107"/>
    <w:rsid w:val="00FC7DB0"/>
    <w:rsid w:val="00FD2298"/>
    <w:rsid w:val="00FD238E"/>
    <w:rsid w:val="00FD3C50"/>
    <w:rsid w:val="00FD40DF"/>
    <w:rsid w:val="00FD55DD"/>
    <w:rsid w:val="00FD5E22"/>
    <w:rsid w:val="00FD6E7E"/>
    <w:rsid w:val="00FD769E"/>
    <w:rsid w:val="00FE02E1"/>
    <w:rsid w:val="00FE0B99"/>
    <w:rsid w:val="00FE0DDF"/>
    <w:rsid w:val="00FE1CD7"/>
    <w:rsid w:val="00FE29E6"/>
    <w:rsid w:val="00FE6958"/>
    <w:rsid w:val="00FF06EA"/>
    <w:rsid w:val="00FF1FD6"/>
    <w:rsid w:val="00FF2518"/>
    <w:rsid w:val="00FF2EAA"/>
    <w:rsid w:val="00FF4940"/>
    <w:rsid w:val="00FF5E8C"/>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o:shapedefaults>
    <o:shapelayout v:ext="edit">
      <o:idmap v:ext="edit" data="1"/>
    </o:shapelayout>
  </w:shapeDefaults>
  <w:decimalSymbol w:val="."/>
  <w:listSeparator w:val=","/>
  <w15:chartTrackingRefBased/>
  <w15:docId w15:val="{88BCCC54-6D78-42CD-9C78-59C7AD0C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aliases w:val="PA Chapter,h1,h11,h12,h13,h14,h15,h16,h17,Section,1,numbered indent 1,ni1,Heading A,Section Title,Section Heading,Heading 1 - Do not use,Heading 1numbered,(Alt+1),H1,Head1,Head,Numbered,nu,Level 1 Head,Lev 1,Outline1,heading a,lev1,t1,Heading"/>
    <w:basedOn w:val="Normal"/>
    <w:next w:val="CommentText"/>
    <w:link w:val="Heading1Char"/>
    <w:autoRedefine/>
    <w:qFormat/>
    <w:pPr>
      <w:keepNext/>
      <w:widowControl w:val="0"/>
      <w:numPr>
        <w:numId w:val="4"/>
      </w:numPr>
      <w:shd w:val="pct20" w:color="auto" w:fill="auto"/>
      <w:spacing w:after="120"/>
      <w:outlineLvl w:val="0"/>
    </w:pPr>
    <w:rPr>
      <w:rFonts w:ascii="Mylius" w:hAnsi="Mylius"/>
      <w:b/>
      <w:color w:val="000000"/>
      <w:sz w:val="28"/>
      <w:lang w:val="en-US"/>
    </w:rPr>
  </w:style>
  <w:style w:type="paragraph" w:styleId="Heading2">
    <w:name w:val="heading 2"/>
    <w:aliases w:val="Chapter,1.Seite,Sub Heading,PA Major Section,h2,h21,Major,H2,2,numbered indent 2,ni2,Reset numbering,Reset numbering1,Lev 2,Heading 2 Hidden,Proposal,Level 2 Heading,Numbered indent 2,Hanging 2 Indent,exercise,Heading 2 substyle,Outline2,A,h22"/>
    <w:basedOn w:val="Heading1"/>
    <w:next w:val="Normal"/>
    <w:link w:val="Heading2Char"/>
    <w:autoRedefine/>
    <w:qFormat/>
    <w:pPr>
      <w:widowControl/>
      <w:numPr>
        <w:numId w:val="8"/>
      </w:numPr>
      <w:shd w:val="clear" w:color="auto" w:fill="auto"/>
      <w:spacing w:before="120"/>
      <w:outlineLvl w:val="1"/>
    </w:pPr>
    <w:rPr>
      <w:rFonts w:ascii="Mylius Sans" w:hAnsi="Mylius Sans"/>
      <w:color w:val="auto"/>
      <w:sz w:val="24"/>
    </w:rPr>
  </w:style>
  <w:style w:type="paragraph" w:styleId="Heading3">
    <w:name w:val="heading 3"/>
    <w:aliases w:val="PA Minor Section,h3,Minor,3,numbered indent 3,ni3,Level 1 - 1,Level 1 - 11,H3,Org Heading 1,Sub-sub section Title,Minor1,PARA3,PARA31,(Alt+3),Sub heading,normalindent2,heading c,Lev 3,Outline3,h31,h32,Proposa,Heading 4 Proposal,sh3,Heading 14"/>
    <w:basedOn w:val="Normal"/>
    <w:next w:val="Normal"/>
    <w:link w:val="Heading3Char"/>
    <w:qFormat/>
    <w:pPr>
      <w:keepNext/>
      <w:numPr>
        <w:ilvl w:val="2"/>
        <w:numId w:val="4"/>
      </w:numPr>
      <w:outlineLvl w:val="2"/>
    </w:pPr>
    <w:rPr>
      <w:rFonts w:ascii="Arial" w:hAnsi="Arial"/>
      <w:b/>
      <w:sz w:val="24"/>
    </w:rPr>
  </w:style>
  <w:style w:type="paragraph" w:styleId="Heading4">
    <w:name w:val="heading 4"/>
    <w:aliases w:val="PA Micro Section,h4,Sub-Minor,4,Paragraph Title,Te,H4,(Alt+4),Sub sub heading,list 2,Lev 4,secx n.n.n,Bullet 1,b1,E4,h:4,Head4,Level 2 - a,1.1.1.1,a.,h41,a.1,H41,41,Map Title,h42,a.2,H42,42,h43,a.3,H43,43,h44,a.4,H44,44,h45,a.5,H45,45,Propos"/>
    <w:basedOn w:val="Normal"/>
    <w:next w:val="Normal"/>
    <w:link w:val="Heading4Char"/>
    <w:qFormat/>
    <w:pPr>
      <w:keepNext/>
      <w:numPr>
        <w:ilvl w:val="3"/>
        <w:numId w:val="4"/>
      </w:numPr>
      <w:spacing w:before="240" w:after="60"/>
      <w:outlineLvl w:val="3"/>
    </w:pPr>
    <w:rPr>
      <w:b/>
      <w:bCs/>
      <w:sz w:val="28"/>
      <w:szCs w:val="28"/>
    </w:rPr>
  </w:style>
  <w:style w:type="paragraph" w:styleId="Heading5">
    <w:name w:val="heading 5"/>
    <w:aliases w:val="PA Pico Section,Blank 1,Appendix A to X,T:,h5,Lev 5,a-head line,secx n.n.n.n,H5,Level 3 - i"/>
    <w:basedOn w:val="Normal"/>
    <w:next w:val="Normal"/>
    <w:link w:val="Heading5Char"/>
    <w:qFormat/>
    <w:pPr>
      <w:numPr>
        <w:ilvl w:val="4"/>
        <w:numId w:val="4"/>
      </w:numPr>
      <w:spacing w:before="240" w:after="60"/>
      <w:outlineLvl w:val="4"/>
    </w:pPr>
    <w:rPr>
      <w:b/>
      <w:bCs/>
      <w:i/>
      <w:iCs/>
      <w:sz w:val="26"/>
      <w:szCs w:val="26"/>
    </w:rPr>
  </w:style>
  <w:style w:type="paragraph" w:styleId="Heading6">
    <w:name w:val="heading 6"/>
    <w:aliases w:val="PA Appendix,Blank 2,Sub sub sub sub heading,Bullet list,2 column,h6,Legal Level 1.,cnp,Caption number (page-wide),Tables,T1"/>
    <w:basedOn w:val="Normal"/>
    <w:next w:val="Normal"/>
    <w:link w:val="Heading6Char"/>
    <w:qFormat/>
    <w:pPr>
      <w:numPr>
        <w:ilvl w:val="5"/>
        <w:numId w:val="4"/>
      </w:numPr>
      <w:spacing w:before="240" w:after="60"/>
      <w:outlineLvl w:val="5"/>
    </w:pPr>
    <w:rPr>
      <w:b/>
      <w:bCs/>
      <w:sz w:val="22"/>
      <w:szCs w:val="22"/>
    </w:rPr>
  </w:style>
  <w:style w:type="paragraph" w:styleId="Heading7">
    <w:name w:val="heading 7"/>
    <w:aliases w:val="PA Appendix Major,Blank 3,Appendix Heading,App Head,App heading,letter list,lettered list,Appendix,Legal Level 1.1.,cnc,Caption number (column-wide),L7"/>
    <w:basedOn w:val="Normal"/>
    <w:next w:val="Normal"/>
    <w:link w:val="Heading7Char"/>
    <w:qFormat/>
    <w:pPr>
      <w:numPr>
        <w:ilvl w:val="6"/>
        <w:numId w:val="4"/>
      </w:numPr>
      <w:spacing w:before="240" w:after="60"/>
      <w:outlineLvl w:val="6"/>
    </w:pPr>
    <w:rPr>
      <w:sz w:val="24"/>
      <w:szCs w:val="24"/>
    </w:rPr>
  </w:style>
  <w:style w:type="paragraph" w:styleId="Heading8">
    <w:name w:val="heading 8"/>
    <w:aliases w:val="PA Appendix Minor,Blank 4,Appendix1,Legal Level 1.1.1."/>
    <w:basedOn w:val="Normal"/>
    <w:next w:val="Normal"/>
    <w:link w:val="Heading8Char"/>
    <w:qFormat/>
    <w:pPr>
      <w:numPr>
        <w:ilvl w:val="7"/>
        <w:numId w:val="4"/>
      </w:numPr>
      <w:spacing w:before="240" w:after="60"/>
      <w:outlineLvl w:val="7"/>
    </w:pPr>
    <w:rPr>
      <w:i/>
      <w:iCs/>
      <w:sz w:val="24"/>
      <w:szCs w:val="24"/>
    </w:rPr>
  </w:style>
  <w:style w:type="paragraph" w:styleId="Heading9">
    <w:name w:val="heading 9"/>
    <w:aliases w:val="App Heading,Blank 5,appendix,App1,Figure Heading,FH,Appendix2,Legal Level 1.1.1.1."/>
    <w:basedOn w:val="Normal"/>
    <w:next w:val="Normal"/>
    <w:link w:val="Heading9Char"/>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link w:val="CommentTextChar"/>
    <w:semiHidden/>
    <w:rPr>
      <w:vanish/>
      <w:color w:val="000080"/>
    </w:rPr>
  </w:style>
  <w:style w:type="paragraph" w:styleId="TOC1">
    <w:name w:val="toc 1"/>
    <w:basedOn w:val="Normal"/>
    <w:next w:val="Normal"/>
    <w:uiPriority w:val="39"/>
    <w:pPr>
      <w:tabs>
        <w:tab w:val="right" w:pos="9073"/>
      </w:tabs>
      <w:spacing w:before="60" w:after="60"/>
    </w:pPr>
    <w:rPr>
      <w:rFonts w:ascii="Arial" w:hAnsi="Arial"/>
      <w:b/>
      <w:sz w:val="24"/>
    </w:rPr>
  </w:style>
  <w:style w:type="paragraph" w:styleId="TOC2">
    <w:name w:val="toc 2"/>
    <w:basedOn w:val="Normal"/>
    <w:next w:val="Normal"/>
    <w:uiPriority w:val="39"/>
    <w:pPr>
      <w:tabs>
        <w:tab w:val="right" w:pos="9073"/>
      </w:tabs>
      <w:spacing w:after="60"/>
      <w:ind w:left="245"/>
    </w:pPr>
    <w:rPr>
      <w:rFonts w:ascii="Arial" w:hAnsi="Arial"/>
      <w:b/>
    </w:rPr>
  </w:style>
  <w:style w:type="paragraph" w:styleId="TOC3">
    <w:name w:val="toc 3"/>
    <w:basedOn w:val="Normal"/>
    <w:next w:val="Normal"/>
    <w:uiPriority w:val="39"/>
    <w:pPr>
      <w:tabs>
        <w:tab w:val="right" w:pos="9073"/>
      </w:tabs>
      <w:spacing w:after="60"/>
      <w:ind w:left="475"/>
    </w:pPr>
    <w:rPr>
      <w:rFonts w:ascii="Arial" w:hAnsi="Arial"/>
    </w:rPr>
  </w:style>
  <w:style w:type="paragraph" w:styleId="TOC4">
    <w:name w:val="toc 4"/>
    <w:basedOn w:val="Normal"/>
    <w:next w:val="Normal"/>
    <w:uiPriority w:val="39"/>
    <w:pPr>
      <w:tabs>
        <w:tab w:val="right" w:leader="dot" w:pos="9073"/>
      </w:tabs>
      <w:ind w:left="720"/>
    </w:pPr>
    <w:rPr>
      <w:sz w:val="24"/>
    </w:rPr>
  </w:style>
  <w:style w:type="paragraph" w:styleId="TOC5">
    <w:name w:val="toc 5"/>
    <w:basedOn w:val="Normal"/>
    <w:next w:val="Normal"/>
    <w:uiPriority w:val="39"/>
    <w:pPr>
      <w:tabs>
        <w:tab w:val="right" w:leader="dot" w:pos="9073"/>
      </w:tabs>
      <w:ind w:left="960"/>
    </w:pPr>
    <w:rPr>
      <w:sz w:val="24"/>
    </w:rPr>
  </w:style>
  <w:style w:type="paragraph" w:styleId="TOC6">
    <w:name w:val="toc 6"/>
    <w:basedOn w:val="Normal"/>
    <w:next w:val="Normal"/>
    <w:uiPriority w:val="39"/>
    <w:pPr>
      <w:tabs>
        <w:tab w:val="right" w:leader="dot" w:pos="9073"/>
      </w:tabs>
      <w:ind w:left="1200"/>
    </w:pPr>
    <w:rPr>
      <w:sz w:val="24"/>
    </w:rPr>
  </w:style>
  <w:style w:type="paragraph" w:styleId="TOC7">
    <w:name w:val="toc 7"/>
    <w:basedOn w:val="Normal"/>
    <w:next w:val="Normal"/>
    <w:uiPriority w:val="39"/>
    <w:pPr>
      <w:tabs>
        <w:tab w:val="right" w:leader="dot" w:pos="9073"/>
      </w:tabs>
      <w:ind w:left="1440"/>
    </w:pPr>
    <w:rPr>
      <w:sz w:val="24"/>
    </w:rPr>
  </w:style>
  <w:style w:type="paragraph" w:styleId="TOC8">
    <w:name w:val="toc 8"/>
    <w:basedOn w:val="Normal"/>
    <w:next w:val="Normal"/>
    <w:uiPriority w:val="39"/>
    <w:pPr>
      <w:tabs>
        <w:tab w:val="right" w:leader="dot" w:pos="9073"/>
      </w:tabs>
      <w:ind w:left="1680"/>
    </w:pPr>
    <w:rPr>
      <w:sz w:val="24"/>
    </w:rPr>
  </w:style>
  <w:style w:type="paragraph" w:styleId="TOC9">
    <w:name w:val="toc 9"/>
    <w:basedOn w:val="Normal"/>
    <w:next w:val="Normal"/>
    <w:uiPriority w:val="39"/>
    <w:pPr>
      <w:tabs>
        <w:tab w:val="right" w:leader="dot" w:pos="9073"/>
      </w:tabs>
      <w:ind w:left="1920"/>
    </w:pPr>
    <w:rPr>
      <w:sz w:val="24"/>
    </w:rPr>
  </w:style>
  <w:style w:type="character" w:styleId="Strong">
    <w:name w:val="Strong"/>
    <w:qFormat/>
    <w:rPr>
      <w:b/>
    </w:rPr>
  </w:style>
  <w:style w:type="paragraph" w:styleId="BodyText">
    <w:name w:val="Body Text"/>
    <w:basedOn w:val="Normal"/>
    <w:link w:val="BodyTextChar"/>
    <w:semiHidden/>
    <w:pPr>
      <w:widowControl w:val="0"/>
      <w:spacing w:before="120" w:after="120"/>
    </w:pPr>
    <w:rPr>
      <w:rFonts w:ascii="Arial" w:hAnsi="Arial"/>
      <w:sz w:val="22"/>
    </w:rPr>
  </w:style>
  <w:style w:type="character" w:styleId="PageNumber">
    <w:name w:val="page number"/>
    <w:basedOn w:val="DefaultParagraphFont"/>
    <w:semiHidden/>
  </w:style>
  <w:style w:type="paragraph" w:customStyle="1" w:styleId="tableentry">
    <w:name w:val="table entry"/>
    <w:basedOn w:val="Normal"/>
    <w:pPr>
      <w:tabs>
        <w:tab w:val="left" w:pos="720"/>
        <w:tab w:val="left" w:pos="1440"/>
        <w:tab w:val="left" w:pos="3600"/>
        <w:tab w:val="left" w:pos="4320"/>
        <w:tab w:val="left" w:pos="5760"/>
        <w:tab w:val="left" w:pos="7200"/>
      </w:tabs>
      <w:jc w:val="center"/>
    </w:pPr>
    <w:rPr>
      <w:rFonts w:ascii="Arial" w:hAnsi="Arial"/>
      <w:b/>
      <w:i/>
    </w:rPr>
  </w:style>
  <w:style w:type="paragraph" w:styleId="Header">
    <w:name w:val="header"/>
    <w:basedOn w:val="Normal"/>
    <w:link w:val="HeaderChar"/>
    <w:semiHidden/>
    <w:pPr>
      <w:shd w:val="solid" w:color="C0C0C0" w:fill="auto"/>
      <w:tabs>
        <w:tab w:val="center" w:pos="4153"/>
        <w:tab w:val="right" w:pos="8306"/>
      </w:tabs>
    </w:pPr>
    <w:rPr>
      <w:rFonts w:ascii="Arial" w:hAnsi="Arial"/>
      <w:b/>
      <w:sz w:val="28"/>
    </w:rPr>
  </w:style>
  <w:style w:type="paragraph" w:styleId="Footer">
    <w:name w:val="footer"/>
    <w:basedOn w:val="Normal"/>
    <w:link w:val="FooterChar"/>
    <w:semiHidden/>
    <w:pPr>
      <w:tabs>
        <w:tab w:val="center" w:pos="4153"/>
        <w:tab w:val="right" w:pos="8306"/>
      </w:tabs>
      <w:spacing w:before="120"/>
      <w:jc w:val="both"/>
    </w:pPr>
    <w:rPr>
      <w:noProof/>
      <w:sz w:val="14"/>
    </w:rPr>
  </w:style>
  <w:style w:type="paragraph" w:styleId="BodyText2">
    <w:name w:val="Body Text 2"/>
    <w:basedOn w:val="Normal"/>
    <w:link w:val="BodyText2Char"/>
    <w:semiHidden/>
    <w:pPr>
      <w:jc w:val="both"/>
    </w:pPr>
  </w:style>
  <w:style w:type="paragraph" w:styleId="BodyText3">
    <w:name w:val="Body Text 3"/>
    <w:basedOn w:val="Normal"/>
    <w:link w:val="BodyText3Char"/>
    <w:semiHidden/>
    <w:rPr>
      <w:color w:val="FF000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semiHidden/>
  </w:style>
  <w:style w:type="paragraph" w:styleId="BodyTextIndent">
    <w:name w:val="Body Text Indent"/>
    <w:basedOn w:val="Normal"/>
    <w:link w:val="BodyTextIndentChar"/>
    <w:semiHidden/>
    <w:pPr>
      <w:overflowPunct/>
      <w:autoSpaceDE/>
      <w:autoSpaceDN/>
      <w:adjustRightInd/>
      <w:ind w:left="720"/>
      <w:textAlignment w:val="auto"/>
    </w:pPr>
    <w:rPr>
      <w:szCs w:val="24"/>
    </w:rPr>
  </w:style>
  <w:style w:type="paragraph" w:styleId="BodyTextIndent2">
    <w:name w:val="Body Text Indent 2"/>
    <w:basedOn w:val="Normal"/>
    <w:link w:val="BodyTextIndent2Char"/>
    <w:semiHidden/>
    <w:pPr>
      <w:ind w:left="1440"/>
    </w:pPr>
    <w:rPr>
      <w:color w:val="0000FF"/>
    </w:rPr>
  </w:style>
  <w:style w:type="character" w:styleId="Emphasis">
    <w:name w:val="Emphasis"/>
    <w:qFormat/>
    <w:rPr>
      <w:i/>
      <w:iCs/>
    </w:rPr>
  </w:style>
  <w:style w:type="paragraph" w:styleId="NormalWeb">
    <w:name w:val="Normal (Web)"/>
    <w:basedOn w:val="Normal"/>
    <w:semiHidden/>
    <w:pPr>
      <w:overflowPunct/>
      <w:autoSpaceDE/>
      <w:autoSpaceDN/>
      <w:adjustRightInd/>
      <w:spacing w:before="240" w:line="336" w:lineRule="atLeast"/>
      <w:textAlignment w:val="auto"/>
    </w:pPr>
    <w:rPr>
      <w:rFonts w:ascii="Arial Unicode MS" w:eastAsia="Arial Unicode MS" w:hAnsi="Arial Unicode MS" w:cs="Arial Unicode MS"/>
      <w:sz w:val="24"/>
      <w:szCs w:val="24"/>
    </w:rPr>
  </w:style>
  <w:style w:type="paragraph" w:customStyle="1" w:styleId="b">
    <w:name w:val="b"/>
    <w:basedOn w:val="Normal"/>
    <w:pPr>
      <w:overflowPunct/>
      <w:autoSpaceDE/>
      <w:autoSpaceDN/>
      <w:adjustRightInd/>
      <w:spacing w:before="100" w:beforeAutospacing="1" w:after="100" w:afterAutospacing="1"/>
      <w:textAlignment w:val="auto"/>
    </w:pPr>
    <w:rPr>
      <w:rFonts w:ascii="Courier New" w:eastAsia="Arial Unicode MS" w:hAnsi="Courier New" w:cs="Courier New"/>
      <w:b/>
      <w:bCs/>
      <w:color w:val="FF0000"/>
      <w:sz w:val="24"/>
      <w:szCs w:val="24"/>
    </w:rPr>
  </w:style>
  <w:style w:type="paragraph" w:customStyle="1" w:styleId="e">
    <w:name w:val="e"/>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k">
    <w:name w:val="k"/>
    <w:basedOn w:val="Normal"/>
    <w:pPr>
      <w:overflowPunct/>
      <w:autoSpaceDE/>
      <w:autoSpaceDN/>
      <w:adjustRightInd/>
      <w:spacing w:before="100" w:beforeAutospacing="1" w:after="100" w:afterAutospacing="1"/>
      <w:ind w:left="240" w:right="240" w:hanging="240"/>
      <w:textAlignment w:val="auto"/>
    </w:pPr>
    <w:rPr>
      <w:rFonts w:ascii="Arial Unicode MS" w:eastAsia="Arial Unicode MS" w:hAnsi="Arial Unicode MS" w:cs="Arial Unicode MS"/>
      <w:sz w:val="24"/>
      <w:szCs w:val="24"/>
    </w:rPr>
  </w:style>
  <w:style w:type="paragraph" w:customStyle="1" w:styleId="t">
    <w:name w:val="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00"/>
      <w:sz w:val="24"/>
      <w:szCs w:val="24"/>
    </w:rPr>
  </w:style>
  <w:style w:type="paragraph" w:customStyle="1" w:styleId="xt">
    <w:name w:val="x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990099"/>
      <w:sz w:val="24"/>
      <w:szCs w:val="24"/>
    </w:rPr>
  </w:style>
  <w:style w:type="paragraph" w:customStyle="1" w:styleId="ns">
    <w:name w:val="ns"/>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FF0000"/>
      <w:sz w:val="24"/>
      <w:szCs w:val="24"/>
    </w:rPr>
  </w:style>
  <w:style w:type="paragraph" w:customStyle="1" w:styleId="dt">
    <w:name w:val="dt"/>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8000"/>
      <w:sz w:val="24"/>
      <w:szCs w:val="24"/>
    </w:rPr>
  </w:style>
  <w:style w:type="paragraph" w:customStyle="1" w:styleId="m">
    <w:name w:val="m"/>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tx">
    <w:name w:val="tx"/>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b/>
      <w:bCs/>
      <w:sz w:val="24"/>
      <w:szCs w:val="24"/>
    </w:rPr>
  </w:style>
  <w:style w:type="paragraph" w:customStyle="1" w:styleId="db">
    <w:name w:val="db"/>
    <w:basedOn w:val="Normal"/>
    <w:pPr>
      <w:pBdr>
        <w:left w:val="single" w:sz="6" w:space="4" w:color="CCCCCC"/>
      </w:pBdr>
      <w:overflowPunct/>
      <w:autoSpaceDE/>
      <w:autoSpaceDN/>
      <w:adjustRightInd/>
      <w:ind w:left="240"/>
      <w:textAlignment w:val="auto"/>
    </w:pPr>
    <w:rPr>
      <w:rFonts w:ascii="Courier" w:eastAsia="Arial Unicode MS" w:hAnsi="Courier" w:cs="Arial Unicode MS"/>
      <w:sz w:val="24"/>
      <w:szCs w:val="24"/>
    </w:rPr>
  </w:style>
  <w:style w:type="paragraph" w:customStyle="1" w:styleId="di">
    <w:name w:val="di"/>
    <w:basedOn w:val="Normal"/>
    <w:pPr>
      <w:overflowPunct/>
      <w:autoSpaceDE/>
      <w:autoSpaceDN/>
      <w:adjustRightInd/>
      <w:spacing w:before="100" w:beforeAutospacing="1" w:after="100" w:afterAutospacing="1"/>
      <w:textAlignment w:val="auto"/>
    </w:pPr>
    <w:rPr>
      <w:rFonts w:ascii="Courier" w:eastAsia="Arial Unicode MS" w:hAnsi="Courier" w:cs="Arial Unicode MS"/>
      <w:sz w:val="24"/>
      <w:szCs w:val="24"/>
    </w:rPr>
  </w:style>
  <w:style w:type="paragraph" w:customStyle="1" w:styleId="d">
    <w:name w:val="d"/>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pi">
    <w:name w:val="pi"/>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FF"/>
      <w:sz w:val="24"/>
      <w:szCs w:val="24"/>
    </w:rPr>
  </w:style>
  <w:style w:type="paragraph" w:customStyle="1" w:styleId="cb">
    <w:name w:val="cb"/>
    <w:basedOn w:val="Normal"/>
    <w:pPr>
      <w:overflowPunct/>
      <w:autoSpaceDE/>
      <w:autoSpaceDN/>
      <w:adjustRightInd/>
      <w:ind w:left="240"/>
      <w:textAlignment w:val="auto"/>
    </w:pPr>
    <w:rPr>
      <w:rFonts w:ascii="Courier" w:eastAsia="Arial Unicode MS" w:hAnsi="Courier" w:cs="Arial Unicode MS"/>
      <w:color w:val="888888"/>
      <w:sz w:val="24"/>
      <w:szCs w:val="24"/>
    </w:rPr>
  </w:style>
  <w:style w:type="paragraph" w:customStyle="1" w:styleId="ci">
    <w:name w:val="ci"/>
    <w:basedOn w:val="Normal"/>
    <w:pPr>
      <w:overflowPunct/>
      <w:autoSpaceDE/>
      <w:autoSpaceDN/>
      <w:adjustRightInd/>
      <w:spacing w:before="100" w:beforeAutospacing="1" w:after="100" w:afterAutospacing="1"/>
      <w:textAlignment w:val="auto"/>
    </w:pPr>
    <w:rPr>
      <w:rFonts w:ascii="Courier" w:eastAsia="Arial Unicode MS" w:hAnsi="Courier" w:cs="Arial Unicode MS"/>
      <w:color w:val="888888"/>
      <w:sz w:val="24"/>
      <w:szCs w:val="24"/>
    </w:rPr>
  </w:style>
  <w:style w:type="character" w:customStyle="1" w:styleId="m1">
    <w:name w:val="m1"/>
    <w:rPr>
      <w:color w:val="0000FF"/>
    </w:rPr>
  </w:style>
  <w:style w:type="character" w:customStyle="1" w:styleId="ns1">
    <w:name w:val="ns1"/>
    <w:rPr>
      <w:color w:val="FF0000"/>
    </w:rPr>
  </w:style>
  <w:style w:type="character" w:customStyle="1" w:styleId="tx1">
    <w:name w:val="tx1"/>
    <w:rPr>
      <w:b/>
      <w:bCs/>
    </w:rPr>
  </w:style>
  <w:style w:type="paragraph" w:styleId="PlainText">
    <w:name w:val="Plain Text"/>
    <w:basedOn w:val="Normal"/>
    <w:link w:val="PlainTextChar"/>
    <w:semiHidden/>
    <w:pPr>
      <w:overflowPunct/>
      <w:autoSpaceDE/>
      <w:autoSpaceDN/>
      <w:adjustRightInd/>
      <w:textAlignment w:val="auto"/>
    </w:pPr>
    <w:rPr>
      <w:rFonts w:ascii="Courier New" w:hAnsi="Courier New" w:cs="Courier New"/>
    </w:rPr>
  </w:style>
  <w:style w:type="character" w:customStyle="1" w:styleId="twikinewlink1">
    <w:name w:val="twikinewlink1"/>
    <w:rPr>
      <w:bdr w:val="single" w:sz="2" w:space="0" w:color="DDDDDD" w:frame="1"/>
    </w:rPr>
  </w:style>
  <w:style w:type="character" w:customStyle="1" w:styleId="apple-style-span">
    <w:name w:val="apple-style-span"/>
    <w:basedOn w:val="DefaultParagraphFont"/>
  </w:style>
  <w:style w:type="paragraph" w:customStyle="1" w:styleId="AMBullet">
    <w:name w:val="AM Bullet"/>
    <w:basedOn w:val="Normal"/>
    <w:pPr>
      <w:numPr>
        <w:numId w:val="5"/>
      </w:numPr>
      <w:overflowPunct/>
      <w:autoSpaceDE/>
      <w:autoSpaceDN/>
      <w:adjustRightInd/>
      <w:textAlignment w:val="auto"/>
    </w:pPr>
    <w:rPr>
      <w:rFonts w:ascii="Arial" w:hAnsi="Arial"/>
      <w:sz w:val="24"/>
      <w:lang w:eastAsia="en-GB"/>
    </w:rPr>
  </w:style>
  <w:style w:type="paragraph" w:styleId="BodyTextIndent3">
    <w:name w:val="Body Text Indent 3"/>
    <w:basedOn w:val="Normal"/>
    <w:link w:val="BodyTextIndent3Char"/>
    <w:semiHidden/>
    <w:pPr>
      <w:ind w:left="426"/>
    </w:pPr>
    <w:rPr>
      <w:rFonts w:ascii="Mylius" w:hAnsi="Mylius"/>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uiPriority w:val="99"/>
    <w:qFormat/>
    <w:rsid w:val="00505840"/>
    <w:pPr>
      <w:ind w:left="720"/>
      <w:contextualSpacing/>
    </w:pPr>
  </w:style>
  <w:style w:type="character" w:styleId="CommentReference">
    <w:name w:val="annotation reference"/>
    <w:basedOn w:val="DefaultParagraphFont"/>
    <w:uiPriority w:val="99"/>
    <w:semiHidden/>
    <w:unhideWhenUsed/>
    <w:rsid w:val="0026634F"/>
    <w:rPr>
      <w:sz w:val="16"/>
      <w:szCs w:val="16"/>
    </w:rPr>
  </w:style>
  <w:style w:type="paragraph" w:styleId="CommentSubject">
    <w:name w:val="annotation subject"/>
    <w:basedOn w:val="CommentText"/>
    <w:next w:val="CommentText"/>
    <w:link w:val="CommentSubjectChar"/>
    <w:uiPriority w:val="99"/>
    <w:semiHidden/>
    <w:unhideWhenUsed/>
    <w:rsid w:val="0026634F"/>
    <w:rPr>
      <w:b/>
      <w:bCs/>
      <w:vanish w:val="0"/>
      <w:color w:val="auto"/>
    </w:rPr>
  </w:style>
  <w:style w:type="character" w:customStyle="1" w:styleId="CommentTextChar">
    <w:name w:val="Comment Text Char"/>
    <w:basedOn w:val="DefaultParagraphFont"/>
    <w:link w:val="CommentText"/>
    <w:semiHidden/>
    <w:rsid w:val="0026634F"/>
    <w:rPr>
      <w:vanish/>
      <w:color w:val="000080"/>
      <w:lang w:eastAsia="en-US"/>
    </w:rPr>
  </w:style>
  <w:style w:type="character" w:customStyle="1" w:styleId="CommentSubjectChar">
    <w:name w:val="Comment Subject Char"/>
    <w:basedOn w:val="CommentTextChar"/>
    <w:link w:val="CommentSubject"/>
    <w:uiPriority w:val="99"/>
    <w:semiHidden/>
    <w:rsid w:val="0026634F"/>
    <w:rPr>
      <w:b/>
      <w:bCs/>
      <w:vanish w:val="0"/>
      <w:color w:val="000080"/>
      <w:lang w:eastAsia="en-US"/>
    </w:rPr>
  </w:style>
  <w:style w:type="character" w:customStyle="1" w:styleId="FootnoteTextChar">
    <w:name w:val="Footnote Text Char"/>
    <w:basedOn w:val="DefaultParagraphFont"/>
    <w:link w:val="FootnoteText"/>
    <w:semiHidden/>
    <w:rsid w:val="00D81D76"/>
    <w:rPr>
      <w:lang w:eastAsia="en-US"/>
    </w:rPr>
  </w:style>
  <w:style w:type="character" w:customStyle="1" w:styleId="FooterChar">
    <w:name w:val="Footer Char"/>
    <w:basedOn w:val="DefaultParagraphFont"/>
    <w:link w:val="Footer"/>
    <w:semiHidden/>
    <w:rsid w:val="00785F59"/>
    <w:rPr>
      <w:noProof/>
      <w:sz w:val="14"/>
      <w:lang w:eastAsia="en-US"/>
    </w:rPr>
  </w:style>
  <w:style w:type="table" w:styleId="TableGrid">
    <w:name w:val="Table Grid"/>
    <w:basedOn w:val="TableNormal"/>
    <w:uiPriority w:val="39"/>
    <w:rsid w:val="00596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 Chapter Char,h1 Char,h11 Char,h12 Char,h13 Char,h14 Char,h15 Char,h16 Char,h17 Char,Section Char,1 Char,numbered indent 1 Char,ni1 Char,Heading A Char,Section Title Char,Section Heading Char,Heading 1 - Do not use Char,(Alt+1) Char"/>
    <w:basedOn w:val="DefaultParagraphFont"/>
    <w:link w:val="Heading1"/>
    <w:rsid w:val="00BF7AE1"/>
    <w:rPr>
      <w:rFonts w:ascii="Mylius" w:hAnsi="Mylius"/>
      <w:b/>
      <w:color w:val="000000"/>
      <w:sz w:val="28"/>
      <w:shd w:val="pct20" w:color="auto" w:fill="auto"/>
      <w:lang w:val="en-US" w:eastAsia="en-US"/>
    </w:rPr>
  </w:style>
  <w:style w:type="character" w:customStyle="1" w:styleId="Heading2Char">
    <w:name w:val="Heading 2 Char"/>
    <w:aliases w:val="Chapter Char,1.Seite Char,Sub Heading Char,PA Major Section Char,h2 Char,h21 Char,Major Char,H2 Char,2 Char,numbered indent 2 Char,ni2 Char,Reset numbering Char,Reset numbering1 Char,Lev 2 Char,Heading 2 Hidden Char,Proposal Char,A Char"/>
    <w:basedOn w:val="DefaultParagraphFont"/>
    <w:link w:val="Heading2"/>
    <w:rsid w:val="00BF7AE1"/>
    <w:rPr>
      <w:rFonts w:ascii="Mylius Sans" w:hAnsi="Mylius Sans"/>
      <w:b/>
      <w:sz w:val="24"/>
      <w:lang w:val="en-US" w:eastAsia="en-US"/>
    </w:rPr>
  </w:style>
  <w:style w:type="character" w:customStyle="1" w:styleId="Heading3Char">
    <w:name w:val="Heading 3 Char"/>
    <w:aliases w:val="PA Minor Section Char,h3 Char,Minor Char,3 Char,numbered indent 3 Char,ni3 Char,Level 1 - 1 Char,Level 1 - 11 Char,H3 Char,Org Heading 1 Char,Sub-sub section Title Char,Minor1 Char,PARA3 Char,PARA31 Char,(Alt+3) Char,Sub heading Char"/>
    <w:basedOn w:val="DefaultParagraphFont"/>
    <w:link w:val="Heading3"/>
    <w:rsid w:val="00BF7AE1"/>
    <w:rPr>
      <w:rFonts w:ascii="Arial" w:hAnsi="Arial"/>
      <w:b/>
      <w:sz w:val="24"/>
      <w:lang w:eastAsia="en-US"/>
    </w:rPr>
  </w:style>
  <w:style w:type="character" w:customStyle="1" w:styleId="Heading4Char">
    <w:name w:val="Heading 4 Char"/>
    <w:aliases w:val="PA Micro Section Char,h4 Char,Sub-Minor Char,4 Char,Paragraph Title Char,Te Char,H4 Char,(Alt+4) Char,Sub sub heading Char,list 2 Char,Lev 4 Char,secx n.n.n Char,Bullet 1 Char,b1 Char,E4 Char,h:4 Char,Head4 Char,Level 2 - a Char,a. Char"/>
    <w:basedOn w:val="DefaultParagraphFont"/>
    <w:link w:val="Heading4"/>
    <w:rsid w:val="00BF7AE1"/>
    <w:rPr>
      <w:b/>
      <w:bCs/>
      <w:sz w:val="28"/>
      <w:szCs w:val="28"/>
      <w:lang w:eastAsia="en-US"/>
    </w:rPr>
  </w:style>
  <w:style w:type="character" w:customStyle="1" w:styleId="Heading5Char">
    <w:name w:val="Heading 5 Char"/>
    <w:aliases w:val="PA Pico Section Char,Blank 1 Char,Appendix A to X Char,T: Char,h5 Char,Lev 5 Char,a-head line Char,secx n.n.n.n Char,H5 Char,Level 3 - i Char"/>
    <w:basedOn w:val="DefaultParagraphFont"/>
    <w:link w:val="Heading5"/>
    <w:rsid w:val="00BF7AE1"/>
    <w:rPr>
      <w:b/>
      <w:bCs/>
      <w:i/>
      <w:iCs/>
      <w:sz w:val="26"/>
      <w:szCs w:val="26"/>
      <w:lang w:eastAsia="en-US"/>
    </w:rPr>
  </w:style>
  <w:style w:type="character" w:customStyle="1" w:styleId="Heading6Char">
    <w:name w:val="Heading 6 Char"/>
    <w:aliases w:val="PA Appendix Char,Blank 2 Char,Sub sub sub sub heading Char,Bullet list Char,2 column Char,h6 Char,Legal Level 1. Char,cnp Char,Caption number (page-wide) Char,Tables Char,T1 Char"/>
    <w:basedOn w:val="DefaultParagraphFont"/>
    <w:link w:val="Heading6"/>
    <w:rsid w:val="00BF7AE1"/>
    <w:rPr>
      <w:b/>
      <w:bCs/>
      <w:sz w:val="22"/>
      <w:szCs w:val="22"/>
      <w:lang w:eastAsia="en-US"/>
    </w:rPr>
  </w:style>
  <w:style w:type="character" w:customStyle="1" w:styleId="Heading7Char">
    <w:name w:val="Heading 7 Char"/>
    <w:aliases w:val="PA Appendix Major Char,Blank 3 Char,Appendix Heading Char,App Head Char,App heading Char,letter list Char,lettered list Char,Appendix Char,Legal Level 1.1. Char,cnc Char,Caption number (column-wide) Char,L7 Char"/>
    <w:basedOn w:val="DefaultParagraphFont"/>
    <w:link w:val="Heading7"/>
    <w:rsid w:val="00BF7AE1"/>
    <w:rPr>
      <w:sz w:val="24"/>
      <w:szCs w:val="24"/>
      <w:lang w:eastAsia="en-US"/>
    </w:rPr>
  </w:style>
  <w:style w:type="character" w:customStyle="1" w:styleId="Heading8Char">
    <w:name w:val="Heading 8 Char"/>
    <w:aliases w:val="PA Appendix Minor Char,Blank 4 Char,Appendix1 Char,Legal Level 1.1.1. Char"/>
    <w:basedOn w:val="DefaultParagraphFont"/>
    <w:link w:val="Heading8"/>
    <w:rsid w:val="00BF7AE1"/>
    <w:rPr>
      <w:i/>
      <w:iCs/>
      <w:sz w:val="24"/>
      <w:szCs w:val="24"/>
      <w:lang w:eastAsia="en-US"/>
    </w:rPr>
  </w:style>
  <w:style w:type="character" w:customStyle="1" w:styleId="Heading9Char">
    <w:name w:val="Heading 9 Char"/>
    <w:aliases w:val="App Heading Char,Blank 5 Char,appendix Char,App1 Char,Figure Heading Char,FH Char,Appendix2 Char,Legal Level 1.1.1.1. Char"/>
    <w:basedOn w:val="DefaultParagraphFont"/>
    <w:link w:val="Heading9"/>
    <w:rsid w:val="00BF7AE1"/>
    <w:rPr>
      <w:rFonts w:ascii="Arial" w:hAnsi="Arial" w:cs="Arial"/>
      <w:sz w:val="22"/>
      <w:szCs w:val="22"/>
      <w:lang w:eastAsia="en-US"/>
    </w:rPr>
  </w:style>
  <w:style w:type="character" w:customStyle="1" w:styleId="BodyTextChar">
    <w:name w:val="Body Text Char"/>
    <w:basedOn w:val="DefaultParagraphFont"/>
    <w:link w:val="BodyText"/>
    <w:semiHidden/>
    <w:rsid w:val="00BF7AE1"/>
    <w:rPr>
      <w:rFonts w:ascii="Arial" w:hAnsi="Arial"/>
      <w:sz w:val="22"/>
      <w:lang w:eastAsia="en-US"/>
    </w:rPr>
  </w:style>
  <w:style w:type="character" w:customStyle="1" w:styleId="HeaderChar">
    <w:name w:val="Header Char"/>
    <w:basedOn w:val="DefaultParagraphFont"/>
    <w:link w:val="Header"/>
    <w:semiHidden/>
    <w:rsid w:val="00BF7AE1"/>
    <w:rPr>
      <w:rFonts w:ascii="Arial" w:hAnsi="Arial"/>
      <w:b/>
      <w:sz w:val="28"/>
      <w:shd w:val="solid" w:color="C0C0C0" w:fill="auto"/>
      <w:lang w:eastAsia="en-US"/>
    </w:rPr>
  </w:style>
  <w:style w:type="character" w:customStyle="1" w:styleId="BodyText2Char">
    <w:name w:val="Body Text 2 Char"/>
    <w:basedOn w:val="DefaultParagraphFont"/>
    <w:link w:val="BodyText2"/>
    <w:semiHidden/>
    <w:rsid w:val="00BF7AE1"/>
    <w:rPr>
      <w:lang w:eastAsia="en-US"/>
    </w:rPr>
  </w:style>
  <w:style w:type="character" w:customStyle="1" w:styleId="BodyText3Char">
    <w:name w:val="Body Text 3 Char"/>
    <w:basedOn w:val="DefaultParagraphFont"/>
    <w:link w:val="BodyText3"/>
    <w:semiHidden/>
    <w:rsid w:val="00BF7AE1"/>
    <w:rPr>
      <w:color w:val="FF0000"/>
      <w:lang w:eastAsia="en-US"/>
    </w:rPr>
  </w:style>
  <w:style w:type="character" w:customStyle="1" w:styleId="BodyTextIndentChar">
    <w:name w:val="Body Text Indent Char"/>
    <w:basedOn w:val="DefaultParagraphFont"/>
    <w:link w:val="BodyTextIndent"/>
    <w:semiHidden/>
    <w:rsid w:val="00BF7AE1"/>
    <w:rPr>
      <w:szCs w:val="24"/>
      <w:lang w:eastAsia="en-US"/>
    </w:rPr>
  </w:style>
  <w:style w:type="character" w:customStyle="1" w:styleId="BodyTextIndent2Char">
    <w:name w:val="Body Text Indent 2 Char"/>
    <w:basedOn w:val="DefaultParagraphFont"/>
    <w:link w:val="BodyTextIndent2"/>
    <w:semiHidden/>
    <w:rsid w:val="00BF7AE1"/>
    <w:rPr>
      <w:color w:val="0000FF"/>
      <w:lang w:eastAsia="en-US"/>
    </w:rPr>
  </w:style>
  <w:style w:type="character" w:customStyle="1" w:styleId="PlainTextChar">
    <w:name w:val="Plain Text Char"/>
    <w:basedOn w:val="DefaultParagraphFont"/>
    <w:link w:val="PlainText"/>
    <w:semiHidden/>
    <w:rsid w:val="00BF7AE1"/>
    <w:rPr>
      <w:rFonts w:ascii="Courier New" w:hAnsi="Courier New" w:cs="Courier New"/>
      <w:lang w:eastAsia="en-US"/>
    </w:rPr>
  </w:style>
  <w:style w:type="character" w:customStyle="1" w:styleId="BodyTextIndent3Char">
    <w:name w:val="Body Text Indent 3 Char"/>
    <w:basedOn w:val="DefaultParagraphFont"/>
    <w:link w:val="BodyTextIndent3"/>
    <w:semiHidden/>
    <w:rsid w:val="00BF7AE1"/>
    <w:rPr>
      <w:rFonts w:ascii="Mylius" w:hAnsi="Myliu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31606">
      <w:bodyDiv w:val="1"/>
      <w:marLeft w:val="0"/>
      <w:marRight w:val="0"/>
      <w:marTop w:val="0"/>
      <w:marBottom w:val="0"/>
      <w:divBdr>
        <w:top w:val="none" w:sz="0" w:space="0" w:color="auto"/>
        <w:left w:val="none" w:sz="0" w:space="0" w:color="auto"/>
        <w:bottom w:val="none" w:sz="0" w:space="0" w:color="auto"/>
        <w:right w:val="none" w:sz="0" w:space="0" w:color="auto"/>
      </w:divBdr>
    </w:div>
    <w:div w:id="1018122747">
      <w:bodyDiv w:val="1"/>
      <w:marLeft w:val="0"/>
      <w:marRight w:val="0"/>
      <w:marTop w:val="0"/>
      <w:marBottom w:val="0"/>
      <w:divBdr>
        <w:top w:val="none" w:sz="0" w:space="0" w:color="auto"/>
        <w:left w:val="none" w:sz="0" w:space="0" w:color="auto"/>
        <w:bottom w:val="none" w:sz="0" w:space="0" w:color="auto"/>
        <w:right w:val="none" w:sz="0" w:space="0" w:color="auto"/>
      </w:divBdr>
    </w:div>
    <w:div w:id="1238855764">
      <w:bodyDiv w:val="1"/>
      <w:marLeft w:val="0"/>
      <w:marRight w:val="0"/>
      <w:marTop w:val="0"/>
      <w:marBottom w:val="0"/>
      <w:divBdr>
        <w:top w:val="none" w:sz="0" w:space="0" w:color="auto"/>
        <w:left w:val="none" w:sz="0" w:space="0" w:color="auto"/>
        <w:bottom w:val="none" w:sz="0" w:space="0" w:color="auto"/>
        <w:right w:val="none" w:sz="0" w:space="0" w:color="auto"/>
      </w:divBdr>
    </w:div>
    <w:div w:id="1435250142">
      <w:bodyDiv w:val="1"/>
      <w:marLeft w:val="0"/>
      <w:marRight w:val="0"/>
      <w:marTop w:val="0"/>
      <w:marBottom w:val="0"/>
      <w:divBdr>
        <w:top w:val="none" w:sz="0" w:space="0" w:color="auto"/>
        <w:left w:val="none" w:sz="0" w:space="0" w:color="auto"/>
        <w:bottom w:val="none" w:sz="0" w:space="0" w:color="auto"/>
        <w:right w:val="none" w:sz="0" w:space="0" w:color="auto"/>
      </w:divBdr>
    </w:div>
    <w:div w:id="1583489009">
      <w:bodyDiv w:val="1"/>
      <w:marLeft w:val="0"/>
      <w:marRight w:val="0"/>
      <w:marTop w:val="0"/>
      <w:marBottom w:val="0"/>
      <w:divBdr>
        <w:top w:val="none" w:sz="0" w:space="0" w:color="auto"/>
        <w:left w:val="none" w:sz="0" w:space="0" w:color="auto"/>
        <w:bottom w:val="none" w:sz="0" w:space="0" w:color="auto"/>
        <w:right w:val="none" w:sz="0" w:space="0" w:color="auto"/>
      </w:divBdr>
    </w:div>
    <w:div w:id="1635061190">
      <w:bodyDiv w:val="1"/>
      <w:marLeft w:val="0"/>
      <w:marRight w:val="0"/>
      <w:marTop w:val="0"/>
      <w:marBottom w:val="0"/>
      <w:divBdr>
        <w:top w:val="none" w:sz="0" w:space="0" w:color="auto"/>
        <w:left w:val="none" w:sz="0" w:space="0" w:color="auto"/>
        <w:bottom w:val="none" w:sz="0" w:space="0" w:color="auto"/>
        <w:right w:val="none" w:sz="0" w:space="0" w:color="auto"/>
      </w:divBdr>
    </w:div>
    <w:div w:id="1727294400">
      <w:bodyDiv w:val="1"/>
      <w:marLeft w:val="0"/>
      <w:marRight w:val="0"/>
      <w:marTop w:val="0"/>
      <w:marBottom w:val="0"/>
      <w:divBdr>
        <w:top w:val="none" w:sz="0" w:space="0" w:color="auto"/>
        <w:left w:val="none" w:sz="0" w:space="0" w:color="auto"/>
        <w:bottom w:val="none" w:sz="0" w:space="0" w:color="auto"/>
        <w:right w:val="none" w:sz="0" w:space="0" w:color="auto"/>
      </w:divBdr>
    </w:div>
    <w:div w:id="1775788235">
      <w:bodyDiv w:val="1"/>
      <w:marLeft w:val="0"/>
      <w:marRight w:val="0"/>
      <w:marTop w:val="0"/>
      <w:marBottom w:val="0"/>
      <w:divBdr>
        <w:top w:val="none" w:sz="0" w:space="0" w:color="auto"/>
        <w:left w:val="none" w:sz="0" w:space="0" w:color="auto"/>
        <w:bottom w:val="none" w:sz="0" w:space="0" w:color="auto"/>
        <w:right w:val="none" w:sz="0" w:space="0" w:color="auto"/>
      </w:divBdr>
    </w:div>
    <w:div w:id="19525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c@tc.com" TargetMode="External"/><Relationship Id="rId18" Type="http://schemas.openxmlformats.org/officeDocument/2006/relationships/image" Target="media/image3.emf"/><Relationship Id="rId26" Type="http://schemas.openxmlformats.org/officeDocument/2006/relationships/hyperlink" Target="https://api.ba.com/selling-distribution/OrderRetrieve/V2" TargetMode="External"/><Relationship Id="rId39"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developer.ba.com" TargetMode="External"/><Relationship Id="rId17" Type="http://schemas.openxmlformats.org/officeDocument/2006/relationships/oleObject" Target="embeddings/oleObject2.bin"/><Relationship Id="rId25" Type="http://schemas.openxmlformats.org/officeDocument/2006/relationships/hyperlink" Target="http://www" TargetMode="External"/><Relationship Id="rId33" Type="http://schemas.openxmlformats.org/officeDocument/2006/relationships/image" Target="media/image8.emf"/><Relationship Id="rId38" Type="http://schemas.openxmlformats.org/officeDocument/2006/relationships/oleObject" Target="embeddings/oleObject10.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6.emf"/><Relationship Id="rId41"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eloper.ba.com" TargetMode="External"/><Relationship Id="rId24" Type="http://schemas.openxmlformats.org/officeDocument/2006/relationships/hyperlink" Target="http://www" TargetMode="External"/><Relationship Id="rId32" Type="http://schemas.openxmlformats.org/officeDocument/2006/relationships/oleObject" Target="embeddings/oleObject7.bin"/><Relationship Id="rId37" Type="http://schemas.openxmlformats.org/officeDocument/2006/relationships/image" Target="media/image10.emf"/><Relationship Id="rId40" Type="http://schemas.openxmlformats.org/officeDocument/2006/relationships/oleObject" Target="embeddings/oleObject11.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bc@tc.com" TargetMode="External"/><Relationship Id="rId23" Type="http://schemas.openxmlformats.org/officeDocument/2006/relationships/oleObject" Target="embeddings/oleObject5.bin"/><Relationship Id="rId28" Type="http://schemas.openxmlformats.org/officeDocument/2006/relationships/hyperlink" Target="https://test.api.ba.com/selling-distribution/OrderCreate/V1" TargetMode="External"/><Relationship Id="rId36" Type="http://schemas.openxmlformats.org/officeDocument/2006/relationships/oleObject" Target="embeddings/oleObject9.bin"/><Relationship Id="rId10" Type="http://schemas.openxmlformats.org/officeDocument/2006/relationships/hyperlink" Target="mailto:Selling.distribution@ba.com" TargetMode="External"/><Relationship Id="rId19" Type="http://schemas.openxmlformats.org/officeDocument/2006/relationships/oleObject" Target="embeddings/oleObject3.bin"/><Relationship Id="rId31" Type="http://schemas.openxmlformats.org/officeDocument/2006/relationships/image" Target="media/image7.emf"/><Relationship Id="rId44"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bc@tc.com" TargetMode="External"/><Relationship Id="rId22" Type="http://schemas.openxmlformats.org/officeDocument/2006/relationships/image" Target="media/image5.emf"/><Relationship Id="rId27" Type="http://schemas.openxmlformats.org/officeDocument/2006/relationships/hyperlink" Target="https://test.api.ba.com/selling-distribution/OrderRetrieve/V2" TargetMode="External"/><Relationship Id="rId30" Type="http://schemas.openxmlformats.org/officeDocument/2006/relationships/oleObject" Target="embeddings/oleObject6.bin"/><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7AEC9-F0EA-4375-B405-E329FE80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30</Pages>
  <Words>4737</Words>
  <Characters>41225</Characters>
  <Application>Microsoft Office Word</Application>
  <DocSecurity>0</DocSecurity>
  <Lines>343</Lines>
  <Paragraphs>91</Paragraphs>
  <ScaleCrop>false</ScaleCrop>
  <HeadingPairs>
    <vt:vector size="2" baseType="variant">
      <vt:variant>
        <vt:lpstr>Title</vt:lpstr>
      </vt:variant>
      <vt:variant>
        <vt:i4>1</vt:i4>
      </vt:variant>
    </vt:vector>
  </HeadingPairs>
  <TitlesOfParts>
    <vt:vector size="1" baseType="lpstr">
      <vt:lpstr>BA Priced Availability Web Service</vt:lpstr>
    </vt:vector>
  </TitlesOfParts>
  <Company>British Airways PLC</Company>
  <LinksUpToDate>false</LinksUpToDate>
  <CharactersWithSpaces>45871</CharactersWithSpaces>
  <SharedDoc>false</SharedDoc>
  <HLinks>
    <vt:vector size="366" baseType="variant">
      <vt:variant>
        <vt:i4>1048660</vt:i4>
      </vt:variant>
      <vt:variant>
        <vt:i4>411</vt:i4>
      </vt:variant>
      <vt:variant>
        <vt:i4>0</vt:i4>
      </vt:variant>
      <vt:variant>
        <vt:i4>5</vt:i4>
      </vt:variant>
      <vt:variant>
        <vt:lpwstr>http://capext023.baplc.com/travelfusion/selling-distribution/PNRCreateV1</vt:lpwstr>
      </vt:variant>
      <vt:variant>
        <vt:lpwstr/>
      </vt:variant>
      <vt:variant>
        <vt:i4>6357027</vt:i4>
      </vt:variant>
      <vt:variant>
        <vt:i4>363</vt:i4>
      </vt:variant>
      <vt:variant>
        <vt:i4>0</vt:i4>
      </vt:variant>
      <vt:variant>
        <vt:i4>5</vt:i4>
      </vt:variant>
      <vt:variant>
        <vt:lpwstr>http://capext023.baplc.com/travelfusion/selling-distribution/AirShoppingV1</vt:lpwstr>
      </vt:variant>
      <vt:variant>
        <vt:lpwstr/>
      </vt:variant>
      <vt:variant>
        <vt:i4>2818174</vt:i4>
      </vt:variant>
      <vt:variant>
        <vt:i4>354</vt:i4>
      </vt:variant>
      <vt:variant>
        <vt:i4>0</vt:i4>
      </vt:variant>
      <vt:variant>
        <vt:i4>5</vt:i4>
      </vt:variant>
      <vt:variant>
        <vt:lpwstr>http://www/</vt:lpwstr>
      </vt:variant>
      <vt:variant>
        <vt:lpwstr/>
      </vt:variant>
      <vt:variant>
        <vt:i4>2818174</vt:i4>
      </vt:variant>
      <vt:variant>
        <vt:i4>351</vt:i4>
      </vt:variant>
      <vt:variant>
        <vt:i4>0</vt:i4>
      </vt:variant>
      <vt:variant>
        <vt:i4>5</vt:i4>
      </vt:variant>
      <vt:variant>
        <vt:lpwstr>http://www/</vt:lpwstr>
      </vt:variant>
      <vt:variant>
        <vt:lpwstr/>
      </vt:variant>
      <vt:variant>
        <vt:i4>1835068</vt:i4>
      </vt:variant>
      <vt:variant>
        <vt:i4>338</vt:i4>
      </vt:variant>
      <vt:variant>
        <vt:i4>0</vt:i4>
      </vt:variant>
      <vt:variant>
        <vt:i4>5</vt:i4>
      </vt:variant>
      <vt:variant>
        <vt:lpwstr/>
      </vt:variant>
      <vt:variant>
        <vt:lpwstr>_Toc393785404</vt:lpwstr>
      </vt:variant>
      <vt:variant>
        <vt:i4>1835068</vt:i4>
      </vt:variant>
      <vt:variant>
        <vt:i4>332</vt:i4>
      </vt:variant>
      <vt:variant>
        <vt:i4>0</vt:i4>
      </vt:variant>
      <vt:variant>
        <vt:i4>5</vt:i4>
      </vt:variant>
      <vt:variant>
        <vt:lpwstr/>
      </vt:variant>
      <vt:variant>
        <vt:lpwstr>_Toc393785403</vt:lpwstr>
      </vt:variant>
      <vt:variant>
        <vt:i4>1835068</vt:i4>
      </vt:variant>
      <vt:variant>
        <vt:i4>326</vt:i4>
      </vt:variant>
      <vt:variant>
        <vt:i4>0</vt:i4>
      </vt:variant>
      <vt:variant>
        <vt:i4>5</vt:i4>
      </vt:variant>
      <vt:variant>
        <vt:lpwstr/>
      </vt:variant>
      <vt:variant>
        <vt:lpwstr>_Toc393785402</vt:lpwstr>
      </vt:variant>
      <vt:variant>
        <vt:i4>1835068</vt:i4>
      </vt:variant>
      <vt:variant>
        <vt:i4>320</vt:i4>
      </vt:variant>
      <vt:variant>
        <vt:i4>0</vt:i4>
      </vt:variant>
      <vt:variant>
        <vt:i4>5</vt:i4>
      </vt:variant>
      <vt:variant>
        <vt:lpwstr/>
      </vt:variant>
      <vt:variant>
        <vt:lpwstr>_Toc393785401</vt:lpwstr>
      </vt:variant>
      <vt:variant>
        <vt:i4>1835068</vt:i4>
      </vt:variant>
      <vt:variant>
        <vt:i4>314</vt:i4>
      </vt:variant>
      <vt:variant>
        <vt:i4>0</vt:i4>
      </vt:variant>
      <vt:variant>
        <vt:i4>5</vt:i4>
      </vt:variant>
      <vt:variant>
        <vt:lpwstr/>
      </vt:variant>
      <vt:variant>
        <vt:lpwstr>_Toc393785400</vt:lpwstr>
      </vt:variant>
      <vt:variant>
        <vt:i4>1376315</vt:i4>
      </vt:variant>
      <vt:variant>
        <vt:i4>308</vt:i4>
      </vt:variant>
      <vt:variant>
        <vt:i4>0</vt:i4>
      </vt:variant>
      <vt:variant>
        <vt:i4>5</vt:i4>
      </vt:variant>
      <vt:variant>
        <vt:lpwstr/>
      </vt:variant>
      <vt:variant>
        <vt:lpwstr>_Toc393785399</vt:lpwstr>
      </vt:variant>
      <vt:variant>
        <vt:i4>1376315</vt:i4>
      </vt:variant>
      <vt:variant>
        <vt:i4>302</vt:i4>
      </vt:variant>
      <vt:variant>
        <vt:i4>0</vt:i4>
      </vt:variant>
      <vt:variant>
        <vt:i4>5</vt:i4>
      </vt:variant>
      <vt:variant>
        <vt:lpwstr/>
      </vt:variant>
      <vt:variant>
        <vt:lpwstr>_Toc393785398</vt:lpwstr>
      </vt:variant>
      <vt:variant>
        <vt:i4>1376315</vt:i4>
      </vt:variant>
      <vt:variant>
        <vt:i4>296</vt:i4>
      </vt:variant>
      <vt:variant>
        <vt:i4>0</vt:i4>
      </vt:variant>
      <vt:variant>
        <vt:i4>5</vt:i4>
      </vt:variant>
      <vt:variant>
        <vt:lpwstr/>
      </vt:variant>
      <vt:variant>
        <vt:lpwstr>_Toc393785397</vt:lpwstr>
      </vt:variant>
      <vt:variant>
        <vt:i4>1376315</vt:i4>
      </vt:variant>
      <vt:variant>
        <vt:i4>290</vt:i4>
      </vt:variant>
      <vt:variant>
        <vt:i4>0</vt:i4>
      </vt:variant>
      <vt:variant>
        <vt:i4>5</vt:i4>
      </vt:variant>
      <vt:variant>
        <vt:lpwstr/>
      </vt:variant>
      <vt:variant>
        <vt:lpwstr>_Toc393785396</vt:lpwstr>
      </vt:variant>
      <vt:variant>
        <vt:i4>1376315</vt:i4>
      </vt:variant>
      <vt:variant>
        <vt:i4>284</vt:i4>
      </vt:variant>
      <vt:variant>
        <vt:i4>0</vt:i4>
      </vt:variant>
      <vt:variant>
        <vt:i4>5</vt:i4>
      </vt:variant>
      <vt:variant>
        <vt:lpwstr/>
      </vt:variant>
      <vt:variant>
        <vt:lpwstr>_Toc393785395</vt:lpwstr>
      </vt:variant>
      <vt:variant>
        <vt:i4>1376315</vt:i4>
      </vt:variant>
      <vt:variant>
        <vt:i4>278</vt:i4>
      </vt:variant>
      <vt:variant>
        <vt:i4>0</vt:i4>
      </vt:variant>
      <vt:variant>
        <vt:i4>5</vt:i4>
      </vt:variant>
      <vt:variant>
        <vt:lpwstr/>
      </vt:variant>
      <vt:variant>
        <vt:lpwstr>_Toc393785394</vt:lpwstr>
      </vt:variant>
      <vt:variant>
        <vt:i4>1376315</vt:i4>
      </vt:variant>
      <vt:variant>
        <vt:i4>272</vt:i4>
      </vt:variant>
      <vt:variant>
        <vt:i4>0</vt:i4>
      </vt:variant>
      <vt:variant>
        <vt:i4>5</vt:i4>
      </vt:variant>
      <vt:variant>
        <vt:lpwstr/>
      </vt:variant>
      <vt:variant>
        <vt:lpwstr>_Toc393785393</vt:lpwstr>
      </vt:variant>
      <vt:variant>
        <vt:i4>1376315</vt:i4>
      </vt:variant>
      <vt:variant>
        <vt:i4>266</vt:i4>
      </vt:variant>
      <vt:variant>
        <vt:i4>0</vt:i4>
      </vt:variant>
      <vt:variant>
        <vt:i4>5</vt:i4>
      </vt:variant>
      <vt:variant>
        <vt:lpwstr/>
      </vt:variant>
      <vt:variant>
        <vt:lpwstr>_Toc393785392</vt:lpwstr>
      </vt:variant>
      <vt:variant>
        <vt:i4>1376315</vt:i4>
      </vt:variant>
      <vt:variant>
        <vt:i4>260</vt:i4>
      </vt:variant>
      <vt:variant>
        <vt:i4>0</vt:i4>
      </vt:variant>
      <vt:variant>
        <vt:i4>5</vt:i4>
      </vt:variant>
      <vt:variant>
        <vt:lpwstr/>
      </vt:variant>
      <vt:variant>
        <vt:lpwstr>_Toc393785391</vt:lpwstr>
      </vt:variant>
      <vt:variant>
        <vt:i4>1376315</vt:i4>
      </vt:variant>
      <vt:variant>
        <vt:i4>254</vt:i4>
      </vt:variant>
      <vt:variant>
        <vt:i4>0</vt:i4>
      </vt:variant>
      <vt:variant>
        <vt:i4>5</vt:i4>
      </vt:variant>
      <vt:variant>
        <vt:lpwstr/>
      </vt:variant>
      <vt:variant>
        <vt:lpwstr>_Toc393785390</vt:lpwstr>
      </vt:variant>
      <vt:variant>
        <vt:i4>1310779</vt:i4>
      </vt:variant>
      <vt:variant>
        <vt:i4>248</vt:i4>
      </vt:variant>
      <vt:variant>
        <vt:i4>0</vt:i4>
      </vt:variant>
      <vt:variant>
        <vt:i4>5</vt:i4>
      </vt:variant>
      <vt:variant>
        <vt:lpwstr/>
      </vt:variant>
      <vt:variant>
        <vt:lpwstr>_Toc393785389</vt:lpwstr>
      </vt:variant>
      <vt:variant>
        <vt:i4>1310779</vt:i4>
      </vt:variant>
      <vt:variant>
        <vt:i4>242</vt:i4>
      </vt:variant>
      <vt:variant>
        <vt:i4>0</vt:i4>
      </vt:variant>
      <vt:variant>
        <vt:i4>5</vt:i4>
      </vt:variant>
      <vt:variant>
        <vt:lpwstr/>
      </vt:variant>
      <vt:variant>
        <vt:lpwstr>_Toc393785388</vt:lpwstr>
      </vt:variant>
      <vt:variant>
        <vt:i4>1310779</vt:i4>
      </vt:variant>
      <vt:variant>
        <vt:i4>236</vt:i4>
      </vt:variant>
      <vt:variant>
        <vt:i4>0</vt:i4>
      </vt:variant>
      <vt:variant>
        <vt:i4>5</vt:i4>
      </vt:variant>
      <vt:variant>
        <vt:lpwstr/>
      </vt:variant>
      <vt:variant>
        <vt:lpwstr>_Toc393785387</vt:lpwstr>
      </vt:variant>
      <vt:variant>
        <vt:i4>1310779</vt:i4>
      </vt:variant>
      <vt:variant>
        <vt:i4>230</vt:i4>
      </vt:variant>
      <vt:variant>
        <vt:i4>0</vt:i4>
      </vt:variant>
      <vt:variant>
        <vt:i4>5</vt:i4>
      </vt:variant>
      <vt:variant>
        <vt:lpwstr/>
      </vt:variant>
      <vt:variant>
        <vt:lpwstr>_Toc393785386</vt:lpwstr>
      </vt:variant>
      <vt:variant>
        <vt:i4>1310779</vt:i4>
      </vt:variant>
      <vt:variant>
        <vt:i4>224</vt:i4>
      </vt:variant>
      <vt:variant>
        <vt:i4>0</vt:i4>
      </vt:variant>
      <vt:variant>
        <vt:i4>5</vt:i4>
      </vt:variant>
      <vt:variant>
        <vt:lpwstr/>
      </vt:variant>
      <vt:variant>
        <vt:lpwstr>_Toc393785385</vt:lpwstr>
      </vt:variant>
      <vt:variant>
        <vt:i4>1310779</vt:i4>
      </vt:variant>
      <vt:variant>
        <vt:i4>218</vt:i4>
      </vt:variant>
      <vt:variant>
        <vt:i4>0</vt:i4>
      </vt:variant>
      <vt:variant>
        <vt:i4>5</vt:i4>
      </vt:variant>
      <vt:variant>
        <vt:lpwstr/>
      </vt:variant>
      <vt:variant>
        <vt:lpwstr>_Toc393785384</vt:lpwstr>
      </vt:variant>
      <vt:variant>
        <vt:i4>1310779</vt:i4>
      </vt:variant>
      <vt:variant>
        <vt:i4>212</vt:i4>
      </vt:variant>
      <vt:variant>
        <vt:i4>0</vt:i4>
      </vt:variant>
      <vt:variant>
        <vt:i4>5</vt:i4>
      </vt:variant>
      <vt:variant>
        <vt:lpwstr/>
      </vt:variant>
      <vt:variant>
        <vt:lpwstr>_Toc393785383</vt:lpwstr>
      </vt:variant>
      <vt:variant>
        <vt:i4>1310779</vt:i4>
      </vt:variant>
      <vt:variant>
        <vt:i4>206</vt:i4>
      </vt:variant>
      <vt:variant>
        <vt:i4>0</vt:i4>
      </vt:variant>
      <vt:variant>
        <vt:i4>5</vt:i4>
      </vt:variant>
      <vt:variant>
        <vt:lpwstr/>
      </vt:variant>
      <vt:variant>
        <vt:lpwstr>_Toc393785382</vt:lpwstr>
      </vt:variant>
      <vt:variant>
        <vt:i4>1310779</vt:i4>
      </vt:variant>
      <vt:variant>
        <vt:i4>200</vt:i4>
      </vt:variant>
      <vt:variant>
        <vt:i4>0</vt:i4>
      </vt:variant>
      <vt:variant>
        <vt:i4>5</vt:i4>
      </vt:variant>
      <vt:variant>
        <vt:lpwstr/>
      </vt:variant>
      <vt:variant>
        <vt:lpwstr>_Toc393785381</vt:lpwstr>
      </vt:variant>
      <vt:variant>
        <vt:i4>1310779</vt:i4>
      </vt:variant>
      <vt:variant>
        <vt:i4>194</vt:i4>
      </vt:variant>
      <vt:variant>
        <vt:i4>0</vt:i4>
      </vt:variant>
      <vt:variant>
        <vt:i4>5</vt:i4>
      </vt:variant>
      <vt:variant>
        <vt:lpwstr/>
      </vt:variant>
      <vt:variant>
        <vt:lpwstr>_Toc393785380</vt:lpwstr>
      </vt:variant>
      <vt:variant>
        <vt:i4>1769531</vt:i4>
      </vt:variant>
      <vt:variant>
        <vt:i4>188</vt:i4>
      </vt:variant>
      <vt:variant>
        <vt:i4>0</vt:i4>
      </vt:variant>
      <vt:variant>
        <vt:i4>5</vt:i4>
      </vt:variant>
      <vt:variant>
        <vt:lpwstr/>
      </vt:variant>
      <vt:variant>
        <vt:lpwstr>_Toc393785379</vt:lpwstr>
      </vt:variant>
      <vt:variant>
        <vt:i4>1769531</vt:i4>
      </vt:variant>
      <vt:variant>
        <vt:i4>182</vt:i4>
      </vt:variant>
      <vt:variant>
        <vt:i4>0</vt:i4>
      </vt:variant>
      <vt:variant>
        <vt:i4>5</vt:i4>
      </vt:variant>
      <vt:variant>
        <vt:lpwstr/>
      </vt:variant>
      <vt:variant>
        <vt:lpwstr>_Toc393785378</vt:lpwstr>
      </vt:variant>
      <vt:variant>
        <vt:i4>1769531</vt:i4>
      </vt:variant>
      <vt:variant>
        <vt:i4>176</vt:i4>
      </vt:variant>
      <vt:variant>
        <vt:i4>0</vt:i4>
      </vt:variant>
      <vt:variant>
        <vt:i4>5</vt:i4>
      </vt:variant>
      <vt:variant>
        <vt:lpwstr/>
      </vt:variant>
      <vt:variant>
        <vt:lpwstr>_Toc393785377</vt:lpwstr>
      </vt:variant>
      <vt:variant>
        <vt:i4>1769531</vt:i4>
      </vt:variant>
      <vt:variant>
        <vt:i4>170</vt:i4>
      </vt:variant>
      <vt:variant>
        <vt:i4>0</vt:i4>
      </vt:variant>
      <vt:variant>
        <vt:i4>5</vt:i4>
      </vt:variant>
      <vt:variant>
        <vt:lpwstr/>
      </vt:variant>
      <vt:variant>
        <vt:lpwstr>_Toc393785376</vt:lpwstr>
      </vt:variant>
      <vt:variant>
        <vt:i4>1769531</vt:i4>
      </vt:variant>
      <vt:variant>
        <vt:i4>164</vt:i4>
      </vt:variant>
      <vt:variant>
        <vt:i4>0</vt:i4>
      </vt:variant>
      <vt:variant>
        <vt:i4>5</vt:i4>
      </vt:variant>
      <vt:variant>
        <vt:lpwstr/>
      </vt:variant>
      <vt:variant>
        <vt:lpwstr>_Toc393785375</vt:lpwstr>
      </vt:variant>
      <vt:variant>
        <vt:i4>1769531</vt:i4>
      </vt:variant>
      <vt:variant>
        <vt:i4>158</vt:i4>
      </vt:variant>
      <vt:variant>
        <vt:i4>0</vt:i4>
      </vt:variant>
      <vt:variant>
        <vt:i4>5</vt:i4>
      </vt:variant>
      <vt:variant>
        <vt:lpwstr/>
      </vt:variant>
      <vt:variant>
        <vt:lpwstr>_Toc393785374</vt:lpwstr>
      </vt:variant>
      <vt:variant>
        <vt:i4>1769531</vt:i4>
      </vt:variant>
      <vt:variant>
        <vt:i4>152</vt:i4>
      </vt:variant>
      <vt:variant>
        <vt:i4>0</vt:i4>
      </vt:variant>
      <vt:variant>
        <vt:i4>5</vt:i4>
      </vt:variant>
      <vt:variant>
        <vt:lpwstr/>
      </vt:variant>
      <vt:variant>
        <vt:lpwstr>_Toc393785373</vt:lpwstr>
      </vt:variant>
      <vt:variant>
        <vt:i4>1769531</vt:i4>
      </vt:variant>
      <vt:variant>
        <vt:i4>146</vt:i4>
      </vt:variant>
      <vt:variant>
        <vt:i4>0</vt:i4>
      </vt:variant>
      <vt:variant>
        <vt:i4>5</vt:i4>
      </vt:variant>
      <vt:variant>
        <vt:lpwstr/>
      </vt:variant>
      <vt:variant>
        <vt:lpwstr>_Toc393785372</vt:lpwstr>
      </vt:variant>
      <vt:variant>
        <vt:i4>1769531</vt:i4>
      </vt:variant>
      <vt:variant>
        <vt:i4>140</vt:i4>
      </vt:variant>
      <vt:variant>
        <vt:i4>0</vt:i4>
      </vt:variant>
      <vt:variant>
        <vt:i4>5</vt:i4>
      </vt:variant>
      <vt:variant>
        <vt:lpwstr/>
      </vt:variant>
      <vt:variant>
        <vt:lpwstr>_Toc393785371</vt:lpwstr>
      </vt:variant>
      <vt:variant>
        <vt:i4>1769531</vt:i4>
      </vt:variant>
      <vt:variant>
        <vt:i4>134</vt:i4>
      </vt:variant>
      <vt:variant>
        <vt:i4>0</vt:i4>
      </vt:variant>
      <vt:variant>
        <vt:i4>5</vt:i4>
      </vt:variant>
      <vt:variant>
        <vt:lpwstr/>
      </vt:variant>
      <vt:variant>
        <vt:lpwstr>_Toc393785370</vt:lpwstr>
      </vt:variant>
      <vt:variant>
        <vt:i4>1703995</vt:i4>
      </vt:variant>
      <vt:variant>
        <vt:i4>128</vt:i4>
      </vt:variant>
      <vt:variant>
        <vt:i4>0</vt:i4>
      </vt:variant>
      <vt:variant>
        <vt:i4>5</vt:i4>
      </vt:variant>
      <vt:variant>
        <vt:lpwstr/>
      </vt:variant>
      <vt:variant>
        <vt:lpwstr>_Toc393785369</vt:lpwstr>
      </vt:variant>
      <vt:variant>
        <vt:i4>1703995</vt:i4>
      </vt:variant>
      <vt:variant>
        <vt:i4>122</vt:i4>
      </vt:variant>
      <vt:variant>
        <vt:i4>0</vt:i4>
      </vt:variant>
      <vt:variant>
        <vt:i4>5</vt:i4>
      </vt:variant>
      <vt:variant>
        <vt:lpwstr/>
      </vt:variant>
      <vt:variant>
        <vt:lpwstr>_Toc393785368</vt:lpwstr>
      </vt:variant>
      <vt:variant>
        <vt:i4>1703995</vt:i4>
      </vt:variant>
      <vt:variant>
        <vt:i4>116</vt:i4>
      </vt:variant>
      <vt:variant>
        <vt:i4>0</vt:i4>
      </vt:variant>
      <vt:variant>
        <vt:i4>5</vt:i4>
      </vt:variant>
      <vt:variant>
        <vt:lpwstr/>
      </vt:variant>
      <vt:variant>
        <vt:lpwstr>_Toc393785367</vt:lpwstr>
      </vt:variant>
      <vt:variant>
        <vt:i4>1703995</vt:i4>
      </vt:variant>
      <vt:variant>
        <vt:i4>110</vt:i4>
      </vt:variant>
      <vt:variant>
        <vt:i4>0</vt:i4>
      </vt:variant>
      <vt:variant>
        <vt:i4>5</vt:i4>
      </vt:variant>
      <vt:variant>
        <vt:lpwstr/>
      </vt:variant>
      <vt:variant>
        <vt:lpwstr>_Toc393785366</vt:lpwstr>
      </vt:variant>
      <vt:variant>
        <vt:i4>1703995</vt:i4>
      </vt:variant>
      <vt:variant>
        <vt:i4>104</vt:i4>
      </vt:variant>
      <vt:variant>
        <vt:i4>0</vt:i4>
      </vt:variant>
      <vt:variant>
        <vt:i4>5</vt:i4>
      </vt:variant>
      <vt:variant>
        <vt:lpwstr/>
      </vt:variant>
      <vt:variant>
        <vt:lpwstr>_Toc393785365</vt:lpwstr>
      </vt:variant>
      <vt:variant>
        <vt:i4>1703995</vt:i4>
      </vt:variant>
      <vt:variant>
        <vt:i4>98</vt:i4>
      </vt:variant>
      <vt:variant>
        <vt:i4>0</vt:i4>
      </vt:variant>
      <vt:variant>
        <vt:i4>5</vt:i4>
      </vt:variant>
      <vt:variant>
        <vt:lpwstr/>
      </vt:variant>
      <vt:variant>
        <vt:lpwstr>_Toc393785364</vt:lpwstr>
      </vt:variant>
      <vt:variant>
        <vt:i4>1703995</vt:i4>
      </vt:variant>
      <vt:variant>
        <vt:i4>92</vt:i4>
      </vt:variant>
      <vt:variant>
        <vt:i4>0</vt:i4>
      </vt:variant>
      <vt:variant>
        <vt:i4>5</vt:i4>
      </vt:variant>
      <vt:variant>
        <vt:lpwstr/>
      </vt:variant>
      <vt:variant>
        <vt:lpwstr>_Toc393785363</vt:lpwstr>
      </vt:variant>
      <vt:variant>
        <vt:i4>1703995</vt:i4>
      </vt:variant>
      <vt:variant>
        <vt:i4>86</vt:i4>
      </vt:variant>
      <vt:variant>
        <vt:i4>0</vt:i4>
      </vt:variant>
      <vt:variant>
        <vt:i4>5</vt:i4>
      </vt:variant>
      <vt:variant>
        <vt:lpwstr/>
      </vt:variant>
      <vt:variant>
        <vt:lpwstr>_Toc393785362</vt:lpwstr>
      </vt:variant>
      <vt:variant>
        <vt:i4>1703995</vt:i4>
      </vt:variant>
      <vt:variant>
        <vt:i4>80</vt:i4>
      </vt:variant>
      <vt:variant>
        <vt:i4>0</vt:i4>
      </vt:variant>
      <vt:variant>
        <vt:i4>5</vt:i4>
      </vt:variant>
      <vt:variant>
        <vt:lpwstr/>
      </vt:variant>
      <vt:variant>
        <vt:lpwstr>_Toc393785361</vt:lpwstr>
      </vt:variant>
      <vt:variant>
        <vt:i4>1703995</vt:i4>
      </vt:variant>
      <vt:variant>
        <vt:i4>74</vt:i4>
      </vt:variant>
      <vt:variant>
        <vt:i4>0</vt:i4>
      </vt:variant>
      <vt:variant>
        <vt:i4>5</vt:i4>
      </vt:variant>
      <vt:variant>
        <vt:lpwstr/>
      </vt:variant>
      <vt:variant>
        <vt:lpwstr>_Toc393785360</vt:lpwstr>
      </vt:variant>
      <vt:variant>
        <vt:i4>1638459</vt:i4>
      </vt:variant>
      <vt:variant>
        <vt:i4>68</vt:i4>
      </vt:variant>
      <vt:variant>
        <vt:i4>0</vt:i4>
      </vt:variant>
      <vt:variant>
        <vt:i4>5</vt:i4>
      </vt:variant>
      <vt:variant>
        <vt:lpwstr/>
      </vt:variant>
      <vt:variant>
        <vt:lpwstr>_Toc393785359</vt:lpwstr>
      </vt:variant>
      <vt:variant>
        <vt:i4>1638459</vt:i4>
      </vt:variant>
      <vt:variant>
        <vt:i4>62</vt:i4>
      </vt:variant>
      <vt:variant>
        <vt:i4>0</vt:i4>
      </vt:variant>
      <vt:variant>
        <vt:i4>5</vt:i4>
      </vt:variant>
      <vt:variant>
        <vt:lpwstr/>
      </vt:variant>
      <vt:variant>
        <vt:lpwstr>_Toc393785358</vt:lpwstr>
      </vt:variant>
      <vt:variant>
        <vt:i4>1638459</vt:i4>
      </vt:variant>
      <vt:variant>
        <vt:i4>56</vt:i4>
      </vt:variant>
      <vt:variant>
        <vt:i4>0</vt:i4>
      </vt:variant>
      <vt:variant>
        <vt:i4>5</vt:i4>
      </vt:variant>
      <vt:variant>
        <vt:lpwstr/>
      </vt:variant>
      <vt:variant>
        <vt:lpwstr>_Toc393785357</vt:lpwstr>
      </vt:variant>
      <vt:variant>
        <vt:i4>1638459</vt:i4>
      </vt:variant>
      <vt:variant>
        <vt:i4>50</vt:i4>
      </vt:variant>
      <vt:variant>
        <vt:i4>0</vt:i4>
      </vt:variant>
      <vt:variant>
        <vt:i4>5</vt:i4>
      </vt:variant>
      <vt:variant>
        <vt:lpwstr/>
      </vt:variant>
      <vt:variant>
        <vt:lpwstr>_Toc393785356</vt:lpwstr>
      </vt:variant>
      <vt:variant>
        <vt:i4>1638459</vt:i4>
      </vt:variant>
      <vt:variant>
        <vt:i4>44</vt:i4>
      </vt:variant>
      <vt:variant>
        <vt:i4>0</vt:i4>
      </vt:variant>
      <vt:variant>
        <vt:i4>5</vt:i4>
      </vt:variant>
      <vt:variant>
        <vt:lpwstr/>
      </vt:variant>
      <vt:variant>
        <vt:lpwstr>_Toc393785355</vt:lpwstr>
      </vt:variant>
      <vt:variant>
        <vt:i4>1638459</vt:i4>
      </vt:variant>
      <vt:variant>
        <vt:i4>38</vt:i4>
      </vt:variant>
      <vt:variant>
        <vt:i4>0</vt:i4>
      </vt:variant>
      <vt:variant>
        <vt:i4>5</vt:i4>
      </vt:variant>
      <vt:variant>
        <vt:lpwstr/>
      </vt:variant>
      <vt:variant>
        <vt:lpwstr>_Toc393785354</vt:lpwstr>
      </vt:variant>
      <vt:variant>
        <vt:i4>1638459</vt:i4>
      </vt:variant>
      <vt:variant>
        <vt:i4>32</vt:i4>
      </vt:variant>
      <vt:variant>
        <vt:i4>0</vt:i4>
      </vt:variant>
      <vt:variant>
        <vt:i4>5</vt:i4>
      </vt:variant>
      <vt:variant>
        <vt:lpwstr/>
      </vt:variant>
      <vt:variant>
        <vt:lpwstr>_Toc393785353</vt:lpwstr>
      </vt:variant>
      <vt:variant>
        <vt:i4>1638459</vt:i4>
      </vt:variant>
      <vt:variant>
        <vt:i4>26</vt:i4>
      </vt:variant>
      <vt:variant>
        <vt:i4>0</vt:i4>
      </vt:variant>
      <vt:variant>
        <vt:i4>5</vt:i4>
      </vt:variant>
      <vt:variant>
        <vt:lpwstr/>
      </vt:variant>
      <vt:variant>
        <vt:lpwstr>_Toc393785352</vt:lpwstr>
      </vt:variant>
      <vt:variant>
        <vt:i4>1638459</vt:i4>
      </vt:variant>
      <vt:variant>
        <vt:i4>20</vt:i4>
      </vt:variant>
      <vt:variant>
        <vt:i4>0</vt:i4>
      </vt:variant>
      <vt:variant>
        <vt:i4>5</vt:i4>
      </vt:variant>
      <vt:variant>
        <vt:lpwstr/>
      </vt:variant>
      <vt:variant>
        <vt:lpwstr>_Toc393785351</vt:lpwstr>
      </vt:variant>
      <vt:variant>
        <vt:i4>1638459</vt:i4>
      </vt:variant>
      <vt:variant>
        <vt:i4>14</vt:i4>
      </vt:variant>
      <vt:variant>
        <vt:i4>0</vt:i4>
      </vt:variant>
      <vt:variant>
        <vt:i4>5</vt:i4>
      </vt:variant>
      <vt:variant>
        <vt:lpwstr/>
      </vt:variant>
      <vt:variant>
        <vt:lpwstr>_Toc393785350</vt:lpwstr>
      </vt:variant>
      <vt:variant>
        <vt:i4>1572923</vt:i4>
      </vt:variant>
      <vt:variant>
        <vt:i4>8</vt:i4>
      </vt:variant>
      <vt:variant>
        <vt:i4>0</vt:i4>
      </vt:variant>
      <vt:variant>
        <vt:i4>5</vt:i4>
      </vt:variant>
      <vt:variant>
        <vt:lpwstr/>
      </vt:variant>
      <vt:variant>
        <vt:lpwstr>_Toc393785349</vt:lpwstr>
      </vt:variant>
      <vt:variant>
        <vt:i4>1572923</vt:i4>
      </vt:variant>
      <vt:variant>
        <vt:i4>2</vt:i4>
      </vt:variant>
      <vt:variant>
        <vt:i4>0</vt:i4>
      </vt:variant>
      <vt:variant>
        <vt:i4>5</vt:i4>
      </vt:variant>
      <vt:variant>
        <vt:lpwstr/>
      </vt:variant>
      <vt:variant>
        <vt:lpwstr>_Toc393785348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Priced Availability Web Service</dc:title>
  <dc:subject>User Guide</dc:subject>
  <dc:creator>Andrew Newman</dc:creator>
  <cp:keywords/>
  <dc:description/>
  <cp:lastModifiedBy>Kushal Patel</cp:lastModifiedBy>
  <cp:revision>9</cp:revision>
  <cp:lastPrinted>2008-11-06T11:46:00Z</cp:lastPrinted>
  <dcterms:created xsi:type="dcterms:W3CDTF">2016-12-12T12:08:00Z</dcterms:created>
  <dcterms:modified xsi:type="dcterms:W3CDTF">2016-12-13T16:35:00Z</dcterms:modified>
</cp:coreProperties>
</file>