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4C2F15">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8973.85pt;margin-top:-.35pt;width:174pt;height:38.25pt;z-index:251657728;mso-position-horizontal:right">
            <v:imagedata r:id="rId8" o:title=""/>
            <w10:wrap type="square" side="left"/>
          </v:shape>
          <o:OLEObject Type="Embed" ProgID="MSPhotoEd.3" ShapeID="_x0000_s1465" DrawAspect="Content" ObjectID="_1585048213" r:id="rId9"/>
        </w:object>
      </w:r>
      <w:r w:rsidR="00B47F29">
        <w:rPr>
          <w:rFonts w:ascii="Mylius" w:hAnsi="Mylius"/>
        </w:rPr>
        <w:br w:type="textWrapping" w:clear="all"/>
      </w:r>
    </w:p>
    <w:p w:rsidR="00B47F29" w:rsidRDefault="00B47F29">
      <w:pPr>
        <w:jc w:val="right"/>
        <w:rPr>
          <w:rFonts w:ascii="Mylius" w:hAnsi="Mylius"/>
          <w:sz w:val="40"/>
        </w:rPr>
      </w:pPr>
    </w:p>
    <w:p w:rsidR="00B47F29" w:rsidRDefault="004B05DF">
      <w:pPr>
        <w:jc w:val="right"/>
        <w:rPr>
          <w:rFonts w:ascii="Mylius" w:hAnsi="Mylius"/>
          <w:sz w:val="40"/>
        </w:rPr>
      </w:pPr>
      <w:r>
        <w:rPr>
          <w:rFonts w:ascii="Mylius" w:hAnsi="Mylius"/>
          <w:sz w:val="40"/>
        </w:rPr>
        <w:t>ItinReshop</w:t>
      </w:r>
      <w:r w:rsidR="00B47F29">
        <w:rPr>
          <w:rFonts w:ascii="Mylius" w:hAnsi="Mylius"/>
          <w:sz w:val="40"/>
        </w:rPr>
        <w:t xml:space="preserve"> User Guide</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B47F29">
      <w:pPr>
        <w:jc w:val="right"/>
        <w:rPr>
          <w:rFonts w:ascii="Mylius" w:hAnsi="Mylius"/>
          <w:sz w:val="28"/>
        </w:rPr>
      </w:pPr>
      <w:r>
        <w:rPr>
          <w:rFonts w:ascii="Mylius" w:hAnsi="Mylius"/>
          <w:sz w:val="28"/>
        </w:rPr>
        <w:t xml:space="preserve">Last updated: </w:t>
      </w:r>
      <w:r w:rsidR="00E817B7">
        <w:rPr>
          <w:rFonts w:ascii="Mylius" w:hAnsi="Mylius"/>
          <w:sz w:val="28"/>
        </w:rPr>
        <w:t xml:space="preserve"> </w:t>
      </w:r>
      <w:del w:id="0" w:author="Sandeep Tak" w:date="2018-03-20T13:15:00Z">
        <w:r w:rsidR="00E817B7" w:rsidDel="006C2925">
          <w:rPr>
            <w:rFonts w:ascii="Mylius" w:hAnsi="Mylius"/>
            <w:sz w:val="28"/>
          </w:rPr>
          <w:delText>02 Sep 16</w:delText>
        </w:r>
      </w:del>
      <w:ins w:id="1" w:author="Sandeep Tak" w:date="2018-03-20T13:15:00Z">
        <w:r w:rsidR="006C2925">
          <w:rPr>
            <w:rFonts w:ascii="Mylius" w:hAnsi="Mylius"/>
            <w:sz w:val="28"/>
          </w:rPr>
          <w:t>20-Mar-18</w:t>
        </w:r>
      </w:ins>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21"/>
        <w:gridCol w:w="4951"/>
        <w:gridCol w:w="1135"/>
        <w:gridCol w:w="986"/>
      </w:tblGrid>
      <w:tr w:rsidR="00267890" w:rsidTr="00267890">
        <w:trPr>
          <w:cantSplit/>
        </w:trPr>
        <w:tc>
          <w:tcPr>
            <w:tcW w:w="9631" w:type="dxa"/>
            <w:gridSpan w:val="5"/>
          </w:tcPr>
          <w:p w:rsidR="00267890" w:rsidRDefault="00267890" w:rsidP="00686557">
            <w:pPr>
              <w:jc w:val="center"/>
              <w:rPr>
                <w:rFonts w:ascii="Mylius Modern" w:hAnsi="Mylius Modern"/>
                <w:b/>
                <w:bCs/>
              </w:rPr>
            </w:pPr>
            <w:r>
              <w:rPr>
                <w:rFonts w:ascii="Mylius Modern" w:hAnsi="Mylius Modern"/>
                <w:b/>
                <w:bCs/>
              </w:rPr>
              <w:t>Revision History</w:t>
            </w:r>
          </w:p>
        </w:tc>
      </w:tr>
      <w:tr w:rsidR="00267890" w:rsidTr="00267890">
        <w:tc>
          <w:tcPr>
            <w:tcW w:w="1638" w:type="dxa"/>
          </w:tcPr>
          <w:p w:rsidR="00267890" w:rsidRDefault="00267890" w:rsidP="00686557">
            <w:pPr>
              <w:rPr>
                <w:rFonts w:ascii="Mylius Modern" w:hAnsi="Mylius Modern"/>
                <w:b/>
                <w:bCs/>
              </w:rPr>
            </w:pPr>
            <w:r>
              <w:rPr>
                <w:rFonts w:ascii="Mylius Modern" w:hAnsi="Mylius Modern"/>
                <w:b/>
                <w:bCs/>
              </w:rPr>
              <w:t>Name</w:t>
            </w:r>
          </w:p>
        </w:tc>
        <w:tc>
          <w:tcPr>
            <w:tcW w:w="921" w:type="dxa"/>
          </w:tcPr>
          <w:p w:rsidR="00267890" w:rsidRDefault="00267890" w:rsidP="00686557">
            <w:pPr>
              <w:jc w:val="center"/>
              <w:rPr>
                <w:rFonts w:ascii="Mylius Modern" w:hAnsi="Mylius Modern"/>
                <w:b/>
                <w:bCs/>
              </w:rPr>
            </w:pPr>
            <w:r>
              <w:rPr>
                <w:rFonts w:ascii="Mylius Modern" w:hAnsi="Mylius Modern"/>
                <w:b/>
                <w:bCs/>
              </w:rPr>
              <w:t>Version</w:t>
            </w:r>
          </w:p>
        </w:tc>
        <w:tc>
          <w:tcPr>
            <w:tcW w:w="4951" w:type="dxa"/>
          </w:tcPr>
          <w:p w:rsidR="00267890" w:rsidRDefault="00267890" w:rsidP="00686557">
            <w:pPr>
              <w:rPr>
                <w:rFonts w:ascii="Mylius Modern" w:hAnsi="Mylius Modern"/>
                <w:b/>
                <w:bCs/>
              </w:rPr>
            </w:pPr>
            <w:r>
              <w:rPr>
                <w:rFonts w:ascii="Mylius Modern" w:hAnsi="Mylius Modern"/>
                <w:b/>
                <w:bCs/>
              </w:rPr>
              <w:t>Reason for Change</w:t>
            </w:r>
          </w:p>
        </w:tc>
        <w:tc>
          <w:tcPr>
            <w:tcW w:w="1135" w:type="dxa"/>
          </w:tcPr>
          <w:p w:rsidR="00267890" w:rsidRDefault="00267890" w:rsidP="00686557">
            <w:pPr>
              <w:jc w:val="center"/>
              <w:rPr>
                <w:rFonts w:ascii="Mylius Modern" w:hAnsi="Mylius Modern"/>
                <w:b/>
                <w:bCs/>
              </w:rPr>
            </w:pPr>
            <w:r>
              <w:rPr>
                <w:rFonts w:ascii="Mylius Modern" w:hAnsi="Mylius Modern"/>
                <w:b/>
                <w:bCs/>
              </w:rPr>
              <w:t>Status</w:t>
            </w:r>
          </w:p>
        </w:tc>
        <w:tc>
          <w:tcPr>
            <w:tcW w:w="986" w:type="dxa"/>
          </w:tcPr>
          <w:p w:rsidR="00267890" w:rsidRDefault="00267890" w:rsidP="00686557">
            <w:pPr>
              <w:jc w:val="center"/>
              <w:rPr>
                <w:rFonts w:ascii="Mylius Modern" w:hAnsi="Mylius Modern"/>
                <w:b/>
                <w:bCs/>
              </w:rPr>
            </w:pPr>
            <w:r>
              <w:rPr>
                <w:rFonts w:ascii="Mylius Modern" w:hAnsi="Mylius Modern"/>
                <w:b/>
                <w:bCs/>
              </w:rPr>
              <w:t>Date</w:t>
            </w:r>
          </w:p>
        </w:tc>
      </w:tr>
      <w:tr w:rsidR="00267890" w:rsidTr="00267890">
        <w:tc>
          <w:tcPr>
            <w:tcW w:w="1638" w:type="dxa"/>
          </w:tcPr>
          <w:p w:rsidR="00267890" w:rsidRDefault="00267890" w:rsidP="00686557">
            <w:pPr>
              <w:rPr>
                <w:rFonts w:ascii="Mylius Modern" w:hAnsi="Mylius Modern"/>
              </w:rPr>
            </w:pPr>
            <w:r>
              <w:rPr>
                <w:rFonts w:ascii="Mylius Modern" w:hAnsi="Mylius Modern"/>
              </w:rPr>
              <w:t>BA</w:t>
            </w:r>
          </w:p>
        </w:tc>
        <w:tc>
          <w:tcPr>
            <w:tcW w:w="921" w:type="dxa"/>
          </w:tcPr>
          <w:p w:rsidR="00267890" w:rsidRDefault="00F05A6A" w:rsidP="00F05A6A">
            <w:pPr>
              <w:rPr>
                <w:rFonts w:ascii="Mylius Modern" w:hAnsi="Mylius Modern"/>
              </w:rPr>
            </w:pPr>
            <w:r>
              <w:rPr>
                <w:rFonts w:ascii="Mylius Modern" w:hAnsi="Mylius Modern"/>
              </w:rPr>
              <w:t>0.1</w:t>
            </w:r>
          </w:p>
        </w:tc>
        <w:tc>
          <w:tcPr>
            <w:tcW w:w="4951" w:type="dxa"/>
          </w:tcPr>
          <w:p w:rsidR="00267890" w:rsidRDefault="004B05DF" w:rsidP="00414853">
            <w:pPr>
              <w:rPr>
                <w:rFonts w:ascii="Mylius Modern" w:hAnsi="Mylius Modern"/>
              </w:rPr>
            </w:pPr>
            <w:r>
              <w:rPr>
                <w:rFonts w:ascii="Mylius Modern" w:hAnsi="Mylius Modern"/>
              </w:rPr>
              <w:t>ItinReshop – Interface Specification</w:t>
            </w:r>
          </w:p>
        </w:tc>
        <w:tc>
          <w:tcPr>
            <w:tcW w:w="1135" w:type="dxa"/>
          </w:tcPr>
          <w:p w:rsidR="00267890" w:rsidRDefault="006B5371" w:rsidP="00686557">
            <w:pPr>
              <w:jc w:val="center"/>
              <w:rPr>
                <w:rFonts w:ascii="Mylius Modern" w:hAnsi="Mylius Modern"/>
              </w:rPr>
            </w:pPr>
            <w:r>
              <w:rPr>
                <w:rFonts w:ascii="Mylius Modern" w:hAnsi="Mylius Modern"/>
              </w:rPr>
              <w:t>Final</w:t>
            </w:r>
          </w:p>
        </w:tc>
        <w:tc>
          <w:tcPr>
            <w:tcW w:w="986" w:type="dxa"/>
          </w:tcPr>
          <w:p w:rsidR="00267890" w:rsidRDefault="005E4CFA" w:rsidP="005E4CFA">
            <w:pPr>
              <w:jc w:val="center"/>
              <w:rPr>
                <w:rFonts w:ascii="Mylius Modern" w:hAnsi="Mylius Modern"/>
              </w:rPr>
            </w:pPr>
            <w:r>
              <w:rPr>
                <w:rFonts w:ascii="Mylius Modern" w:hAnsi="Mylius Modern"/>
              </w:rPr>
              <w:t>31</w:t>
            </w:r>
            <w:r w:rsidR="00267890">
              <w:rPr>
                <w:rFonts w:ascii="Mylius Modern" w:hAnsi="Mylius Modern"/>
              </w:rPr>
              <w:t>-</w:t>
            </w:r>
            <w:r>
              <w:rPr>
                <w:rFonts w:ascii="Mylius Modern" w:hAnsi="Mylius Modern"/>
              </w:rPr>
              <w:t>Aug-16</w:t>
            </w:r>
          </w:p>
        </w:tc>
      </w:tr>
      <w:tr w:rsidR="00B613A7" w:rsidTr="00267890">
        <w:tc>
          <w:tcPr>
            <w:tcW w:w="1638" w:type="dxa"/>
          </w:tcPr>
          <w:p w:rsidR="00B613A7" w:rsidRDefault="00B613A7" w:rsidP="00686557">
            <w:pPr>
              <w:rPr>
                <w:rFonts w:ascii="Mylius Modern" w:hAnsi="Mylius Modern"/>
              </w:rPr>
            </w:pPr>
            <w:r>
              <w:rPr>
                <w:rFonts w:ascii="Mylius Modern" w:hAnsi="Mylius Modern"/>
              </w:rPr>
              <w:t>BA</w:t>
            </w:r>
          </w:p>
        </w:tc>
        <w:tc>
          <w:tcPr>
            <w:tcW w:w="921" w:type="dxa"/>
          </w:tcPr>
          <w:p w:rsidR="00B613A7" w:rsidRDefault="00B613A7" w:rsidP="00F05A6A">
            <w:pPr>
              <w:rPr>
                <w:rFonts w:ascii="Mylius Modern" w:hAnsi="Mylius Modern"/>
              </w:rPr>
            </w:pPr>
            <w:r>
              <w:rPr>
                <w:rFonts w:ascii="Mylius Modern" w:hAnsi="Mylius Modern"/>
              </w:rPr>
              <w:t>0.2</w:t>
            </w:r>
          </w:p>
        </w:tc>
        <w:tc>
          <w:tcPr>
            <w:tcW w:w="4951" w:type="dxa"/>
          </w:tcPr>
          <w:p w:rsidR="00B613A7" w:rsidRDefault="00B613A7" w:rsidP="00414853">
            <w:pPr>
              <w:rPr>
                <w:rFonts w:ascii="Mylius Modern" w:hAnsi="Mylius Modern"/>
              </w:rPr>
            </w:pPr>
            <w:r>
              <w:rPr>
                <w:rFonts w:ascii="Mylius Modern" w:hAnsi="Mylius Modern"/>
              </w:rPr>
              <w:t>ItinReshop – Change Booking Updates</w:t>
            </w:r>
          </w:p>
        </w:tc>
        <w:tc>
          <w:tcPr>
            <w:tcW w:w="1135" w:type="dxa"/>
          </w:tcPr>
          <w:p w:rsidR="00B613A7" w:rsidRDefault="00B613A7" w:rsidP="00686557">
            <w:pPr>
              <w:jc w:val="center"/>
              <w:rPr>
                <w:rFonts w:ascii="Mylius Modern" w:hAnsi="Mylius Modern"/>
              </w:rPr>
            </w:pPr>
            <w:r>
              <w:rPr>
                <w:rFonts w:ascii="Mylius Modern" w:hAnsi="Mylius Modern"/>
              </w:rPr>
              <w:t>Draft</w:t>
            </w:r>
          </w:p>
        </w:tc>
        <w:tc>
          <w:tcPr>
            <w:tcW w:w="986" w:type="dxa"/>
          </w:tcPr>
          <w:p w:rsidR="00B613A7" w:rsidRDefault="00B613A7" w:rsidP="005E4CFA">
            <w:pPr>
              <w:jc w:val="center"/>
              <w:rPr>
                <w:rFonts w:ascii="Mylius Modern" w:hAnsi="Mylius Modern"/>
              </w:rPr>
            </w:pPr>
            <w:r>
              <w:rPr>
                <w:rFonts w:ascii="Mylius Modern" w:hAnsi="Mylius Modern"/>
              </w:rPr>
              <w:t>02-Sep16</w:t>
            </w:r>
          </w:p>
        </w:tc>
      </w:tr>
      <w:tr w:rsidR="00BD7CFA" w:rsidTr="00267890">
        <w:trPr>
          <w:ins w:id="2" w:author="Sandeep Tak" w:date="2018-03-20T13:14:00Z"/>
        </w:trPr>
        <w:tc>
          <w:tcPr>
            <w:tcW w:w="1638" w:type="dxa"/>
          </w:tcPr>
          <w:p w:rsidR="00BD7CFA" w:rsidRDefault="00BD7CFA" w:rsidP="00BD7CFA">
            <w:pPr>
              <w:rPr>
                <w:ins w:id="3" w:author="Sandeep Tak" w:date="2018-03-20T13:14:00Z"/>
                <w:rFonts w:ascii="Mylius Modern" w:hAnsi="Mylius Modern"/>
              </w:rPr>
            </w:pPr>
            <w:ins w:id="4" w:author="Sandeep Tak" w:date="2018-03-20T13:14:00Z">
              <w:r>
                <w:rPr>
                  <w:rFonts w:ascii="Mylius Modern" w:hAnsi="Mylius Modern"/>
                </w:rPr>
                <w:t>BA</w:t>
              </w:r>
            </w:ins>
          </w:p>
        </w:tc>
        <w:tc>
          <w:tcPr>
            <w:tcW w:w="921" w:type="dxa"/>
          </w:tcPr>
          <w:p w:rsidR="00BD7CFA" w:rsidRDefault="00BD7CFA" w:rsidP="00BD7CFA">
            <w:pPr>
              <w:rPr>
                <w:ins w:id="5" w:author="Sandeep Tak" w:date="2018-03-20T13:14:00Z"/>
                <w:rFonts w:ascii="Mylius Modern" w:hAnsi="Mylius Modern"/>
              </w:rPr>
            </w:pPr>
            <w:ins w:id="6" w:author="Sandeep Tak" w:date="2018-03-20T13:14:00Z">
              <w:r>
                <w:rPr>
                  <w:rFonts w:ascii="Mylius Modern" w:hAnsi="Mylius Modern"/>
                </w:rPr>
                <w:t>0.3</w:t>
              </w:r>
            </w:ins>
          </w:p>
        </w:tc>
        <w:tc>
          <w:tcPr>
            <w:tcW w:w="4951" w:type="dxa"/>
          </w:tcPr>
          <w:p w:rsidR="00BD7CFA" w:rsidRDefault="00BD7CFA" w:rsidP="00BD7CFA">
            <w:pPr>
              <w:rPr>
                <w:ins w:id="7" w:author="Sandeep Tak" w:date="2018-03-20T13:14:00Z"/>
                <w:rFonts w:ascii="Mylius Modern" w:hAnsi="Mylius Modern"/>
              </w:rPr>
            </w:pPr>
            <w:ins w:id="8" w:author="Sandeep Tak" w:date="2018-03-20T13:14:00Z">
              <w:r>
                <w:rPr>
                  <w:rFonts w:ascii="Mylius Modern" w:hAnsi="Mylius Modern"/>
                </w:rPr>
                <w:t>Updated Price Class changes</w:t>
              </w:r>
            </w:ins>
          </w:p>
        </w:tc>
        <w:tc>
          <w:tcPr>
            <w:tcW w:w="1135" w:type="dxa"/>
          </w:tcPr>
          <w:p w:rsidR="00BD7CFA" w:rsidRDefault="00BD7CFA" w:rsidP="00BD7CFA">
            <w:pPr>
              <w:jc w:val="center"/>
              <w:rPr>
                <w:ins w:id="9" w:author="Sandeep Tak" w:date="2018-03-20T13:14:00Z"/>
                <w:rFonts w:ascii="Mylius Modern" w:hAnsi="Mylius Modern"/>
              </w:rPr>
            </w:pPr>
            <w:ins w:id="10" w:author="Sandeep Tak" w:date="2018-03-20T13:14:00Z">
              <w:r>
                <w:rPr>
                  <w:rFonts w:ascii="Mylius Modern" w:hAnsi="Mylius Modern"/>
                </w:rPr>
                <w:t>Updated</w:t>
              </w:r>
            </w:ins>
          </w:p>
        </w:tc>
        <w:tc>
          <w:tcPr>
            <w:tcW w:w="986" w:type="dxa"/>
          </w:tcPr>
          <w:p w:rsidR="00BD7CFA" w:rsidRDefault="006C2925" w:rsidP="00BD7CFA">
            <w:pPr>
              <w:jc w:val="center"/>
              <w:rPr>
                <w:ins w:id="11" w:author="Sandeep Tak" w:date="2018-03-20T13:14:00Z"/>
                <w:rFonts w:ascii="Mylius Modern" w:hAnsi="Mylius Modern"/>
              </w:rPr>
            </w:pPr>
            <w:ins w:id="12" w:author="Sandeep Tak" w:date="2018-03-20T13:14:00Z">
              <w:r>
                <w:rPr>
                  <w:rFonts w:ascii="Mylius Modern" w:hAnsi="Mylius Modern"/>
                </w:rPr>
                <w:t>20-Mar-18</w:t>
              </w:r>
            </w:ins>
          </w:p>
        </w:tc>
      </w:tr>
    </w:tbl>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E817B7"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62240017" w:history="1">
        <w:r w:rsidR="00E817B7" w:rsidRPr="00F2517C">
          <w:rPr>
            <w:rStyle w:val="Hyperlink"/>
            <w:noProof/>
          </w:rPr>
          <w:t>1</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Introduction</w:t>
        </w:r>
        <w:r w:rsidR="00E817B7">
          <w:rPr>
            <w:noProof/>
            <w:webHidden/>
          </w:rPr>
          <w:tab/>
        </w:r>
        <w:r w:rsidR="00E817B7">
          <w:rPr>
            <w:noProof/>
            <w:webHidden/>
          </w:rPr>
          <w:fldChar w:fldCharType="begin"/>
        </w:r>
        <w:r w:rsidR="00E817B7">
          <w:rPr>
            <w:noProof/>
            <w:webHidden/>
          </w:rPr>
          <w:instrText xml:space="preserve"> PAGEREF _Toc462240017 \h </w:instrText>
        </w:r>
        <w:r w:rsidR="00E817B7">
          <w:rPr>
            <w:noProof/>
            <w:webHidden/>
          </w:rPr>
        </w:r>
        <w:r w:rsidR="00E817B7">
          <w:rPr>
            <w:noProof/>
            <w:webHidden/>
          </w:rPr>
          <w:fldChar w:fldCharType="separate"/>
        </w:r>
        <w:r w:rsidR="00E817B7">
          <w:rPr>
            <w:noProof/>
            <w:webHidden/>
          </w:rPr>
          <w:t>3</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18" w:history="1">
        <w:r w:rsidR="00E817B7" w:rsidRPr="00F2517C">
          <w:rPr>
            <w:rStyle w:val="Hyperlink"/>
            <w:noProof/>
          </w:rPr>
          <w:t>1.1</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Support Details</w:t>
        </w:r>
        <w:r w:rsidR="00E817B7">
          <w:rPr>
            <w:noProof/>
            <w:webHidden/>
          </w:rPr>
          <w:tab/>
        </w:r>
        <w:r w:rsidR="00E817B7">
          <w:rPr>
            <w:noProof/>
            <w:webHidden/>
          </w:rPr>
          <w:fldChar w:fldCharType="begin"/>
        </w:r>
        <w:r w:rsidR="00E817B7">
          <w:rPr>
            <w:noProof/>
            <w:webHidden/>
          </w:rPr>
          <w:instrText xml:space="preserve"> PAGEREF _Toc462240018 \h </w:instrText>
        </w:r>
        <w:r w:rsidR="00E817B7">
          <w:rPr>
            <w:noProof/>
            <w:webHidden/>
          </w:rPr>
        </w:r>
        <w:r w:rsidR="00E817B7">
          <w:rPr>
            <w:noProof/>
            <w:webHidden/>
          </w:rPr>
          <w:fldChar w:fldCharType="separate"/>
        </w:r>
        <w:r w:rsidR="00E817B7">
          <w:rPr>
            <w:noProof/>
            <w:webHidden/>
          </w:rPr>
          <w:t>3</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19" w:history="1">
        <w:r w:rsidR="00E817B7" w:rsidRPr="00F2517C">
          <w:rPr>
            <w:rStyle w:val="Hyperlink"/>
            <w:noProof/>
            <w:lang w:val="en-US"/>
          </w:rPr>
          <w:t>1.1.1</w:t>
        </w:r>
        <w:r w:rsidR="00E817B7">
          <w:rPr>
            <w:rFonts w:asciiTheme="minorHAnsi" w:eastAsiaTheme="minorEastAsia" w:hAnsiTheme="minorHAnsi" w:cstheme="minorBidi"/>
            <w:noProof/>
            <w:sz w:val="22"/>
            <w:szCs w:val="22"/>
            <w:lang w:eastAsia="en-GB"/>
          </w:rPr>
          <w:tab/>
        </w:r>
        <w:r w:rsidR="00E817B7" w:rsidRPr="00F2517C">
          <w:rPr>
            <w:rStyle w:val="Hyperlink"/>
            <w:noProof/>
            <w:lang w:val="en-US"/>
          </w:rPr>
          <w:t>Commercial Support</w:t>
        </w:r>
        <w:r w:rsidR="00E817B7">
          <w:rPr>
            <w:noProof/>
            <w:webHidden/>
          </w:rPr>
          <w:tab/>
        </w:r>
        <w:r w:rsidR="00E817B7">
          <w:rPr>
            <w:noProof/>
            <w:webHidden/>
          </w:rPr>
          <w:fldChar w:fldCharType="begin"/>
        </w:r>
        <w:r w:rsidR="00E817B7">
          <w:rPr>
            <w:noProof/>
            <w:webHidden/>
          </w:rPr>
          <w:instrText xml:space="preserve"> PAGEREF _Toc462240019 \h </w:instrText>
        </w:r>
        <w:r w:rsidR="00E817B7">
          <w:rPr>
            <w:noProof/>
            <w:webHidden/>
          </w:rPr>
        </w:r>
        <w:r w:rsidR="00E817B7">
          <w:rPr>
            <w:noProof/>
            <w:webHidden/>
          </w:rPr>
          <w:fldChar w:fldCharType="separate"/>
        </w:r>
        <w:r w:rsidR="00E817B7">
          <w:rPr>
            <w:noProof/>
            <w:webHidden/>
          </w:rPr>
          <w:t>3</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20" w:history="1">
        <w:r w:rsidR="00E817B7" w:rsidRPr="00F2517C">
          <w:rPr>
            <w:rStyle w:val="Hyperlink"/>
            <w:noProof/>
            <w:lang w:val="en-US"/>
          </w:rPr>
          <w:t>1.1.2</w:t>
        </w:r>
        <w:r w:rsidR="00E817B7">
          <w:rPr>
            <w:rFonts w:asciiTheme="minorHAnsi" w:eastAsiaTheme="minorEastAsia" w:hAnsiTheme="minorHAnsi" w:cstheme="minorBidi"/>
            <w:noProof/>
            <w:sz w:val="22"/>
            <w:szCs w:val="22"/>
            <w:lang w:eastAsia="en-GB"/>
          </w:rPr>
          <w:tab/>
        </w:r>
        <w:r w:rsidR="00E817B7" w:rsidRPr="00F2517C">
          <w:rPr>
            <w:rStyle w:val="Hyperlink"/>
            <w:noProof/>
            <w:lang w:val="en-US"/>
          </w:rPr>
          <w:t>Technical Support</w:t>
        </w:r>
        <w:r w:rsidR="00E817B7">
          <w:rPr>
            <w:noProof/>
            <w:webHidden/>
          </w:rPr>
          <w:tab/>
        </w:r>
        <w:r w:rsidR="00E817B7">
          <w:rPr>
            <w:noProof/>
            <w:webHidden/>
          </w:rPr>
          <w:fldChar w:fldCharType="begin"/>
        </w:r>
        <w:r w:rsidR="00E817B7">
          <w:rPr>
            <w:noProof/>
            <w:webHidden/>
          </w:rPr>
          <w:instrText xml:space="preserve"> PAGEREF _Toc462240020 \h </w:instrText>
        </w:r>
        <w:r w:rsidR="00E817B7">
          <w:rPr>
            <w:noProof/>
            <w:webHidden/>
          </w:rPr>
        </w:r>
        <w:r w:rsidR="00E817B7">
          <w:rPr>
            <w:noProof/>
            <w:webHidden/>
          </w:rPr>
          <w:fldChar w:fldCharType="separate"/>
        </w:r>
        <w:r w:rsidR="00E817B7">
          <w:rPr>
            <w:noProof/>
            <w:webHidden/>
          </w:rPr>
          <w:t>3</w:t>
        </w:r>
        <w:r w:rsidR="00E817B7">
          <w:rPr>
            <w:noProof/>
            <w:webHidden/>
          </w:rPr>
          <w:fldChar w:fldCharType="end"/>
        </w:r>
      </w:hyperlink>
    </w:p>
    <w:p w:rsidR="00E817B7" w:rsidRDefault="004C2F15">
      <w:pPr>
        <w:pStyle w:val="TOC1"/>
        <w:tabs>
          <w:tab w:val="left" w:pos="475"/>
        </w:tabs>
        <w:rPr>
          <w:rFonts w:asciiTheme="minorHAnsi" w:eastAsiaTheme="minorEastAsia" w:hAnsiTheme="minorHAnsi" w:cstheme="minorBidi"/>
          <w:b w:val="0"/>
          <w:noProof/>
          <w:sz w:val="22"/>
          <w:szCs w:val="22"/>
          <w:lang w:eastAsia="en-GB"/>
        </w:rPr>
      </w:pPr>
      <w:hyperlink w:anchor="_Toc462240021" w:history="1">
        <w:r w:rsidR="00E817B7" w:rsidRPr="00F2517C">
          <w:rPr>
            <w:rStyle w:val="Hyperlink"/>
            <w:noProof/>
          </w:rPr>
          <w:t>2</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Generic Message Elements</w:t>
        </w:r>
        <w:r w:rsidR="00E817B7">
          <w:rPr>
            <w:noProof/>
            <w:webHidden/>
          </w:rPr>
          <w:tab/>
        </w:r>
        <w:r w:rsidR="00E817B7">
          <w:rPr>
            <w:noProof/>
            <w:webHidden/>
          </w:rPr>
          <w:fldChar w:fldCharType="begin"/>
        </w:r>
        <w:r w:rsidR="00E817B7">
          <w:rPr>
            <w:noProof/>
            <w:webHidden/>
          </w:rPr>
          <w:instrText xml:space="preserve"> PAGEREF _Toc462240021 \h </w:instrText>
        </w:r>
        <w:r w:rsidR="00E817B7">
          <w:rPr>
            <w:noProof/>
            <w:webHidden/>
          </w:rPr>
        </w:r>
        <w:r w:rsidR="00E817B7">
          <w:rPr>
            <w:noProof/>
            <w:webHidden/>
          </w:rPr>
          <w:fldChar w:fldCharType="separate"/>
        </w:r>
        <w:r w:rsidR="00E817B7">
          <w:rPr>
            <w:noProof/>
            <w:webHidden/>
          </w:rPr>
          <w:t>4</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22" w:history="1">
        <w:r w:rsidR="00E817B7" w:rsidRPr="00F2517C">
          <w:rPr>
            <w:rStyle w:val="Hyperlink"/>
            <w:rFonts w:ascii="Mylius" w:hAnsi="Mylius"/>
            <w:noProof/>
          </w:rPr>
          <w:t>2.1</w:t>
        </w:r>
        <w:r w:rsidR="00E817B7">
          <w:rPr>
            <w:rFonts w:asciiTheme="minorHAnsi" w:eastAsiaTheme="minorEastAsia" w:hAnsiTheme="minorHAnsi" w:cstheme="minorBidi"/>
            <w:b w:val="0"/>
            <w:noProof/>
            <w:sz w:val="22"/>
            <w:szCs w:val="22"/>
            <w:lang w:eastAsia="en-GB"/>
          </w:rPr>
          <w:tab/>
        </w:r>
        <w:r w:rsidR="00E817B7" w:rsidRPr="00F2517C">
          <w:rPr>
            <w:rStyle w:val="Hyperlink"/>
            <w:rFonts w:ascii="Mylius" w:hAnsi="Mylius"/>
            <w:noProof/>
          </w:rPr>
          <w:t>Agency and Service Provider data</w:t>
        </w:r>
        <w:r w:rsidR="00E817B7">
          <w:rPr>
            <w:noProof/>
            <w:webHidden/>
          </w:rPr>
          <w:tab/>
        </w:r>
        <w:r w:rsidR="00E817B7">
          <w:rPr>
            <w:noProof/>
            <w:webHidden/>
          </w:rPr>
          <w:fldChar w:fldCharType="begin"/>
        </w:r>
        <w:r w:rsidR="00E817B7">
          <w:rPr>
            <w:noProof/>
            <w:webHidden/>
          </w:rPr>
          <w:instrText xml:space="preserve"> PAGEREF _Toc462240022 \h </w:instrText>
        </w:r>
        <w:r w:rsidR="00E817B7">
          <w:rPr>
            <w:noProof/>
            <w:webHidden/>
          </w:rPr>
        </w:r>
        <w:r w:rsidR="00E817B7">
          <w:rPr>
            <w:noProof/>
            <w:webHidden/>
          </w:rPr>
          <w:fldChar w:fldCharType="separate"/>
        </w:r>
        <w:r w:rsidR="00E817B7">
          <w:rPr>
            <w:noProof/>
            <w:webHidden/>
          </w:rPr>
          <w:t>4</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23" w:history="1">
        <w:r w:rsidR="00E817B7" w:rsidRPr="00F2517C">
          <w:rPr>
            <w:rStyle w:val="Hyperlink"/>
            <w:rFonts w:ascii="Mylius" w:hAnsi="Mylius"/>
            <w:noProof/>
            <w:lang w:val="en-US"/>
          </w:rPr>
          <w:t>2.1.1</w:t>
        </w:r>
        <w:r w:rsidR="00E817B7">
          <w:rPr>
            <w:rFonts w:asciiTheme="minorHAnsi" w:eastAsiaTheme="minorEastAsia" w:hAnsiTheme="minorHAnsi" w:cstheme="minorBidi"/>
            <w:noProof/>
            <w:sz w:val="22"/>
            <w:szCs w:val="22"/>
            <w:lang w:eastAsia="en-GB"/>
          </w:rPr>
          <w:tab/>
        </w:r>
        <w:r w:rsidR="00E817B7" w:rsidRPr="00F2517C">
          <w:rPr>
            <w:rStyle w:val="Hyperlink"/>
            <w:rFonts w:ascii="Mylius" w:hAnsi="Mylius"/>
            <w:noProof/>
            <w:lang w:val="en-US"/>
          </w:rPr>
          <w:t xml:space="preserve">Example Agency and </w:t>
        </w:r>
        <w:r w:rsidR="00E817B7" w:rsidRPr="00F2517C">
          <w:rPr>
            <w:rStyle w:val="Hyperlink"/>
            <w:rFonts w:ascii="Mylius" w:hAnsi="Mylius"/>
            <w:noProof/>
          </w:rPr>
          <w:t>Service Provider</w:t>
        </w:r>
        <w:r w:rsidR="00E817B7" w:rsidRPr="00F2517C">
          <w:rPr>
            <w:rStyle w:val="Hyperlink"/>
            <w:rFonts w:ascii="Mylius" w:hAnsi="Mylius"/>
            <w:noProof/>
            <w:lang w:val="en-US"/>
          </w:rPr>
          <w:t xml:space="preserve"> data</w:t>
        </w:r>
        <w:r w:rsidR="00E817B7">
          <w:rPr>
            <w:noProof/>
            <w:webHidden/>
          </w:rPr>
          <w:tab/>
        </w:r>
        <w:r w:rsidR="00E817B7">
          <w:rPr>
            <w:noProof/>
            <w:webHidden/>
          </w:rPr>
          <w:fldChar w:fldCharType="begin"/>
        </w:r>
        <w:r w:rsidR="00E817B7">
          <w:rPr>
            <w:noProof/>
            <w:webHidden/>
          </w:rPr>
          <w:instrText xml:space="preserve"> PAGEREF _Toc462240023 \h </w:instrText>
        </w:r>
        <w:r w:rsidR="00E817B7">
          <w:rPr>
            <w:noProof/>
            <w:webHidden/>
          </w:rPr>
        </w:r>
        <w:r w:rsidR="00E817B7">
          <w:rPr>
            <w:noProof/>
            <w:webHidden/>
          </w:rPr>
          <w:fldChar w:fldCharType="separate"/>
        </w:r>
        <w:r w:rsidR="00E817B7">
          <w:rPr>
            <w:noProof/>
            <w:webHidden/>
          </w:rPr>
          <w:t>9</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24" w:history="1">
        <w:r w:rsidR="00E817B7" w:rsidRPr="00F2517C">
          <w:rPr>
            <w:rStyle w:val="Hyperlink"/>
            <w:noProof/>
          </w:rPr>
          <w:t>2.2</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Common Schemas</w:t>
        </w:r>
        <w:r w:rsidR="00E817B7">
          <w:rPr>
            <w:noProof/>
            <w:webHidden/>
          </w:rPr>
          <w:tab/>
        </w:r>
        <w:r w:rsidR="00E817B7">
          <w:rPr>
            <w:noProof/>
            <w:webHidden/>
          </w:rPr>
          <w:fldChar w:fldCharType="begin"/>
        </w:r>
        <w:r w:rsidR="00E817B7">
          <w:rPr>
            <w:noProof/>
            <w:webHidden/>
          </w:rPr>
          <w:instrText xml:space="preserve"> PAGEREF _Toc462240024 \h </w:instrText>
        </w:r>
        <w:r w:rsidR="00E817B7">
          <w:rPr>
            <w:noProof/>
            <w:webHidden/>
          </w:rPr>
        </w:r>
        <w:r w:rsidR="00E817B7">
          <w:rPr>
            <w:noProof/>
            <w:webHidden/>
          </w:rPr>
          <w:fldChar w:fldCharType="separate"/>
        </w:r>
        <w:r w:rsidR="00E817B7">
          <w:rPr>
            <w:noProof/>
            <w:webHidden/>
          </w:rPr>
          <w:t>11</w:t>
        </w:r>
        <w:r w:rsidR="00E817B7">
          <w:rPr>
            <w:noProof/>
            <w:webHidden/>
          </w:rPr>
          <w:fldChar w:fldCharType="end"/>
        </w:r>
      </w:hyperlink>
    </w:p>
    <w:p w:rsidR="00E817B7" w:rsidRDefault="004C2F15">
      <w:pPr>
        <w:pStyle w:val="TOC1"/>
        <w:tabs>
          <w:tab w:val="left" w:pos="475"/>
        </w:tabs>
        <w:rPr>
          <w:rFonts w:asciiTheme="minorHAnsi" w:eastAsiaTheme="minorEastAsia" w:hAnsiTheme="minorHAnsi" w:cstheme="minorBidi"/>
          <w:b w:val="0"/>
          <w:noProof/>
          <w:sz w:val="22"/>
          <w:szCs w:val="22"/>
          <w:lang w:eastAsia="en-GB"/>
        </w:rPr>
      </w:pPr>
      <w:hyperlink w:anchor="_Toc462240025" w:history="1">
        <w:r w:rsidR="00E817B7" w:rsidRPr="00F2517C">
          <w:rPr>
            <w:rStyle w:val="Hyperlink"/>
            <w:noProof/>
          </w:rPr>
          <w:t>3</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ItinReshop Webservice</w:t>
        </w:r>
        <w:r w:rsidR="00E817B7">
          <w:rPr>
            <w:noProof/>
            <w:webHidden/>
          </w:rPr>
          <w:tab/>
        </w:r>
        <w:r w:rsidR="00E817B7">
          <w:rPr>
            <w:noProof/>
            <w:webHidden/>
          </w:rPr>
          <w:fldChar w:fldCharType="begin"/>
        </w:r>
        <w:r w:rsidR="00E817B7">
          <w:rPr>
            <w:noProof/>
            <w:webHidden/>
          </w:rPr>
          <w:instrText xml:space="preserve"> PAGEREF _Toc462240025 \h </w:instrText>
        </w:r>
        <w:r w:rsidR="00E817B7">
          <w:rPr>
            <w:noProof/>
            <w:webHidden/>
          </w:rPr>
        </w:r>
        <w:r w:rsidR="00E817B7">
          <w:rPr>
            <w:noProof/>
            <w:webHidden/>
          </w:rPr>
          <w:fldChar w:fldCharType="separate"/>
        </w:r>
        <w:r w:rsidR="00E817B7">
          <w:rPr>
            <w:noProof/>
            <w:webHidden/>
          </w:rPr>
          <w:t>12</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26" w:history="1">
        <w:r w:rsidR="00E817B7" w:rsidRPr="00F2517C">
          <w:rPr>
            <w:rStyle w:val="Hyperlink"/>
            <w:noProof/>
          </w:rPr>
          <w:t>3.1</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Interface Design</w:t>
        </w:r>
        <w:r w:rsidR="00E817B7">
          <w:rPr>
            <w:noProof/>
            <w:webHidden/>
          </w:rPr>
          <w:tab/>
        </w:r>
        <w:r w:rsidR="00E817B7">
          <w:rPr>
            <w:noProof/>
            <w:webHidden/>
          </w:rPr>
          <w:fldChar w:fldCharType="begin"/>
        </w:r>
        <w:r w:rsidR="00E817B7">
          <w:rPr>
            <w:noProof/>
            <w:webHidden/>
          </w:rPr>
          <w:instrText xml:space="preserve"> PAGEREF _Toc462240026 \h </w:instrText>
        </w:r>
        <w:r w:rsidR="00E817B7">
          <w:rPr>
            <w:noProof/>
            <w:webHidden/>
          </w:rPr>
        </w:r>
        <w:r w:rsidR="00E817B7">
          <w:rPr>
            <w:noProof/>
            <w:webHidden/>
          </w:rPr>
          <w:fldChar w:fldCharType="separate"/>
        </w:r>
        <w:r w:rsidR="00E817B7">
          <w:rPr>
            <w:noProof/>
            <w:webHidden/>
          </w:rPr>
          <w:t>12</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27" w:history="1">
        <w:r w:rsidR="00E817B7" w:rsidRPr="00F2517C">
          <w:rPr>
            <w:rStyle w:val="Hyperlink"/>
            <w:noProof/>
          </w:rPr>
          <w:t>3.2</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Schemas</w:t>
        </w:r>
        <w:r w:rsidR="00E817B7">
          <w:rPr>
            <w:noProof/>
            <w:webHidden/>
          </w:rPr>
          <w:tab/>
        </w:r>
        <w:r w:rsidR="00E817B7">
          <w:rPr>
            <w:noProof/>
            <w:webHidden/>
          </w:rPr>
          <w:fldChar w:fldCharType="begin"/>
        </w:r>
        <w:r w:rsidR="00E817B7">
          <w:rPr>
            <w:noProof/>
            <w:webHidden/>
          </w:rPr>
          <w:instrText xml:space="preserve"> PAGEREF _Toc462240027 \h </w:instrText>
        </w:r>
        <w:r w:rsidR="00E817B7">
          <w:rPr>
            <w:noProof/>
            <w:webHidden/>
          </w:rPr>
        </w:r>
        <w:r w:rsidR="00E817B7">
          <w:rPr>
            <w:noProof/>
            <w:webHidden/>
          </w:rPr>
          <w:fldChar w:fldCharType="separate"/>
        </w:r>
        <w:r w:rsidR="00E817B7">
          <w:rPr>
            <w:noProof/>
            <w:webHidden/>
          </w:rPr>
          <w:t>13</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28" w:history="1">
        <w:r w:rsidR="00E817B7" w:rsidRPr="00F2517C">
          <w:rPr>
            <w:rStyle w:val="Hyperlink"/>
            <w:noProof/>
          </w:rPr>
          <w:t>3.3</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Request and Response Definitions</w:t>
        </w:r>
        <w:r w:rsidR="00E817B7">
          <w:rPr>
            <w:noProof/>
            <w:webHidden/>
          </w:rPr>
          <w:tab/>
        </w:r>
        <w:r w:rsidR="00E817B7">
          <w:rPr>
            <w:noProof/>
            <w:webHidden/>
          </w:rPr>
          <w:fldChar w:fldCharType="begin"/>
        </w:r>
        <w:r w:rsidR="00E817B7">
          <w:rPr>
            <w:noProof/>
            <w:webHidden/>
          </w:rPr>
          <w:instrText xml:space="preserve"> PAGEREF _Toc462240028 \h </w:instrText>
        </w:r>
        <w:r w:rsidR="00E817B7">
          <w:rPr>
            <w:noProof/>
            <w:webHidden/>
          </w:rPr>
        </w:r>
        <w:r w:rsidR="00E817B7">
          <w:rPr>
            <w:noProof/>
            <w:webHidden/>
          </w:rPr>
          <w:fldChar w:fldCharType="separate"/>
        </w:r>
        <w:r w:rsidR="00E817B7">
          <w:rPr>
            <w:noProof/>
            <w:webHidden/>
          </w:rPr>
          <w:t>13</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29" w:history="1">
        <w:r w:rsidR="00E817B7" w:rsidRPr="00F2517C">
          <w:rPr>
            <w:rStyle w:val="Hyperlink"/>
            <w:noProof/>
            <w:lang w:val="en-US"/>
          </w:rPr>
          <w:t>3.3.1</w:t>
        </w:r>
        <w:r w:rsidR="00E817B7">
          <w:rPr>
            <w:rFonts w:asciiTheme="minorHAnsi" w:eastAsiaTheme="minorEastAsia" w:hAnsiTheme="minorHAnsi" w:cstheme="minorBidi"/>
            <w:noProof/>
            <w:sz w:val="22"/>
            <w:szCs w:val="22"/>
            <w:lang w:eastAsia="en-GB"/>
          </w:rPr>
          <w:tab/>
        </w:r>
        <w:r w:rsidR="00E817B7" w:rsidRPr="00F2517C">
          <w:rPr>
            <w:rStyle w:val="Hyperlink"/>
            <w:noProof/>
            <w:lang w:val="en-US"/>
          </w:rPr>
          <w:t>Request</w:t>
        </w:r>
        <w:r w:rsidR="00E817B7">
          <w:rPr>
            <w:noProof/>
            <w:webHidden/>
          </w:rPr>
          <w:tab/>
        </w:r>
        <w:r w:rsidR="00E817B7">
          <w:rPr>
            <w:noProof/>
            <w:webHidden/>
          </w:rPr>
          <w:fldChar w:fldCharType="begin"/>
        </w:r>
        <w:r w:rsidR="00E817B7">
          <w:rPr>
            <w:noProof/>
            <w:webHidden/>
          </w:rPr>
          <w:instrText xml:space="preserve"> PAGEREF _Toc462240029 \h </w:instrText>
        </w:r>
        <w:r w:rsidR="00E817B7">
          <w:rPr>
            <w:noProof/>
            <w:webHidden/>
          </w:rPr>
        </w:r>
        <w:r w:rsidR="00E817B7">
          <w:rPr>
            <w:noProof/>
            <w:webHidden/>
          </w:rPr>
          <w:fldChar w:fldCharType="separate"/>
        </w:r>
        <w:r w:rsidR="00E817B7">
          <w:rPr>
            <w:noProof/>
            <w:webHidden/>
          </w:rPr>
          <w:t>13</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30" w:history="1">
        <w:r w:rsidR="00E817B7" w:rsidRPr="00F2517C">
          <w:rPr>
            <w:rStyle w:val="Hyperlink"/>
            <w:noProof/>
            <w:lang w:val="en-US"/>
          </w:rPr>
          <w:t>3.3.2</w:t>
        </w:r>
        <w:r w:rsidR="00E817B7">
          <w:rPr>
            <w:rFonts w:asciiTheme="minorHAnsi" w:eastAsiaTheme="minorEastAsia" w:hAnsiTheme="minorHAnsi" w:cstheme="minorBidi"/>
            <w:noProof/>
            <w:sz w:val="22"/>
            <w:szCs w:val="22"/>
            <w:lang w:eastAsia="en-GB"/>
          </w:rPr>
          <w:tab/>
        </w:r>
        <w:r w:rsidR="00E817B7" w:rsidRPr="00F2517C">
          <w:rPr>
            <w:rStyle w:val="Hyperlink"/>
            <w:noProof/>
            <w:lang w:val="en-US"/>
          </w:rPr>
          <w:t>Response</w:t>
        </w:r>
        <w:r w:rsidR="00E817B7">
          <w:rPr>
            <w:noProof/>
            <w:webHidden/>
          </w:rPr>
          <w:tab/>
        </w:r>
        <w:r w:rsidR="00E817B7">
          <w:rPr>
            <w:noProof/>
            <w:webHidden/>
          </w:rPr>
          <w:fldChar w:fldCharType="begin"/>
        </w:r>
        <w:r w:rsidR="00E817B7">
          <w:rPr>
            <w:noProof/>
            <w:webHidden/>
          </w:rPr>
          <w:instrText xml:space="preserve"> PAGEREF _Toc462240030 \h </w:instrText>
        </w:r>
        <w:r w:rsidR="00E817B7">
          <w:rPr>
            <w:noProof/>
            <w:webHidden/>
          </w:rPr>
        </w:r>
        <w:r w:rsidR="00E817B7">
          <w:rPr>
            <w:noProof/>
            <w:webHidden/>
          </w:rPr>
          <w:fldChar w:fldCharType="separate"/>
        </w:r>
        <w:r w:rsidR="00E817B7">
          <w:rPr>
            <w:noProof/>
            <w:webHidden/>
          </w:rPr>
          <w:t>20</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31" w:history="1">
        <w:r w:rsidR="00E817B7" w:rsidRPr="00F2517C">
          <w:rPr>
            <w:rStyle w:val="Hyperlink"/>
            <w:noProof/>
          </w:rPr>
          <w:t>3.4</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URLs to access this web service</w:t>
        </w:r>
        <w:r w:rsidR="00E817B7">
          <w:rPr>
            <w:noProof/>
            <w:webHidden/>
          </w:rPr>
          <w:tab/>
        </w:r>
        <w:r w:rsidR="00E817B7">
          <w:rPr>
            <w:noProof/>
            <w:webHidden/>
          </w:rPr>
          <w:fldChar w:fldCharType="begin"/>
        </w:r>
        <w:r w:rsidR="00E817B7">
          <w:rPr>
            <w:noProof/>
            <w:webHidden/>
          </w:rPr>
          <w:instrText xml:space="preserve"> PAGEREF _Toc462240031 \h </w:instrText>
        </w:r>
        <w:r w:rsidR="00E817B7">
          <w:rPr>
            <w:noProof/>
            <w:webHidden/>
          </w:rPr>
        </w:r>
        <w:r w:rsidR="00E817B7">
          <w:rPr>
            <w:noProof/>
            <w:webHidden/>
          </w:rPr>
          <w:fldChar w:fldCharType="separate"/>
        </w:r>
        <w:r w:rsidR="00E817B7">
          <w:rPr>
            <w:noProof/>
            <w:webHidden/>
          </w:rPr>
          <w:t>47</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32" w:history="1">
        <w:r w:rsidR="00E817B7" w:rsidRPr="00F2517C">
          <w:rPr>
            <w:rStyle w:val="Hyperlink"/>
            <w:noProof/>
            <w:lang w:val="en-US"/>
          </w:rPr>
          <w:t>3.4.1</w:t>
        </w:r>
        <w:r w:rsidR="00E817B7">
          <w:rPr>
            <w:rFonts w:asciiTheme="minorHAnsi" w:eastAsiaTheme="minorEastAsia" w:hAnsiTheme="minorHAnsi" w:cstheme="minorBidi"/>
            <w:noProof/>
            <w:sz w:val="22"/>
            <w:szCs w:val="22"/>
            <w:lang w:eastAsia="en-GB"/>
          </w:rPr>
          <w:tab/>
        </w:r>
        <w:r w:rsidR="00E817B7" w:rsidRPr="00F2517C">
          <w:rPr>
            <w:rStyle w:val="Hyperlink"/>
            <w:noProof/>
            <w:lang w:val="en-US"/>
          </w:rPr>
          <w:t>Live URL</w:t>
        </w:r>
        <w:r w:rsidR="00E817B7">
          <w:rPr>
            <w:noProof/>
            <w:webHidden/>
          </w:rPr>
          <w:tab/>
        </w:r>
        <w:r w:rsidR="00E817B7">
          <w:rPr>
            <w:noProof/>
            <w:webHidden/>
          </w:rPr>
          <w:fldChar w:fldCharType="begin"/>
        </w:r>
        <w:r w:rsidR="00E817B7">
          <w:rPr>
            <w:noProof/>
            <w:webHidden/>
          </w:rPr>
          <w:instrText xml:space="preserve"> PAGEREF _Toc462240032 \h </w:instrText>
        </w:r>
        <w:r w:rsidR="00E817B7">
          <w:rPr>
            <w:noProof/>
            <w:webHidden/>
          </w:rPr>
        </w:r>
        <w:r w:rsidR="00E817B7">
          <w:rPr>
            <w:noProof/>
            <w:webHidden/>
          </w:rPr>
          <w:fldChar w:fldCharType="separate"/>
        </w:r>
        <w:r w:rsidR="00E817B7">
          <w:rPr>
            <w:noProof/>
            <w:webHidden/>
          </w:rPr>
          <w:t>47</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33" w:history="1">
        <w:r w:rsidR="00E817B7" w:rsidRPr="00F2517C">
          <w:rPr>
            <w:rStyle w:val="Hyperlink"/>
            <w:noProof/>
            <w:lang w:val="en-US"/>
          </w:rPr>
          <w:t>3.4.2</w:t>
        </w:r>
        <w:r w:rsidR="00E817B7">
          <w:rPr>
            <w:rFonts w:asciiTheme="minorHAnsi" w:eastAsiaTheme="minorEastAsia" w:hAnsiTheme="minorHAnsi" w:cstheme="minorBidi"/>
            <w:noProof/>
            <w:sz w:val="22"/>
            <w:szCs w:val="22"/>
            <w:lang w:eastAsia="en-GB"/>
          </w:rPr>
          <w:tab/>
        </w:r>
        <w:r w:rsidR="00E817B7" w:rsidRPr="00F2517C">
          <w:rPr>
            <w:rStyle w:val="Hyperlink"/>
            <w:noProof/>
            <w:lang w:val="en-US"/>
          </w:rPr>
          <w:t>Test URL</w:t>
        </w:r>
        <w:r w:rsidR="00E817B7">
          <w:rPr>
            <w:noProof/>
            <w:webHidden/>
          </w:rPr>
          <w:tab/>
        </w:r>
        <w:r w:rsidR="00E817B7">
          <w:rPr>
            <w:noProof/>
            <w:webHidden/>
          </w:rPr>
          <w:fldChar w:fldCharType="begin"/>
        </w:r>
        <w:r w:rsidR="00E817B7">
          <w:rPr>
            <w:noProof/>
            <w:webHidden/>
          </w:rPr>
          <w:instrText xml:space="preserve"> PAGEREF _Toc462240033 \h </w:instrText>
        </w:r>
        <w:r w:rsidR="00E817B7">
          <w:rPr>
            <w:noProof/>
            <w:webHidden/>
          </w:rPr>
        </w:r>
        <w:r w:rsidR="00E817B7">
          <w:rPr>
            <w:noProof/>
            <w:webHidden/>
          </w:rPr>
          <w:fldChar w:fldCharType="separate"/>
        </w:r>
        <w:r w:rsidR="00E817B7">
          <w:rPr>
            <w:noProof/>
            <w:webHidden/>
          </w:rPr>
          <w:t>47</w:t>
        </w:r>
        <w:r w:rsidR="00E817B7">
          <w:rPr>
            <w:noProof/>
            <w:webHidden/>
          </w:rPr>
          <w:fldChar w:fldCharType="end"/>
        </w:r>
      </w:hyperlink>
    </w:p>
    <w:p w:rsidR="00E817B7" w:rsidRDefault="004C2F15">
      <w:pPr>
        <w:pStyle w:val="TOC3"/>
        <w:tabs>
          <w:tab w:val="left" w:pos="1200"/>
        </w:tabs>
        <w:rPr>
          <w:rFonts w:asciiTheme="minorHAnsi" w:eastAsiaTheme="minorEastAsia" w:hAnsiTheme="minorHAnsi" w:cstheme="minorBidi"/>
          <w:noProof/>
          <w:sz w:val="22"/>
          <w:szCs w:val="22"/>
          <w:lang w:eastAsia="en-GB"/>
        </w:rPr>
      </w:pPr>
      <w:hyperlink w:anchor="_Toc462240034" w:history="1">
        <w:r w:rsidR="00E817B7" w:rsidRPr="00F2517C">
          <w:rPr>
            <w:rStyle w:val="Hyperlink"/>
            <w:noProof/>
          </w:rPr>
          <w:t>3.4.3</w:t>
        </w:r>
        <w:r w:rsidR="00E817B7">
          <w:rPr>
            <w:rFonts w:asciiTheme="minorHAnsi" w:eastAsiaTheme="minorEastAsia" w:hAnsiTheme="minorHAnsi" w:cstheme="minorBidi"/>
            <w:noProof/>
            <w:sz w:val="22"/>
            <w:szCs w:val="22"/>
            <w:lang w:eastAsia="en-GB"/>
          </w:rPr>
          <w:tab/>
        </w:r>
        <w:r w:rsidR="00E817B7" w:rsidRPr="00F2517C">
          <w:rPr>
            <w:rStyle w:val="Hyperlink"/>
            <w:noProof/>
          </w:rPr>
          <w:t>Mandatory headers</w:t>
        </w:r>
        <w:r w:rsidR="00E817B7">
          <w:rPr>
            <w:noProof/>
            <w:webHidden/>
          </w:rPr>
          <w:tab/>
        </w:r>
        <w:r w:rsidR="00E817B7">
          <w:rPr>
            <w:noProof/>
            <w:webHidden/>
          </w:rPr>
          <w:fldChar w:fldCharType="begin"/>
        </w:r>
        <w:r w:rsidR="00E817B7">
          <w:rPr>
            <w:noProof/>
            <w:webHidden/>
          </w:rPr>
          <w:instrText xml:space="preserve"> PAGEREF _Toc462240034 \h </w:instrText>
        </w:r>
        <w:r w:rsidR="00E817B7">
          <w:rPr>
            <w:noProof/>
            <w:webHidden/>
          </w:rPr>
        </w:r>
        <w:r w:rsidR="00E817B7">
          <w:rPr>
            <w:noProof/>
            <w:webHidden/>
          </w:rPr>
          <w:fldChar w:fldCharType="separate"/>
        </w:r>
        <w:r w:rsidR="00E817B7">
          <w:rPr>
            <w:noProof/>
            <w:webHidden/>
          </w:rPr>
          <w:t>47</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35" w:history="1">
        <w:r w:rsidR="00E817B7" w:rsidRPr="00F2517C">
          <w:rPr>
            <w:rStyle w:val="Hyperlink"/>
            <w:noProof/>
          </w:rPr>
          <w:t>3.5</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Sample SOAP NDC Request to access this web service</w:t>
        </w:r>
        <w:r w:rsidR="00E817B7">
          <w:rPr>
            <w:noProof/>
            <w:webHidden/>
          </w:rPr>
          <w:tab/>
        </w:r>
        <w:r w:rsidR="00E817B7">
          <w:rPr>
            <w:noProof/>
            <w:webHidden/>
          </w:rPr>
          <w:fldChar w:fldCharType="begin"/>
        </w:r>
        <w:r w:rsidR="00E817B7">
          <w:rPr>
            <w:noProof/>
            <w:webHidden/>
          </w:rPr>
          <w:instrText xml:space="preserve"> PAGEREF _Toc462240035 \h </w:instrText>
        </w:r>
        <w:r w:rsidR="00E817B7">
          <w:rPr>
            <w:noProof/>
            <w:webHidden/>
          </w:rPr>
        </w:r>
        <w:r w:rsidR="00E817B7">
          <w:rPr>
            <w:noProof/>
            <w:webHidden/>
          </w:rPr>
          <w:fldChar w:fldCharType="separate"/>
        </w:r>
        <w:r w:rsidR="00E817B7">
          <w:rPr>
            <w:noProof/>
            <w:webHidden/>
          </w:rPr>
          <w:t>47</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36" w:history="1">
        <w:r w:rsidR="00E817B7" w:rsidRPr="00F2517C">
          <w:rPr>
            <w:rStyle w:val="Hyperlink"/>
            <w:noProof/>
          </w:rPr>
          <w:t>3.6</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Sample SOAP NDC Response</w:t>
        </w:r>
        <w:r w:rsidR="00E817B7">
          <w:rPr>
            <w:noProof/>
            <w:webHidden/>
          </w:rPr>
          <w:tab/>
        </w:r>
        <w:r w:rsidR="00E817B7">
          <w:rPr>
            <w:noProof/>
            <w:webHidden/>
          </w:rPr>
          <w:fldChar w:fldCharType="begin"/>
        </w:r>
        <w:r w:rsidR="00E817B7">
          <w:rPr>
            <w:noProof/>
            <w:webHidden/>
          </w:rPr>
          <w:instrText xml:space="preserve"> PAGEREF _Toc462240036 \h </w:instrText>
        </w:r>
        <w:r w:rsidR="00E817B7">
          <w:rPr>
            <w:noProof/>
            <w:webHidden/>
          </w:rPr>
        </w:r>
        <w:r w:rsidR="00E817B7">
          <w:rPr>
            <w:noProof/>
            <w:webHidden/>
          </w:rPr>
          <w:fldChar w:fldCharType="separate"/>
        </w:r>
        <w:r w:rsidR="00E817B7">
          <w:rPr>
            <w:noProof/>
            <w:webHidden/>
          </w:rPr>
          <w:t>48</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37" w:history="1">
        <w:r w:rsidR="00E817B7" w:rsidRPr="00F2517C">
          <w:rPr>
            <w:rStyle w:val="Hyperlink"/>
            <w:noProof/>
          </w:rPr>
          <w:t>3.7</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Sample SOAP NDC Response with errors</w:t>
        </w:r>
        <w:r w:rsidR="00E817B7">
          <w:rPr>
            <w:noProof/>
            <w:webHidden/>
          </w:rPr>
          <w:tab/>
        </w:r>
        <w:r w:rsidR="00E817B7">
          <w:rPr>
            <w:noProof/>
            <w:webHidden/>
          </w:rPr>
          <w:fldChar w:fldCharType="begin"/>
        </w:r>
        <w:r w:rsidR="00E817B7">
          <w:rPr>
            <w:noProof/>
            <w:webHidden/>
          </w:rPr>
          <w:instrText xml:space="preserve"> PAGEREF _Toc462240037 \h </w:instrText>
        </w:r>
        <w:r w:rsidR="00E817B7">
          <w:rPr>
            <w:noProof/>
            <w:webHidden/>
          </w:rPr>
        </w:r>
        <w:r w:rsidR="00E817B7">
          <w:rPr>
            <w:noProof/>
            <w:webHidden/>
          </w:rPr>
          <w:fldChar w:fldCharType="separate"/>
        </w:r>
        <w:r w:rsidR="00E817B7">
          <w:rPr>
            <w:noProof/>
            <w:webHidden/>
          </w:rPr>
          <w:t>49</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38" w:history="1">
        <w:r w:rsidR="00E817B7" w:rsidRPr="00F2517C">
          <w:rPr>
            <w:rStyle w:val="Hyperlink"/>
            <w:noProof/>
          </w:rPr>
          <w:t>3.8</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Sample SOAP Response with errors</w:t>
        </w:r>
        <w:r w:rsidR="00E817B7">
          <w:rPr>
            <w:noProof/>
            <w:webHidden/>
          </w:rPr>
          <w:tab/>
        </w:r>
        <w:r w:rsidR="00E817B7">
          <w:rPr>
            <w:noProof/>
            <w:webHidden/>
          </w:rPr>
          <w:fldChar w:fldCharType="begin"/>
        </w:r>
        <w:r w:rsidR="00E817B7">
          <w:rPr>
            <w:noProof/>
            <w:webHidden/>
          </w:rPr>
          <w:instrText xml:space="preserve"> PAGEREF _Toc462240038 \h </w:instrText>
        </w:r>
        <w:r w:rsidR="00E817B7">
          <w:rPr>
            <w:noProof/>
            <w:webHidden/>
          </w:rPr>
        </w:r>
        <w:r w:rsidR="00E817B7">
          <w:rPr>
            <w:noProof/>
            <w:webHidden/>
          </w:rPr>
          <w:fldChar w:fldCharType="separate"/>
        </w:r>
        <w:r w:rsidR="00E817B7">
          <w:rPr>
            <w:noProof/>
            <w:webHidden/>
          </w:rPr>
          <w:t>49</w:t>
        </w:r>
        <w:r w:rsidR="00E817B7">
          <w:rPr>
            <w:noProof/>
            <w:webHidden/>
          </w:rPr>
          <w:fldChar w:fldCharType="end"/>
        </w:r>
      </w:hyperlink>
    </w:p>
    <w:p w:rsidR="00E817B7" w:rsidRDefault="004C2F15">
      <w:pPr>
        <w:pStyle w:val="TOC1"/>
        <w:tabs>
          <w:tab w:val="left" w:pos="475"/>
        </w:tabs>
        <w:rPr>
          <w:rFonts w:asciiTheme="minorHAnsi" w:eastAsiaTheme="minorEastAsia" w:hAnsiTheme="minorHAnsi" w:cstheme="minorBidi"/>
          <w:b w:val="0"/>
          <w:noProof/>
          <w:sz w:val="22"/>
          <w:szCs w:val="22"/>
          <w:lang w:eastAsia="en-GB"/>
        </w:rPr>
      </w:pPr>
      <w:hyperlink w:anchor="_Toc462240039" w:history="1">
        <w:r w:rsidR="00E817B7" w:rsidRPr="00F2517C">
          <w:rPr>
            <w:rStyle w:val="Hyperlink"/>
            <w:noProof/>
          </w:rPr>
          <w:t>4</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Frequently Asked Questions</w:t>
        </w:r>
        <w:r w:rsidR="00E817B7">
          <w:rPr>
            <w:noProof/>
            <w:webHidden/>
          </w:rPr>
          <w:tab/>
        </w:r>
        <w:r w:rsidR="00E817B7">
          <w:rPr>
            <w:noProof/>
            <w:webHidden/>
          </w:rPr>
          <w:fldChar w:fldCharType="begin"/>
        </w:r>
        <w:r w:rsidR="00E817B7">
          <w:rPr>
            <w:noProof/>
            <w:webHidden/>
          </w:rPr>
          <w:instrText xml:space="preserve"> PAGEREF _Toc462240039 \h </w:instrText>
        </w:r>
        <w:r w:rsidR="00E817B7">
          <w:rPr>
            <w:noProof/>
            <w:webHidden/>
          </w:rPr>
        </w:r>
        <w:r w:rsidR="00E817B7">
          <w:rPr>
            <w:noProof/>
            <w:webHidden/>
          </w:rPr>
          <w:fldChar w:fldCharType="separate"/>
        </w:r>
        <w:r w:rsidR="00E817B7">
          <w:rPr>
            <w:noProof/>
            <w:webHidden/>
          </w:rPr>
          <w:t>49</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40" w:history="1">
        <w:r w:rsidR="00E817B7" w:rsidRPr="00F2517C">
          <w:rPr>
            <w:rStyle w:val="Hyperlink"/>
            <w:noProof/>
          </w:rPr>
          <w:t>4.1</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FAQs</w:t>
        </w:r>
        <w:r w:rsidR="00E817B7">
          <w:rPr>
            <w:noProof/>
            <w:webHidden/>
          </w:rPr>
          <w:tab/>
        </w:r>
        <w:r w:rsidR="00E817B7">
          <w:rPr>
            <w:noProof/>
            <w:webHidden/>
          </w:rPr>
          <w:fldChar w:fldCharType="begin"/>
        </w:r>
        <w:r w:rsidR="00E817B7">
          <w:rPr>
            <w:noProof/>
            <w:webHidden/>
          </w:rPr>
          <w:instrText xml:space="preserve"> PAGEREF _Toc462240040 \h </w:instrText>
        </w:r>
        <w:r w:rsidR="00E817B7">
          <w:rPr>
            <w:noProof/>
            <w:webHidden/>
          </w:rPr>
        </w:r>
        <w:r w:rsidR="00E817B7">
          <w:rPr>
            <w:noProof/>
            <w:webHidden/>
          </w:rPr>
          <w:fldChar w:fldCharType="separate"/>
        </w:r>
        <w:r w:rsidR="00E817B7">
          <w:rPr>
            <w:noProof/>
            <w:webHidden/>
          </w:rPr>
          <w:t>49</w:t>
        </w:r>
        <w:r w:rsidR="00E817B7">
          <w:rPr>
            <w:noProof/>
            <w:webHidden/>
          </w:rPr>
          <w:fldChar w:fldCharType="end"/>
        </w:r>
      </w:hyperlink>
    </w:p>
    <w:p w:rsidR="00E817B7" w:rsidRDefault="004C2F15">
      <w:pPr>
        <w:pStyle w:val="TOC1"/>
        <w:tabs>
          <w:tab w:val="left" w:pos="475"/>
        </w:tabs>
        <w:rPr>
          <w:rFonts w:asciiTheme="minorHAnsi" w:eastAsiaTheme="minorEastAsia" w:hAnsiTheme="minorHAnsi" w:cstheme="minorBidi"/>
          <w:b w:val="0"/>
          <w:noProof/>
          <w:sz w:val="22"/>
          <w:szCs w:val="22"/>
          <w:lang w:eastAsia="en-GB"/>
        </w:rPr>
      </w:pPr>
      <w:hyperlink w:anchor="_Toc462240041" w:history="1">
        <w:r w:rsidR="00E817B7" w:rsidRPr="00F2517C">
          <w:rPr>
            <w:rStyle w:val="Hyperlink"/>
            <w:noProof/>
          </w:rPr>
          <w:t>5</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Usability Guide</w:t>
        </w:r>
        <w:r w:rsidR="00E817B7">
          <w:rPr>
            <w:noProof/>
            <w:webHidden/>
          </w:rPr>
          <w:tab/>
        </w:r>
        <w:r w:rsidR="00E817B7">
          <w:rPr>
            <w:noProof/>
            <w:webHidden/>
          </w:rPr>
          <w:fldChar w:fldCharType="begin"/>
        </w:r>
        <w:r w:rsidR="00E817B7">
          <w:rPr>
            <w:noProof/>
            <w:webHidden/>
          </w:rPr>
          <w:instrText xml:space="preserve"> PAGEREF _Toc462240041 \h </w:instrText>
        </w:r>
        <w:r w:rsidR="00E817B7">
          <w:rPr>
            <w:noProof/>
            <w:webHidden/>
          </w:rPr>
        </w:r>
        <w:r w:rsidR="00E817B7">
          <w:rPr>
            <w:noProof/>
            <w:webHidden/>
          </w:rPr>
          <w:fldChar w:fldCharType="separate"/>
        </w:r>
        <w:r w:rsidR="00E817B7">
          <w:rPr>
            <w:noProof/>
            <w:webHidden/>
          </w:rPr>
          <w:t>49</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42" w:history="1">
        <w:r w:rsidR="00E817B7" w:rsidRPr="00F2517C">
          <w:rPr>
            <w:rStyle w:val="Hyperlink"/>
            <w:noProof/>
          </w:rPr>
          <w:t>5.1</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Usage advice</w:t>
        </w:r>
        <w:r w:rsidR="00E817B7">
          <w:rPr>
            <w:noProof/>
            <w:webHidden/>
          </w:rPr>
          <w:tab/>
        </w:r>
        <w:r w:rsidR="00E817B7">
          <w:rPr>
            <w:noProof/>
            <w:webHidden/>
          </w:rPr>
          <w:fldChar w:fldCharType="begin"/>
        </w:r>
        <w:r w:rsidR="00E817B7">
          <w:rPr>
            <w:noProof/>
            <w:webHidden/>
          </w:rPr>
          <w:instrText xml:space="preserve"> PAGEREF _Toc462240042 \h </w:instrText>
        </w:r>
        <w:r w:rsidR="00E817B7">
          <w:rPr>
            <w:noProof/>
            <w:webHidden/>
          </w:rPr>
        </w:r>
        <w:r w:rsidR="00E817B7">
          <w:rPr>
            <w:noProof/>
            <w:webHidden/>
          </w:rPr>
          <w:fldChar w:fldCharType="separate"/>
        </w:r>
        <w:r w:rsidR="00E817B7">
          <w:rPr>
            <w:noProof/>
            <w:webHidden/>
          </w:rPr>
          <w:t>49</w:t>
        </w:r>
        <w:r w:rsidR="00E817B7">
          <w:rPr>
            <w:noProof/>
            <w:webHidden/>
          </w:rPr>
          <w:fldChar w:fldCharType="end"/>
        </w:r>
      </w:hyperlink>
    </w:p>
    <w:p w:rsidR="00E817B7" w:rsidRDefault="004C2F15">
      <w:pPr>
        <w:pStyle w:val="TOC1"/>
        <w:tabs>
          <w:tab w:val="left" w:pos="475"/>
        </w:tabs>
        <w:rPr>
          <w:rFonts w:asciiTheme="minorHAnsi" w:eastAsiaTheme="minorEastAsia" w:hAnsiTheme="minorHAnsi" w:cstheme="minorBidi"/>
          <w:b w:val="0"/>
          <w:noProof/>
          <w:sz w:val="22"/>
          <w:szCs w:val="22"/>
          <w:lang w:eastAsia="en-GB"/>
        </w:rPr>
      </w:pPr>
      <w:hyperlink w:anchor="_Toc462240043" w:history="1">
        <w:r w:rsidR="00E817B7" w:rsidRPr="00F2517C">
          <w:rPr>
            <w:rStyle w:val="Hyperlink"/>
            <w:noProof/>
          </w:rPr>
          <w:t>6</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Appendix 1 –Web Services error responses</w:t>
        </w:r>
        <w:r w:rsidR="00E817B7">
          <w:rPr>
            <w:noProof/>
            <w:webHidden/>
          </w:rPr>
          <w:tab/>
        </w:r>
        <w:r w:rsidR="00E817B7">
          <w:rPr>
            <w:noProof/>
            <w:webHidden/>
          </w:rPr>
          <w:fldChar w:fldCharType="begin"/>
        </w:r>
        <w:r w:rsidR="00E817B7">
          <w:rPr>
            <w:noProof/>
            <w:webHidden/>
          </w:rPr>
          <w:instrText xml:space="preserve"> PAGEREF _Toc462240043 \h </w:instrText>
        </w:r>
        <w:r w:rsidR="00E817B7">
          <w:rPr>
            <w:noProof/>
            <w:webHidden/>
          </w:rPr>
        </w:r>
        <w:r w:rsidR="00E817B7">
          <w:rPr>
            <w:noProof/>
            <w:webHidden/>
          </w:rPr>
          <w:fldChar w:fldCharType="separate"/>
        </w:r>
        <w:r w:rsidR="00E817B7">
          <w:rPr>
            <w:noProof/>
            <w:webHidden/>
          </w:rPr>
          <w:t>51</w:t>
        </w:r>
        <w:r w:rsidR="00E817B7">
          <w:rPr>
            <w:noProof/>
            <w:webHidden/>
          </w:rPr>
          <w:fldChar w:fldCharType="end"/>
        </w:r>
      </w:hyperlink>
    </w:p>
    <w:p w:rsidR="00E817B7" w:rsidRDefault="004C2F15">
      <w:pPr>
        <w:pStyle w:val="TOC2"/>
        <w:tabs>
          <w:tab w:val="left" w:pos="960"/>
        </w:tabs>
        <w:rPr>
          <w:rFonts w:asciiTheme="minorHAnsi" w:eastAsiaTheme="minorEastAsia" w:hAnsiTheme="minorHAnsi" w:cstheme="minorBidi"/>
          <w:b w:val="0"/>
          <w:noProof/>
          <w:sz w:val="22"/>
          <w:szCs w:val="22"/>
          <w:lang w:eastAsia="en-GB"/>
        </w:rPr>
      </w:pPr>
      <w:hyperlink w:anchor="_Toc462240044" w:history="1">
        <w:r w:rsidR="00E817B7" w:rsidRPr="00F2517C">
          <w:rPr>
            <w:rStyle w:val="Hyperlink"/>
            <w:noProof/>
          </w:rPr>
          <w:t>6.1</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ItinReshop error/ineligibility checks</w:t>
        </w:r>
        <w:r w:rsidR="00E817B7">
          <w:rPr>
            <w:noProof/>
            <w:webHidden/>
          </w:rPr>
          <w:tab/>
        </w:r>
        <w:r w:rsidR="00E817B7">
          <w:rPr>
            <w:noProof/>
            <w:webHidden/>
          </w:rPr>
          <w:fldChar w:fldCharType="begin"/>
        </w:r>
        <w:r w:rsidR="00E817B7">
          <w:rPr>
            <w:noProof/>
            <w:webHidden/>
          </w:rPr>
          <w:instrText xml:space="preserve"> PAGEREF _Toc462240044 \h </w:instrText>
        </w:r>
        <w:r w:rsidR="00E817B7">
          <w:rPr>
            <w:noProof/>
            <w:webHidden/>
          </w:rPr>
        </w:r>
        <w:r w:rsidR="00E817B7">
          <w:rPr>
            <w:noProof/>
            <w:webHidden/>
          </w:rPr>
          <w:fldChar w:fldCharType="separate"/>
        </w:r>
        <w:r w:rsidR="00E817B7">
          <w:rPr>
            <w:noProof/>
            <w:webHidden/>
          </w:rPr>
          <w:t>51</w:t>
        </w:r>
        <w:r w:rsidR="00E817B7">
          <w:rPr>
            <w:noProof/>
            <w:webHidden/>
          </w:rPr>
          <w:fldChar w:fldCharType="end"/>
        </w:r>
      </w:hyperlink>
    </w:p>
    <w:p w:rsidR="00E817B7" w:rsidRDefault="004C2F15">
      <w:pPr>
        <w:pStyle w:val="TOC1"/>
        <w:tabs>
          <w:tab w:val="left" w:pos="475"/>
        </w:tabs>
        <w:rPr>
          <w:rFonts w:asciiTheme="minorHAnsi" w:eastAsiaTheme="minorEastAsia" w:hAnsiTheme="minorHAnsi" w:cstheme="minorBidi"/>
          <w:b w:val="0"/>
          <w:noProof/>
          <w:sz w:val="22"/>
          <w:szCs w:val="22"/>
          <w:lang w:eastAsia="en-GB"/>
        </w:rPr>
      </w:pPr>
      <w:hyperlink w:anchor="_Toc462240045" w:history="1">
        <w:r w:rsidR="00E817B7" w:rsidRPr="00F2517C">
          <w:rPr>
            <w:rStyle w:val="Hyperlink"/>
            <w:noProof/>
          </w:rPr>
          <w:t>7</w:t>
        </w:r>
        <w:r w:rsidR="00E817B7">
          <w:rPr>
            <w:rFonts w:asciiTheme="minorHAnsi" w:eastAsiaTheme="minorEastAsia" w:hAnsiTheme="minorHAnsi" w:cstheme="minorBidi"/>
            <w:b w:val="0"/>
            <w:noProof/>
            <w:sz w:val="22"/>
            <w:szCs w:val="22"/>
            <w:lang w:eastAsia="en-GB"/>
          </w:rPr>
          <w:tab/>
        </w:r>
        <w:r w:rsidR="00E817B7" w:rsidRPr="00F2517C">
          <w:rPr>
            <w:rStyle w:val="Hyperlink"/>
            <w:noProof/>
          </w:rPr>
          <w:t>Appendix 2 – Languages supported by BA</w:t>
        </w:r>
        <w:r w:rsidR="00E817B7">
          <w:rPr>
            <w:noProof/>
            <w:webHidden/>
          </w:rPr>
          <w:tab/>
        </w:r>
        <w:r w:rsidR="00E817B7">
          <w:rPr>
            <w:noProof/>
            <w:webHidden/>
          </w:rPr>
          <w:fldChar w:fldCharType="begin"/>
        </w:r>
        <w:r w:rsidR="00E817B7">
          <w:rPr>
            <w:noProof/>
            <w:webHidden/>
          </w:rPr>
          <w:instrText xml:space="preserve"> PAGEREF _Toc462240045 \h </w:instrText>
        </w:r>
        <w:r w:rsidR="00E817B7">
          <w:rPr>
            <w:noProof/>
            <w:webHidden/>
          </w:rPr>
        </w:r>
        <w:r w:rsidR="00E817B7">
          <w:rPr>
            <w:noProof/>
            <w:webHidden/>
          </w:rPr>
          <w:fldChar w:fldCharType="separate"/>
        </w:r>
        <w:r w:rsidR="00E817B7">
          <w:rPr>
            <w:noProof/>
            <w:webHidden/>
          </w:rPr>
          <w:t>51</w:t>
        </w:r>
        <w:r w:rsidR="00E817B7">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B47F29" w:rsidRDefault="00B47F29">
      <w:pPr>
        <w:pStyle w:val="Heading1"/>
      </w:pPr>
      <w:r>
        <w:br w:type="page"/>
      </w:r>
      <w:r>
        <w:rPr>
          <w:color w:val="000080"/>
        </w:rPr>
        <w:lastRenderedPageBreak/>
        <w:t xml:space="preserve"> </w:t>
      </w:r>
      <w:bookmarkStart w:id="13" w:name="_Toc462240017"/>
      <w:r>
        <w:t>Introduction</w:t>
      </w:r>
      <w:bookmarkEnd w:id="13"/>
    </w:p>
    <w:p w:rsidR="00B47F29" w:rsidRDefault="00B47F29">
      <w:pPr>
        <w:pStyle w:val="BodyText2"/>
        <w:rPr>
          <w:rFonts w:ascii="Mylius" w:hAnsi="Mylius"/>
        </w:rPr>
      </w:pPr>
    </w:p>
    <w:p w:rsidR="00B47F29" w:rsidRDefault="00B47F29" w:rsidP="005E4CFA">
      <w:pPr>
        <w:pStyle w:val="BodyText2"/>
        <w:jc w:val="left"/>
        <w:rPr>
          <w:rFonts w:ascii="Mylius" w:hAnsi="Mylius"/>
        </w:rPr>
      </w:pPr>
      <w:r>
        <w:rPr>
          <w:rFonts w:ascii="Mylius" w:hAnsi="Mylius"/>
        </w:rPr>
        <w:t xml:space="preserve">The </w:t>
      </w:r>
      <w:r w:rsidR="00007D9D">
        <w:rPr>
          <w:rFonts w:ascii="Mylius" w:hAnsi="Mylius"/>
        </w:rPr>
        <w:t>ItinReshop</w:t>
      </w:r>
      <w:r w:rsidR="00CF0D9A">
        <w:rPr>
          <w:rFonts w:ascii="Mylius" w:hAnsi="Mylius"/>
        </w:rPr>
        <w:t xml:space="preserve"> </w:t>
      </w:r>
      <w:r>
        <w:rPr>
          <w:rFonts w:ascii="Mylius" w:hAnsi="Mylius"/>
        </w:rPr>
        <w:t xml:space="preserve">Webservice provides </w:t>
      </w:r>
      <w:r w:rsidR="005E4CFA">
        <w:rPr>
          <w:rFonts w:ascii="Mylius" w:hAnsi="Mylius"/>
        </w:rPr>
        <w:t>IATA Accredited Travel Agents, new retailers and Service Providers</w:t>
      </w:r>
      <w:r w:rsidR="00C66AE9" w:rsidDel="00C66AE9">
        <w:rPr>
          <w:rFonts w:ascii="Mylius" w:hAnsi="Mylius"/>
        </w:rPr>
        <w:t xml:space="preserve"> </w:t>
      </w:r>
      <w:r>
        <w:rPr>
          <w:rFonts w:ascii="Mylius" w:hAnsi="Mylius"/>
        </w:rPr>
        <w:t xml:space="preserve">the ability </w:t>
      </w:r>
      <w:r w:rsidR="00461F29">
        <w:rPr>
          <w:rFonts w:ascii="Mylius" w:hAnsi="Mylius"/>
        </w:rPr>
        <w:t xml:space="preserve">to </w:t>
      </w:r>
      <w:r w:rsidR="00007D9D">
        <w:rPr>
          <w:rFonts w:ascii="Mylius" w:hAnsi="Mylius"/>
        </w:rPr>
        <w:t xml:space="preserve">get </w:t>
      </w:r>
      <w:r w:rsidR="003E5B42">
        <w:rPr>
          <w:rFonts w:ascii="Mylius" w:hAnsi="Mylius"/>
        </w:rPr>
        <w:t xml:space="preserve">the </w:t>
      </w:r>
      <w:r w:rsidR="00007D9D">
        <w:rPr>
          <w:rFonts w:ascii="Mylius" w:hAnsi="Mylius"/>
        </w:rPr>
        <w:t xml:space="preserve">refund quote if the booking were to be cancelled </w:t>
      </w:r>
      <w:r w:rsidR="004E26AB">
        <w:rPr>
          <w:rFonts w:ascii="Mylius" w:hAnsi="Mylius"/>
        </w:rPr>
        <w:t>[Or]</w:t>
      </w:r>
      <w:r w:rsidR="00007D9D">
        <w:rPr>
          <w:rFonts w:ascii="Mylius" w:hAnsi="Mylius"/>
        </w:rPr>
        <w:t xml:space="preserve"> </w:t>
      </w:r>
      <w:r w:rsidR="00F008CA">
        <w:rPr>
          <w:rFonts w:ascii="Mylius" w:hAnsi="Mylius"/>
        </w:rPr>
        <w:t xml:space="preserve">to </w:t>
      </w:r>
      <w:r w:rsidR="00007D9D">
        <w:rPr>
          <w:rFonts w:ascii="Mylius" w:hAnsi="Mylius"/>
        </w:rPr>
        <w:t>get the price quote for the held booking</w:t>
      </w:r>
      <w:r w:rsidR="00CF0D9A">
        <w:rPr>
          <w:rFonts w:ascii="Mylius" w:hAnsi="Mylius"/>
        </w:rPr>
        <w:t>.</w:t>
      </w:r>
    </w:p>
    <w:p w:rsidR="00B47F29" w:rsidRDefault="00B47F29">
      <w:pPr>
        <w:pStyle w:val="BodyText2"/>
        <w:rPr>
          <w:rFonts w:ascii="Mylius" w:hAnsi="Mylius"/>
        </w:rPr>
      </w:pPr>
    </w:p>
    <w:p w:rsidR="001A7745" w:rsidRDefault="001A7745" w:rsidP="005E4CFA">
      <w:pPr>
        <w:pStyle w:val="BodyText2"/>
        <w:rPr>
          <w:rFonts w:ascii="Mylius" w:hAnsi="Mylius"/>
        </w:rPr>
      </w:pPr>
      <w:r>
        <w:rPr>
          <w:rFonts w:ascii="Mylius" w:hAnsi="Mylius"/>
        </w:rPr>
        <w:t>ItinReshop</w:t>
      </w:r>
      <w:r w:rsidR="00284231">
        <w:rPr>
          <w:rFonts w:ascii="Mylius" w:hAnsi="Mylius"/>
        </w:rPr>
        <w:t xml:space="preserve"> – </w:t>
      </w:r>
      <w:r>
        <w:rPr>
          <w:rFonts w:ascii="Mylius" w:hAnsi="Mylius"/>
        </w:rPr>
        <w:t>this service can be invoked in the below contexts</w:t>
      </w:r>
    </w:p>
    <w:p w:rsidR="001A7745" w:rsidRDefault="001A7745" w:rsidP="005E4CFA">
      <w:pPr>
        <w:pStyle w:val="BodyText2"/>
        <w:rPr>
          <w:rFonts w:ascii="Mylius" w:hAnsi="Mylius"/>
        </w:rPr>
      </w:pPr>
    </w:p>
    <w:p w:rsidR="001A7745" w:rsidRDefault="001A7745" w:rsidP="001A7745">
      <w:pPr>
        <w:pStyle w:val="BodyText2"/>
        <w:rPr>
          <w:rFonts w:ascii="Mylius" w:hAnsi="Mylius"/>
        </w:rPr>
      </w:pPr>
      <w:r w:rsidRPr="006B3771">
        <w:rPr>
          <w:rFonts w:ascii="Mylius" w:hAnsi="Mylius"/>
          <w:b/>
          <w:u w:val="single"/>
        </w:rPr>
        <w:t>Context 1 –</w:t>
      </w:r>
      <w:r>
        <w:rPr>
          <w:rFonts w:ascii="Mylius" w:hAnsi="Mylius"/>
          <w:b/>
          <w:u w:val="single"/>
        </w:rPr>
        <w:t xml:space="preserve"> Refund quote</w:t>
      </w:r>
      <w:r w:rsidRPr="006B3771">
        <w:rPr>
          <w:rFonts w:ascii="Mylius" w:hAnsi="Mylius"/>
          <w:b/>
          <w:u w:val="single"/>
        </w:rPr>
        <w:t>:</w:t>
      </w:r>
      <w:r>
        <w:rPr>
          <w:rFonts w:ascii="Mylius" w:hAnsi="Mylius"/>
        </w:rPr>
        <w:t xml:space="preserve">  </w:t>
      </w:r>
      <w:r w:rsidR="004E26AB">
        <w:rPr>
          <w:rFonts w:ascii="Mylius" w:hAnsi="Mylius"/>
        </w:rPr>
        <w:t xml:space="preserve">Clients can call </w:t>
      </w:r>
      <w:r w:rsidR="00090D66">
        <w:rPr>
          <w:rFonts w:ascii="Mylius" w:hAnsi="Mylius"/>
        </w:rPr>
        <w:t>ItinReshop</w:t>
      </w:r>
      <w:r w:rsidR="004E26AB">
        <w:rPr>
          <w:rFonts w:ascii="Mylius" w:hAnsi="Mylius"/>
        </w:rPr>
        <w:t xml:space="preserve"> to get the amount that would be refunded (i.e a refund quote) if the booking were to be (subsequently) cancelled</w:t>
      </w:r>
      <w:r w:rsidR="003E5B42">
        <w:rPr>
          <w:rFonts w:ascii="Mylius" w:hAnsi="Mylius"/>
        </w:rPr>
        <w:t>.</w:t>
      </w:r>
    </w:p>
    <w:p w:rsidR="001A7745" w:rsidRDefault="001A7745" w:rsidP="001A7745">
      <w:pPr>
        <w:pStyle w:val="BodyText2"/>
        <w:rPr>
          <w:rFonts w:ascii="Mylius" w:hAnsi="Mylius"/>
        </w:rPr>
      </w:pPr>
    </w:p>
    <w:p w:rsidR="001A7745" w:rsidRDefault="001A7745" w:rsidP="001A7745">
      <w:pPr>
        <w:pStyle w:val="BodyText2"/>
        <w:rPr>
          <w:rFonts w:ascii="Mylius" w:hAnsi="Mylius"/>
        </w:rPr>
      </w:pPr>
      <w:r>
        <w:rPr>
          <w:rFonts w:ascii="Mylius" w:hAnsi="Mylius"/>
          <w:b/>
          <w:u w:val="single"/>
        </w:rPr>
        <w:t>Context 2</w:t>
      </w:r>
      <w:r w:rsidRPr="006B3771">
        <w:rPr>
          <w:rFonts w:ascii="Mylius" w:hAnsi="Mylius"/>
          <w:b/>
          <w:u w:val="single"/>
        </w:rPr>
        <w:t xml:space="preserve"> – </w:t>
      </w:r>
      <w:r>
        <w:rPr>
          <w:rFonts w:ascii="Mylius" w:hAnsi="Mylius"/>
          <w:b/>
          <w:u w:val="single"/>
        </w:rPr>
        <w:t>Requote Held</w:t>
      </w:r>
      <w:r w:rsidRPr="006B3771">
        <w:rPr>
          <w:rFonts w:ascii="Mylius" w:hAnsi="Mylius"/>
          <w:b/>
          <w:u w:val="single"/>
        </w:rPr>
        <w:t xml:space="preserve"> </w:t>
      </w:r>
      <w:r w:rsidR="004E26AB">
        <w:rPr>
          <w:rFonts w:ascii="Mylius" w:hAnsi="Mylius"/>
          <w:b/>
          <w:u w:val="single"/>
        </w:rPr>
        <w:t>B</w:t>
      </w:r>
      <w:r>
        <w:rPr>
          <w:rFonts w:ascii="Mylius" w:hAnsi="Mylius"/>
          <w:b/>
          <w:u w:val="single"/>
        </w:rPr>
        <w:t>ooking</w:t>
      </w:r>
      <w:r w:rsidRPr="006B3771">
        <w:rPr>
          <w:rFonts w:ascii="Mylius" w:hAnsi="Mylius"/>
          <w:b/>
          <w:u w:val="single"/>
        </w:rPr>
        <w:t>:</w:t>
      </w:r>
      <w:r>
        <w:rPr>
          <w:rFonts w:ascii="Mylius" w:hAnsi="Mylius"/>
        </w:rPr>
        <w:t xml:space="preserve">  </w:t>
      </w:r>
      <w:r w:rsidR="004E26AB">
        <w:rPr>
          <w:rFonts w:ascii="Mylius" w:hAnsi="Mylius"/>
        </w:rPr>
        <w:t xml:space="preserve">Clients can call </w:t>
      </w:r>
      <w:r w:rsidR="00090D66">
        <w:rPr>
          <w:rFonts w:ascii="Mylius" w:hAnsi="Mylius"/>
        </w:rPr>
        <w:t xml:space="preserve">ItinReshop </w:t>
      </w:r>
      <w:r w:rsidR="004E26AB">
        <w:rPr>
          <w:rFonts w:ascii="Mylius" w:hAnsi="Mylius"/>
        </w:rPr>
        <w:t xml:space="preserve">to get the price quote </w:t>
      </w:r>
      <w:r w:rsidR="00090D66">
        <w:rPr>
          <w:rFonts w:ascii="Mylius" w:hAnsi="Mylius"/>
        </w:rPr>
        <w:t xml:space="preserve">(requote) </w:t>
      </w:r>
      <w:r w:rsidR="004E26AB">
        <w:rPr>
          <w:rFonts w:ascii="Mylius" w:hAnsi="Mylius"/>
        </w:rPr>
        <w:t>for all the</w:t>
      </w:r>
      <w:r w:rsidR="00090D66">
        <w:rPr>
          <w:rFonts w:ascii="Mylius" w:hAnsi="Mylius"/>
        </w:rPr>
        <w:t xml:space="preserve"> order items (Flights and Paid seats) present in the held booking</w:t>
      </w:r>
      <w:r>
        <w:rPr>
          <w:rFonts w:ascii="Mylius" w:hAnsi="Mylius"/>
        </w:rPr>
        <w:t xml:space="preserve">. </w:t>
      </w:r>
    </w:p>
    <w:p w:rsidR="001A7745" w:rsidRDefault="001A7745" w:rsidP="005E4CFA">
      <w:pPr>
        <w:pStyle w:val="BodyText2"/>
        <w:rPr>
          <w:rFonts w:ascii="Mylius" w:hAnsi="Mylius"/>
        </w:rPr>
      </w:pPr>
    </w:p>
    <w:p w:rsidR="00B47F29" w:rsidRDefault="00B613A7">
      <w:pPr>
        <w:pStyle w:val="BodyText2"/>
        <w:rPr>
          <w:rFonts w:ascii="Mylius" w:hAnsi="Mylius"/>
        </w:rPr>
      </w:pPr>
      <w:r w:rsidRPr="00BD7CFA">
        <w:rPr>
          <w:rFonts w:ascii="Mylius" w:hAnsi="Mylius"/>
          <w:b/>
          <w:u w:val="single"/>
        </w:rPr>
        <w:t>Context 3 – Change Booking – Reshop:</w:t>
      </w:r>
      <w:r w:rsidR="004809CB">
        <w:rPr>
          <w:rFonts w:ascii="Mylius" w:hAnsi="Mylius"/>
        </w:rPr>
        <w:t xml:space="preserve"> </w:t>
      </w:r>
      <w:r>
        <w:rPr>
          <w:rFonts w:ascii="Mylius" w:hAnsi="Mylius"/>
        </w:rPr>
        <w:t xml:space="preserve"> </w:t>
      </w:r>
      <w:r w:rsidR="004809CB">
        <w:rPr>
          <w:rFonts w:ascii="Mylius" w:hAnsi="Mylius"/>
        </w:rPr>
        <w:t>Clients can call ItinReshop for a ticketed confirmed booking to change date - time and/or change cabin/class of their</w:t>
      </w:r>
      <w:r w:rsidR="00491FCA">
        <w:rPr>
          <w:rFonts w:ascii="Mylius" w:hAnsi="Mylius"/>
        </w:rPr>
        <w:t xml:space="preserve"> confirmed</w:t>
      </w:r>
      <w:r w:rsidR="004809CB">
        <w:rPr>
          <w:rFonts w:ascii="Mylius" w:hAnsi="Mylius"/>
        </w:rPr>
        <w:t xml:space="preserve"> flight. </w:t>
      </w:r>
    </w:p>
    <w:p w:rsidR="00B613A7" w:rsidRDefault="00B613A7">
      <w:pPr>
        <w:pStyle w:val="BodyText2"/>
        <w:rPr>
          <w:rFonts w:ascii="Mylius" w:hAnsi="Mylius"/>
        </w:rPr>
      </w:pPr>
    </w:p>
    <w:p w:rsidR="00B613A7" w:rsidRDefault="00B613A7">
      <w:pPr>
        <w:pStyle w:val="BodyText2"/>
        <w:rPr>
          <w:rFonts w:ascii="Mylius" w:hAnsi="Mylius"/>
        </w:rPr>
      </w:pPr>
      <w:r w:rsidRPr="00BD7CFA">
        <w:rPr>
          <w:rFonts w:ascii="Mylius" w:hAnsi="Mylius"/>
          <w:b/>
          <w:u w:val="single"/>
        </w:rPr>
        <w:t>Conte</w:t>
      </w:r>
      <w:r w:rsidR="004809CB" w:rsidRPr="00BD7CFA">
        <w:rPr>
          <w:rFonts w:ascii="Mylius" w:hAnsi="Mylius"/>
          <w:b/>
          <w:u w:val="single"/>
        </w:rPr>
        <w:t>x</w:t>
      </w:r>
      <w:r w:rsidRPr="00BD7CFA">
        <w:rPr>
          <w:rFonts w:ascii="Mylius" w:hAnsi="Mylius"/>
          <w:b/>
          <w:u w:val="single"/>
        </w:rPr>
        <w:t>t 4 – Change Booking – Reprice:</w:t>
      </w:r>
      <w:r w:rsidR="00491FCA">
        <w:rPr>
          <w:rFonts w:ascii="Mylius" w:hAnsi="Mylius"/>
        </w:rPr>
        <w:t xml:space="preserve"> Clients can call ItinReshop to get the price quote for the new flights if they intend to change their current confirmed flights.</w:t>
      </w:r>
    </w:p>
    <w:p w:rsidR="004809CB" w:rsidRDefault="004809CB">
      <w:pPr>
        <w:pStyle w:val="BodyText2"/>
        <w:rPr>
          <w:rFonts w:ascii="Mylius" w:hAnsi="Mylius"/>
        </w:rPr>
      </w:pPr>
    </w:p>
    <w:p w:rsidR="00B47F29" w:rsidRDefault="00B47F29">
      <w:pPr>
        <w:pStyle w:val="Heading2"/>
        <w:numPr>
          <w:ilvl w:val="1"/>
          <w:numId w:val="4"/>
        </w:numPr>
        <w:tabs>
          <w:tab w:val="clear" w:pos="1296"/>
          <w:tab w:val="num" w:pos="709"/>
        </w:tabs>
        <w:ind w:left="709"/>
      </w:pPr>
      <w:bookmarkStart w:id="14" w:name="_Toc462240018"/>
      <w:r>
        <w:t>Support Details</w:t>
      </w:r>
      <w:bookmarkEnd w:id="14"/>
    </w:p>
    <w:p w:rsidR="00B47F29" w:rsidRDefault="00B47F29">
      <w:pPr>
        <w:rPr>
          <w:rFonts w:ascii="Mylius" w:hAnsi="Mylius"/>
          <w:lang w:val="en-US"/>
        </w:rPr>
      </w:pPr>
    </w:p>
    <w:p w:rsidR="00B47F29" w:rsidRDefault="00B47F29">
      <w:pPr>
        <w:pStyle w:val="Heading3"/>
        <w:rPr>
          <w:lang w:val="en-US"/>
        </w:rPr>
      </w:pPr>
      <w:bookmarkStart w:id="15" w:name="_Toc462240019"/>
      <w:r>
        <w:rPr>
          <w:lang w:val="en-US"/>
        </w:rPr>
        <w:t>Commercial Support</w:t>
      </w:r>
      <w:bookmarkEnd w:id="15"/>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0"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16" w:name="_Toc462240020"/>
      <w:r>
        <w:rPr>
          <w:lang w:val="en-US"/>
        </w:rPr>
        <w:t>Technical Support</w:t>
      </w:r>
      <w:bookmarkEnd w:id="16"/>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1" w:history="1"/>
      <w:hyperlink r:id="rId12"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Please have the following information available when calling or emailing the service centre:</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17" w:name="_Toc462240021"/>
      <w:r>
        <w:t>Generic Message Elements</w:t>
      </w:r>
      <w:bookmarkEnd w:id="17"/>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18" w:name="_Toc462240022"/>
      <w:r>
        <w:rPr>
          <w:rFonts w:ascii="Mylius" w:hAnsi="Mylius"/>
        </w:rPr>
        <w:t xml:space="preserve">Agency and </w:t>
      </w:r>
      <w:r w:rsidR="00C66AE9">
        <w:rPr>
          <w:rFonts w:ascii="Mylius" w:hAnsi="Mylius"/>
        </w:rPr>
        <w:t xml:space="preserve">Service Provider </w:t>
      </w:r>
      <w:r>
        <w:rPr>
          <w:rFonts w:ascii="Mylius" w:hAnsi="Mylius"/>
        </w:rPr>
        <w:t>data</w:t>
      </w:r>
      <w:bookmarkEnd w:id="18"/>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5E4CFA" w:rsidTr="00920CE7">
        <w:trPr>
          <w:trHeight w:val="461"/>
        </w:trPr>
        <w:tc>
          <w:tcPr>
            <w:tcW w:w="2518" w:type="dxa"/>
            <w:shd w:val="clear" w:color="auto" w:fill="C0C0C0"/>
          </w:tcPr>
          <w:p w:rsidR="005E4CFA" w:rsidRDefault="005E4CFA" w:rsidP="00920CE7">
            <w:pPr>
              <w:jc w:val="center"/>
              <w:rPr>
                <w:rFonts w:ascii="Mylius" w:hAnsi="Mylius"/>
                <w:b/>
              </w:rPr>
            </w:pPr>
            <w:r>
              <w:rPr>
                <w:rFonts w:ascii="Mylius" w:hAnsi="Mylius"/>
                <w:b/>
              </w:rPr>
              <w:t>Field Type</w:t>
            </w:r>
          </w:p>
        </w:tc>
        <w:tc>
          <w:tcPr>
            <w:tcW w:w="1134" w:type="dxa"/>
            <w:shd w:val="clear" w:color="auto" w:fill="C0C0C0"/>
          </w:tcPr>
          <w:p w:rsidR="005E4CFA" w:rsidRDefault="005E4CFA" w:rsidP="00920CE7">
            <w:pPr>
              <w:jc w:val="center"/>
              <w:rPr>
                <w:rFonts w:ascii="Mylius" w:hAnsi="Mylius"/>
                <w:b/>
              </w:rPr>
            </w:pPr>
            <w:r>
              <w:rPr>
                <w:rFonts w:ascii="Mylius" w:hAnsi="Mylius"/>
                <w:b/>
              </w:rPr>
              <w:t>Data Type</w:t>
            </w:r>
          </w:p>
        </w:tc>
        <w:tc>
          <w:tcPr>
            <w:tcW w:w="2693" w:type="dxa"/>
            <w:shd w:val="clear" w:color="auto" w:fill="C0C0C0"/>
          </w:tcPr>
          <w:p w:rsidR="005E4CFA" w:rsidRDefault="005E4CFA" w:rsidP="00920CE7">
            <w:pPr>
              <w:jc w:val="center"/>
              <w:rPr>
                <w:rFonts w:ascii="Mylius" w:hAnsi="Mylius"/>
                <w:b/>
              </w:rPr>
            </w:pPr>
            <w:r>
              <w:rPr>
                <w:rFonts w:ascii="Mylius" w:hAnsi="Mylius"/>
                <w:b/>
              </w:rPr>
              <w:t>Schema Definition</w:t>
            </w:r>
          </w:p>
          <w:p w:rsidR="005E4CFA" w:rsidRDefault="005E4CFA" w:rsidP="00920CE7">
            <w:pPr>
              <w:jc w:val="center"/>
              <w:rPr>
                <w:rFonts w:ascii="Mylius" w:hAnsi="Mylius"/>
                <w:b/>
              </w:rPr>
            </w:pPr>
            <w:r>
              <w:rPr>
                <w:rFonts w:ascii="Mylius" w:hAnsi="Mylius"/>
                <w:b/>
              </w:rPr>
              <w:t>(http://www.ba.com/schema/)</w:t>
            </w:r>
          </w:p>
        </w:tc>
        <w:tc>
          <w:tcPr>
            <w:tcW w:w="1063" w:type="dxa"/>
            <w:shd w:val="clear" w:color="auto" w:fill="C0C0C0"/>
          </w:tcPr>
          <w:p w:rsidR="005E4CFA" w:rsidRDefault="005E4CFA" w:rsidP="00920CE7">
            <w:pPr>
              <w:jc w:val="center"/>
              <w:rPr>
                <w:rFonts w:ascii="Mylius" w:hAnsi="Mylius"/>
                <w:b/>
              </w:rPr>
            </w:pPr>
            <w:r>
              <w:rPr>
                <w:rFonts w:ascii="Mylius" w:hAnsi="Mylius"/>
                <w:b/>
              </w:rPr>
              <w:t>Optional/Mandatory</w:t>
            </w:r>
          </w:p>
        </w:tc>
        <w:tc>
          <w:tcPr>
            <w:tcW w:w="3048" w:type="dxa"/>
            <w:shd w:val="clear" w:color="auto" w:fill="C0C0C0"/>
          </w:tcPr>
          <w:p w:rsidR="005E4CFA" w:rsidRDefault="005E4CFA" w:rsidP="00920CE7">
            <w:pPr>
              <w:jc w:val="center"/>
              <w:rPr>
                <w:rFonts w:ascii="Mylius" w:hAnsi="Mylius"/>
                <w:b/>
              </w:rPr>
            </w:pPr>
            <w:r>
              <w:rPr>
                <w:rFonts w:ascii="Mylius" w:hAnsi="Mylius"/>
                <w:b/>
              </w:rPr>
              <w:t>Comments</w:t>
            </w:r>
          </w:p>
        </w:tc>
      </w:tr>
      <w:tr w:rsidR="005E4CFA" w:rsidTr="00920CE7">
        <w:trPr>
          <w:trHeight w:val="283"/>
        </w:trPr>
        <w:tc>
          <w:tcPr>
            <w:tcW w:w="2518" w:type="dxa"/>
          </w:tcPr>
          <w:p w:rsidR="005E4CFA" w:rsidRPr="00363755" w:rsidRDefault="005E4CFA" w:rsidP="00920CE7">
            <w:pPr>
              <w:pStyle w:val="FootnoteText"/>
              <w:spacing w:before="40" w:after="40"/>
              <w:rPr>
                <w:rFonts w:ascii="Mylius" w:hAnsi="Mylius"/>
                <w:bCs/>
              </w:rPr>
            </w:pPr>
            <w:r w:rsidRPr="00363755">
              <w:rPr>
                <w:rFonts w:ascii="Mylius" w:hAnsi="Mylius"/>
                <w:bCs/>
              </w:rPr>
              <w:t>Party</w:t>
            </w:r>
          </w:p>
        </w:tc>
        <w:tc>
          <w:tcPr>
            <w:tcW w:w="1134" w:type="dxa"/>
          </w:tcPr>
          <w:p w:rsidR="005E4CFA" w:rsidRDefault="005E4CFA" w:rsidP="00920CE7">
            <w:pPr>
              <w:spacing w:before="40" w:after="40"/>
              <w:rPr>
                <w:rFonts w:ascii="Mylius" w:hAnsi="Mylius"/>
                <w:b/>
                <w:bCs/>
              </w:rPr>
            </w:pPr>
          </w:p>
        </w:tc>
        <w:tc>
          <w:tcPr>
            <w:tcW w:w="2693" w:type="dxa"/>
          </w:tcPr>
          <w:p w:rsidR="005E4CFA" w:rsidRDefault="005E4CFA" w:rsidP="00920CE7">
            <w:pPr>
              <w:spacing w:before="40" w:after="40"/>
              <w:rPr>
                <w:rFonts w:ascii="Mylius" w:hAnsi="Mylius"/>
                <w:b/>
                <w:bCs/>
              </w:rPr>
            </w:pPr>
          </w:p>
        </w:tc>
        <w:tc>
          <w:tcPr>
            <w:tcW w:w="1063" w:type="dxa"/>
          </w:tcPr>
          <w:p w:rsidR="005E4CFA" w:rsidRDefault="005E4CFA" w:rsidP="00920CE7">
            <w:pPr>
              <w:spacing w:before="40" w:after="40"/>
              <w:jc w:val="center"/>
              <w:rPr>
                <w:rFonts w:ascii="Mylius" w:hAnsi="Mylius"/>
                <w:b/>
                <w:bCs/>
              </w:rPr>
            </w:pPr>
            <w:r>
              <w:rPr>
                <w:rFonts w:ascii="Mylius" w:hAnsi="Mylius"/>
                <w:b/>
                <w:bCs/>
              </w:rPr>
              <w:t>M</w:t>
            </w:r>
          </w:p>
        </w:tc>
        <w:tc>
          <w:tcPr>
            <w:tcW w:w="3048" w:type="dxa"/>
          </w:tcPr>
          <w:p w:rsidR="005E4CFA" w:rsidRPr="00B606CE" w:rsidRDefault="005E4CFA" w:rsidP="00920CE7">
            <w:pPr>
              <w:spacing w:before="40" w:after="40"/>
              <w:jc w:val="center"/>
              <w:rPr>
                <w:rFonts w:ascii="Mylius" w:hAnsi="Mylius"/>
              </w:rPr>
            </w:pPr>
          </w:p>
        </w:tc>
      </w:tr>
      <w:tr w:rsidR="005E4CFA" w:rsidTr="00920CE7">
        <w:trPr>
          <w:trHeight w:val="283"/>
        </w:trPr>
        <w:tc>
          <w:tcPr>
            <w:tcW w:w="2518" w:type="dxa"/>
          </w:tcPr>
          <w:p w:rsidR="005E4CFA" w:rsidRDefault="005E4CFA" w:rsidP="00920CE7">
            <w:pPr>
              <w:pStyle w:val="FootnoteText"/>
              <w:spacing w:before="40" w:after="40"/>
              <w:rPr>
                <w:rFonts w:ascii="Mylius" w:hAnsi="Mylius"/>
              </w:rPr>
            </w:pPr>
            <w:r>
              <w:rPr>
                <w:rFonts w:ascii="Mylius" w:hAnsi="Mylius"/>
              </w:rPr>
              <w:t>Sender</w:t>
            </w:r>
          </w:p>
        </w:tc>
        <w:tc>
          <w:tcPr>
            <w:tcW w:w="1134" w:type="dxa"/>
          </w:tcPr>
          <w:p w:rsidR="005E4CFA" w:rsidRDefault="005E4CFA" w:rsidP="00920CE7">
            <w:pPr>
              <w:spacing w:before="40" w:after="40"/>
              <w:rPr>
                <w:rFonts w:ascii="Mylius" w:hAnsi="Mylius"/>
                <w:b/>
                <w:bCs/>
              </w:rPr>
            </w:pPr>
          </w:p>
        </w:tc>
        <w:tc>
          <w:tcPr>
            <w:tcW w:w="2693" w:type="dxa"/>
          </w:tcPr>
          <w:p w:rsidR="005E4CFA" w:rsidRDefault="005E4CFA" w:rsidP="00920CE7">
            <w:pPr>
              <w:spacing w:before="40" w:after="40"/>
              <w:rPr>
                <w:rFonts w:ascii="Mylius" w:hAnsi="Mylius"/>
                <w:b/>
                <w:bCs/>
              </w:rPr>
            </w:pPr>
          </w:p>
        </w:tc>
        <w:tc>
          <w:tcPr>
            <w:tcW w:w="1063" w:type="dxa"/>
          </w:tcPr>
          <w:p w:rsidR="005E4CFA" w:rsidRDefault="005E4CFA" w:rsidP="00920CE7">
            <w:pPr>
              <w:spacing w:before="40" w:after="40"/>
              <w:jc w:val="center"/>
              <w:rPr>
                <w:rFonts w:ascii="Mylius" w:hAnsi="Mylius"/>
                <w:b/>
                <w:bCs/>
              </w:rPr>
            </w:pPr>
            <w:r>
              <w:rPr>
                <w:rFonts w:ascii="Mylius" w:hAnsi="Mylius"/>
                <w:b/>
                <w:bCs/>
              </w:rPr>
              <w:t>M</w:t>
            </w:r>
          </w:p>
        </w:tc>
        <w:tc>
          <w:tcPr>
            <w:tcW w:w="3048" w:type="dxa"/>
          </w:tcPr>
          <w:p w:rsidR="005E4CFA" w:rsidRPr="00B606CE" w:rsidRDefault="005E4CFA" w:rsidP="00920CE7">
            <w:pPr>
              <w:pStyle w:val="FootnoteText"/>
              <w:spacing w:before="40" w:after="40"/>
              <w:jc w:val="both"/>
              <w:rPr>
                <w:rFonts w:ascii="Mylius" w:hAnsi="Mylius"/>
              </w:rPr>
            </w:pPr>
            <w:r w:rsidRPr="00B606CE">
              <w:rPr>
                <w:rFonts w:ascii="Mylius" w:hAnsi="Mylius"/>
              </w:rPr>
              <w:t>Message sender information</w:t>
            </w:r>
          </w:p>
        </w:tc>
      </w:tr>
      <w:tr w:rsidR="005E4CFA" w:rsidTr="00920CE7">
        <w:trPr>
          <w:trHeight w:val="283"/>
        </w:trPr>
        <w:tc>
          <w:tcPr>
            <w:tcW w:w="2518" w:type="dxa"/>
          </w:tcPr>
          <w:p w:rsidR="005E4CFA" w:rsidRDefault="005E4CFA" w:rsidP="00920CE7">
            <w:pPr>
              <w:pStyle w:val="FootnoteText"/>
              <w:spacing w:before="40" w:after="40"/>
              <w:rPr>
                <w:rFonts w:ascii="Mylius" w:hAnsi="Mylius"/>
              </w:rPr>
            </w:pPr>
            <w:r>
              <w:rPr>
                <w:rFonts w:ascii="Mylius" w:hAnsi="Mylius"/>
              </w:rPr>
              <w:t>TravelAgencySender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r>
              <w:rPr>
                <w:rFonts w:ascii="Mylius" w:hAnsi="Mylius"/>
              </w:rPr>
              <w:t>Specify the travel agency details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5E4CFA" w:rsidTr="00920CE7">
        <w:trPr>
          <w:trHeight w:val="283"/>
        </w:trPr>
        <w:tc>
          <w:tcPr>
            <w:tcW w:w="2518" w:type="dxa"/>
          </w:tcPr>
          <w:p w:rsidR="005E4CFA" w:rsidRDefault="005E4CFA" w:rsidP="00920CE7">
            <w:pPr>
              <w:spacing w:before="40" w:after="40"/>
              <w:rPr>
                <w:rFonts w:ascii="Mylius" w:hAnsi="Mylius"/>
              </w:rPr>
            </w:pPr>
            <w:r>
              <w:rPr>
                <w:rFonts w:ascii="Mylius" w:hAnsi="Mylius"/>
              </w:rPr>
              <w:t>Name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0D2696">
              <w:rPr>
                <w:rFonts w:ascii="Mylius" w:hAnsi="Mylius"/>
              </w:rPr>
              <w:t>Party/Sender/TravelAgencySender/Name</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requesting agent is an IATA agent. This is important as the eTicket confirmation email will only be sent to this email </w:t>
            </w:r>
            <w:r>
              <w:rPr>
                <w:rFonts w:ascii="Mylius" w:hAnsi="Mylius"/>
              </w:rPr>
              <w:lastRenderedPageBreak/>
              <w:t>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non-IATA agents, this element need not be passed as the eTicket confirmation email will only be sent to the customer’s email address. However, BA will record this email address to the booking if provided for non-IATA agents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lastRenderedPageBreak/>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arty/Sender/TravelAgencySender/Contacts/</w:t>
            </w:r>
            <w:r>
              <w:rPr>
                <w:rFonts w:ascii="Mylius" w:hAnsi="Mylius"/>
              </w:rPr>
              <w:t>Contact/</w:t>
            </w:r>
            <w:r w:rsidRPr="00A340E0">
              <w:rPr>
                <w:rFonts w:ascii="Mylius" w:hAnsi="Mylius"/>
              </w:rPr>
              <w:t>EmailContact/Address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3"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This is the requesting agent’s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t>OtherIDs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Non-IATA agent details</w:t>
            </w: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 non- IATA agent</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OtherID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r w:rsidRPr="008C7A8A">
              <w:rPr>
                <w:rFonts w:ascii="Mylius" w:hAnsi="Mylius"/>
              </w:rPr>
              <w:t>Party/Sender/TravelAgencySender/OtherIDs/OtherID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Non-IATA agent code</w:t>
            </w:r>
          </w:p>
          <w:p w:rsidR="005E4CFA" w:rsidRDefault="005E4CFA" w:rsidP="00920CE7">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A340E0">
              <w:rPr>
                <w:rFonts w:ascii="Mylius" w:hAnsi="Mylius"/>
              </w:rPr>
              <w:t>Party/Sender/TravelAgencySender/IATA</w:t>
            </w:r>
            <w:r>
              <w:rPr>
                <w:rFonts w:ascii="Mylius" w:hAnsi="Mylius"/>
              </w:rPr>
              <w:t>_</w:t>
            </w:r>
            <w:r w:rsidRPr="00A340E0">
              <w:rPr>
                <w:rFonts w:ascii="Mylius" w:hAnsi="Mylius"/>
              </w:rPr>
              <w:t>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Travel agent’s IATA number </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pStyle w:val="FootnoteText"/>
              <w:spacing w:before="40" w:after="40"/>
              <w:jc w:val="both"/>
              <w:rPr>
                <w:rFonts w:ascii="Mylius" w:hAnsi="Mylius"/>
                <w:b/>
                <w:bCs/>
                <w:u w:val="single"/>
              </w:rPr>
            </w:pP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an IATA agent</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AgencyID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arty/Sender/TravelAgencySender/</w:t>
            </w:r>
            <w:r w:rsidRPr="00636DCC">
              <w:rPr>
                <w:rFonts w:ascii="Mylius" w:hAnsi="Mylius"/>
              </w:rPr>
              <w:t>AgencyID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b/>
                <w:u w:val="single"/>
              </w:rPr>
            </w:pPr>
          </w:p>
          <w:p w:rsidR="005E4CFA" w:rsidRDefault="005E4CFA" w:rsidP="00920CE7">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 </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CorporateSender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p>
        </w:tc>
        <w:tc>
          <w:tcPr>
            <w:tcW w:w="3048" w:type="dxa"/>
          </w:tcPr>
          <w:p w:rsidR="005E4CFA" w:rsidRDefault="005E4CFA" w:rsidP="00920CE7">
            <w:pPr>
              <w:pStyle w:val="FootnoteText"/>
              <w:spacing w:before="40" w:after="40"/>
              <w:jc w:val="both"/>
              <w:rPr>
                <w:rFonts w:ascii="Mylius" w:hAnsi="Mylius"/>
              </w:rPr>
            </w:pPr>
            <w:r>
              <w:rPr>
                <w:rFonts w:ascii="Mylius" w:hAnsi="Mylius"/>
              </w:rPr>
              <w:t>Specify corporate details</w:t>
            </w:r>
          </w:p>
          <w:p w:rsidR="005E4CFA" w:rsidRDefault="005E4CFA" w:rsidP="00920CE7">
            <w:pPr>
              <w:pStyle w:val="FootnoteText"/>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Populate this section with the requesting corporate’s email address only if the corporate is directly </w:t>
            </w:r>
            <w:r>
              <w:rPr>
                <w:rFonts w:ascii="Mylius" w:hAnsi="Mylius"/>
              </w:rPr>
              <w:lastRenderedPageBreak/>
              <w:t>creating a booking with BA via NDC Services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service. Therefore it is up to the client to pass corporate email address in AirShopping, FlightPrice and SeatAvailability services</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lastRenderedPageBreak/>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a booking with BA via NDC </w:t>
            </w:r>
            <w:r w:rsidRPr="00BC49ED">
              <w:rPr>
                <w:rFonts w:ascii="Mylius" w:hAnsi="Mylius"/>
              </w:rPr>
              <w:t>Services and the corporate has an IATA number.</w:t>
            </w:r>
            <w:r>
              <w:rPr>
                <w:rFonts w:ascii="Mylius" w:hAnsi="Mylius"/>
              </w:rPr>
              <w:t xml:space="preserve"> This is important as the eTicket confirmation email will only be sent to this 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corporates that have non-IATA number, this element need not be passed as the eTicket confirmation email will only be sent to the customer’s email address. However, BA will record this email address to the booking if provided for non-IATA corporates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sidRPr="00A340E0">
              <w:rPr>
                <w:rFonts w:ascii="Mylius" w:hAnsi="Mylius"/>
              </w:rPr>
              <w:t>/</w:t>
            </w:r>
            <w:r>
              <w:rPr>
                <w:rFonts w:ascii="Mylius" w:hAnsi="Mylius"/>
              </w:rPr>
              <w:t>Contacts/</w:t>
            </w:r>
            <w:r w:rsidRPr="00A340E0">
              <w:rPr>
                <w:rFonts w:ascii="Mylius" w:hAnsi="Mylius"/>
              </w:rPr>
              <w:t>Contacts/EmailContact/Address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Corporate’s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4"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 xml:space="preserve">This is the requesting </w:t>
            </w:r>
            <w:r>
              <w:rPr>
                <w:rFonts w:ascii="Mylius" w:hAnsi="Mylius"/>
              </w:rPr>
              <w:t>corporate’s</w:t>
            </w:r>
            <w:r w:rsidRPr="00D473A0">
              <w:rPr>
                <w:rFonts w:ascii="Mylius" w:hAnsi="Mylius"/>
              </w:rPr>
              <w:t xml:space="preserve">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Corporate’s JBID</w:t>
            </w:r>
          </w:p>
          <w:p w:rsidR="005E4CFA" w:rsidRDefault="005E4CFA" w:rsidP="00920CE7">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Unique ID provided by BA</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Corporate’s IATA or non-IATA number </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 xml:space="preserve">Do not populate this section if Travel Management Company </w:t>
            </w:r>
            <w:r>
              <w:rPr>
                <w:rFonts w:ascii="Mylius" w:hAnsi="Mylius"/>
              </w:rPr>
              <w:lastRenderedPageBreak/>
              <w:t>(TMC) is creating a booking on behalf of the corporate</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Populate this element with the requesting corporate’s IATA or non-IATA number only if the corporate is directly creating booking with BA via NDC Services</w:t>
            </w:r>
          </w:p>
          <w:p w:rsidR="005E4CFA" w:rsidRDefault="005E4CFA" w:rsidP="00920CE7">
            <w:pPr>
              <w:spacing w:before="40" w:after="40"/>
              <w:jc w:val="both"/>
              <w:rPr>
                <w:rFonts w:ascii="Mylius" w:hAnsi="Mylius"/>
              </w:rPr>
            </w:pP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lastRenderedPageBreak/>
              <w:t>Participants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Service Provider details</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43422">
              <w:rPr>
                <w:rFonts w:ascii="Mylius" w:hAnsi="Mylius"/>
              </w:rPr>
              <w:t>TravelAgencyParticipant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Populate this section only if the participant is a Travel Management Company (TMC) and is creating a booking for the corporate customer i.e request is originated by the corporate</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BC6171" w:rsidRDefault="005E4CFA" w:rsidP="00920CE7">
            <w:pPr>
              <w:spacing w:before="40" w:after="40"/>
              <w:jc w:val="both"/>
              <w:rPr>
                <w:rFonts w:ascii="Mylius" w:hAnsi="Mylius"/>
              </w:rPr>
            </w:pPr>
            <w:r w:rsidRPr="00BC6171">
              <w:rPr>
                <w:rFonts w:ascii="Mylius" w:hAnsi="Mylius"/>
              </w:rPr>
              <w:t>Unique number</w:t>
            </w:r>
          </w:p>
          <w:p w:rsidR="005E4CFA" w:rsidRDefault="005E4CFA" w:rsidP="00920CE7">
            <w:pPr>
              <w:spacing w:before="40" w:after="40"/>
              <w:jc w:val="both"/>
              <w:rPr>
                <w:rFonts w:ascii="Mylius" w:hAnsi="Mylius"/>
              </w:rPr>
            </w:pPr>
            <w:r>
              <w:rPr>
                <w:rFonts w:ascii="Mylius" w:hAnsi="Mylius"/>
              </w:rPr>
              <w:t>Example: 2</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5E4CFA" w:rsidRDefault="005E4CFA" w:rsidP="00920CE7">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Populate this section with the requesting agent’s (TMC’s) email address only if the requesting agent is an IATA agent</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w:t>
            </w:r>
            <w:r>
              <w:rPr>
                <w:rFonts w:ascii="Mylius" w:hAnsi="Mylius"/>
              </w:rPr>
              <w:lastRenderedPageBreak/>
              <w:t>FlightPrice and SeatAvailability services</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lastRenderedPageBreak/>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 (TMC) is an IATA agent. This is important as the eTicket confirmation email will only be sent to this 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non-IATA agents, this element need not be passed as the eTicket confirmation email will only be sent to the customer’s email address. However, BA will record this email address to the booking if provided for non-IATA agents (TMCs)</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agency’s(TMC’s)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This is the requesting agent’s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t>OtherIDs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Non-IATA agent details</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OtherID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5E6F92" w:rsidRDefault="005E4CFA" w:rsidP="00920CE7">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5E4CFA" w:rsidRPr="005E6F92" w:rsidRDefault="005E4CFA" w:rsidP="00920CE7">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IATA_Number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Travel agent’s (TMC’s) IATA number </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pStyle w:val="FootnoteText"/>
              <w:spacing w:before="40" w:after="40"/>
              <w:jc w:val="both"/>
              <w:rPr>
                <w:rFonts w:ascii="Mylius" w:hAnsi="Mylius"/>
                <w:b/>
                <w:bCs/>
                <w:u w:val="single"/>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AgencyID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b/>
                <w:u w:val="single"/>
              </w:rPr>
            </w:pPr>
          </w:p>
          <w:p w:rsidR="005E4CFA" w:rsidRDefault="005E4CFA" w:rsidP="00920CE7">
            <w:pPr>
              <w:spacing w:before="40" w:after="40"/>
              <w:jc w:val="both"/>
              <w:rPr>
                <w:rFonts w:ascii="Mylius" w:hAnsi="Mylius"/>
              </w:rPr>
            </w:pPr>
            <w:r w:rsidRPr="005E5898">
              <w:rPr>
                <w:rFonts w:ascii="Mylius" w:hAnsi="Mylius"/>
                <w:b/>
                <w:u w:val="single"/>
              </w:rPr>
              <w:lastRenderedPageBreak/>
              <w:t>Note:</w:t>
            </w:r>
            <w:r>
              <w:rPr>
                <w:rFonts w:ascii="Mylius" w:hAnsi="Mylius"/>
              </w:rPr>
              <w:t xml:space="preserve"> This is a mandatory element in NDC schema but BA will neither use nor validate this element. Suggestion is to pass travel agency name</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lastRenderedPageBreak/>
              <w:t>AggregatorParticipant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Populate this section only if the calling client is a Service Provider</w:t>
            </w: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BC6171" w:rsidRDefault="005E4CFA" w:rsidP="00920CE7">
            <w:pPr>
              <w:spacing w:before="40" w:after="40"/>
              <w:jc w:val="both"/>
              <w:rPr>
                <w:rFonts w:ascii="Mylius" w:hAnsi="Mylius"/>
              </w:rPr>
            </w:pPr>
            <w:r w:rsidRPr="00BC6171">
              <w:rPr>
                <w:rFonts w:ascii="Mylius" w:hAnsi="Mylius"/>
              </w:rPr>
              <w:t>Unique number</w:t>
            </w:r>
          </w:p>
          <w:p w:rsidR="005E4CFA" w:rsidRDefault="005E4CFA" w:rsidP="00920CE7">
            <w:pPr>
              <w:spacing w:before="40" w:after="40"/>
              <w:jc w:val="both"/>
              <w:rPr>
                <w:rFonts w:ascii="Mylius" w:hAnsi="Mylius"/>
              </w:rPr>
            </w:pPr>
            <w:r>
              <w:rPr>
                <w:rFonts w:ascii="Mylius" w:hAnsi="Mylius"/>
              </w:rPr>
              <w:t>Example: 2</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5E4CFA" w:rsidRDefault="005E4CFA" w:rsidP="00920CE7">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Name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Service Provider name</w:t>
            </w:r>
          </w:p>
          <w:p w:rsidR="005E4CFA" w:rsidRDefault="005E4CFA" w:rsidP="00920CE7">
            <w:pPr>
              <w:spacing w:before="40" w:after="40"/>
              <w:jc w:val="both"/>
              <w:rPr>
                <w:rFonts w:ascii="Mylius" w:hAnsi="Mylius"/>
              </w:rPr>
            </w:pPr>
            <w:r w:rsidRPr="00363755">
              <w:rPr>
                <w:rFonts w:ascii="Mylius" w:hAnsi="Mylius"/>
                <w:b/>
              </w:rPr>
              <w:t>Example:</w:t>
            </w:r>
            <w:r>
              <w:rPr>
                <w:rFonts w:ascii="Mylius" w:hAnsi="Mylius"/>
              </w:rPr>
              <w:t xml:space="preserve"> XYZ</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AggregatorID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Service Provider ID provided by BA</w:t>
            </w:r>
          </w:p>
          <w:p w:rsidR="005E4CFA" w:rsidRDefault="005E4CFA" w:rsidP="00920CE7">
            <w:pPr>
              <w:spacing w:before="40" w:after="40"/>
              <w:jc w:val="both"/>
              <w:rPr>
                <w:rFonts w:ascii="Mylius" w:hAnsi="Mylius"/>
              </w:rPr>
            </w:pPr>
            <w:r w:rsidRPr="0065082D">
              <w:rPr>
                <w:rFonts w:ascii="Mylius" w:hAnsi="Mylius"/>
                <w:b/>
              </w:rPr>
              <w:t>Example:</w:t>
            </w:r>
            <w:r>
              <w:rPr>
                <w:rFonts w:ascii="Mylius" w:hAnsi="Mylius"/>
              </w:rPr>
              <w:t xml:space="preserve"> 00123456</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19" w:name="_Toc462240023"/>
      <w:r>
        <w:rPr>
          <w:rFonts w:ascii="Mylius" w:hAnsi="Mylius"/>
          <w:lang w:val="en-US"/>
        </w:rPr>
        <w:t xml:space="preserve">Example </w:t>
      </w:r>
      <w:r w:rsidR="00F4655F">
        <w:rPr>
          <w:rFonts w:ascii="Mylius" w:hAnsi="Mylius"/>
          <w:lang w:val="en-US"/>
        </w:rPr>
        <w:t xml:space="preserve">Agency and </w:t>
      </w:r>
      <w:r w:rsidR="00C66AE9">
        <w:rPr>
          <w:rFonts w:ascii="Mylius" w:hAnsi="Mylius"/>
        </w:rPr>
        <w:t>Service Provider</w:t>
      </w:r>
      <w:r w:rsidR="00C66AE9" w:rsidDel="00C66AE9">
        <w:rPr>
          <w:rFonts w:ascii="Mylius" w:hAnsi="Mylius"/>
          <w:lang w:val="en-US"/>
        </w:rPr>
        <w:t xml:space="preserve"> </w:t>
      </w:r>
      <w:r w:rsidR="00F4655F">
        <w:rPr>
          <w:rFonts w:ascii="Mylius" w:hAnsi="Mylius"/>
          <w:lang w:val="en-US"/>
        </w:rPr>
        <w:t>data</w:t>
      </w:r>
      <w:bookmarkEnd w:id="19"/>
    </w:p>
    <w:p w:rsidR="00B47F29" w:rsidRDefault="00B47F29">
      <w:pPr>
        <w:rPr>
          <w:lang w:val="en-US"/>
        </w:rPr>
      </w:pPr>
    </w:p>
    <w:p w:rsidR="005E4CFA" w:rsidRPr="00FF26A0" w:rsidRDefault="005E4CFA" w:rsidP="005E4CFA">
      <w:pPr>
        <w:rPr>
          <w:rFonts w:ascii="Mylius" w:hAnsi="Mylius"/>
          <w:b/>
          <w:u w:val="single"/>
        </w:rPr>
      </w:pPr>
      <w:r w:rsidRPr="00FF26A0">
        <w:rPr>
          <w:rFonts w:ascii="Mylius" w:hAnsi="Mylius"/>
          <w:b/>
          <w:u w:val="single"/>
        </w:rPr>
        <w:t xml:space="preserve">Travel Agent (IATA) accessing BA NDC Services via Service Provider </w:t>
      </w:r>
    </w:p>
    <w:p w:rsidR="005E4CFA" w:rsidRDefault="005E4CFA" w:rsidP="005E4CFA">
      <w:pPr>
        <w:rPr>
          <w:rFonts w:ascii="Mylius" w:hAnsi="Mylius"/>
        </w:rPr>
      </w:pPr>
    </w:p>
    <w:p w:rsidR="005E4CFA" w:rsidRPr="00636DCC" w:rsidRDefault="005E4CFA" w:rsidP="005E4CFA">
      <w:pPr>
        <w:rPr>
          <w:rFonts w:ascii="Mylius" w:hAnsi="Mylius"/>
        </w:rPr>
      </w:pPr>
      <w:r w:rsidRPr="00636DCC">
        <w:rPr>
          <w:rFonts w:ascii="Mylius" w:hAnsi="Mylius"/>
        </w:rPr>
        <w:t>&lt;Party&gt;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&lt;Name&gt;</w:t>
      </w:r>
      <w:r>
        <w:rPr>
          <w:rFonts w:ascii="Mylius" w:hAnsi="Mylius"/>
        </w:rPr>
        <w:t>ABC</w:t>
      </w:r>
      <w:r w:rsidRPr="00636DCC">
        <w:rPr>
          <w:rFonts w:ascii="Mylius" w:hAnsi="Mylius"/>
        </w:rPr>
        <w:t>&lt;/Name&gt;</w:t>
      </w:r>
    </w:p>
    <w:p w:rsidR="005E4CFA" w:rsidRPr="00636DCC" w:rsidRDefault="005E4CFA" w:rsidP="005E4CFA">
      <w:pPr>
        <w:tabs>
          <w:tab w:val="left" w:pos="2520"/>
        </w:tabs>
        <w:rPr>
          <w:rFonts w:ascii="Mylius" w:hAnsi="Mylius"/>
        </w:rPr>
      </w:pPr>
      <w:r w:rsidRPr="00636DCC">
        <w:rPr>
          <w:rFonts w:ascii="Mylius" w:hAnsi="Mylius"/>
        </w:rPr>
        <w:t xml:space="preserve">                  &lt;Contacts&gt;</w:t>
      </w:r>
      <w:r>
        <w:rPr>
          <w:rFonts w:ascii="Mylius" w:hAnsi="Mylius"/>
        </w:rPr>
        <w:tab/>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&lt;/Contacts&gt;</w:t>
      </w:r>
    </w:p>
    <w:p w:rsidR="005E4CFA" w:rsidRPr="00636DCC" w:rsidRDefault="005E4CFA" w:rsidP="005E4CFA">
      <w:pPr>
        <w:rPr>
          <w:rFonts w:ascii="Mylius" w:hAnsi="Mylius"/>
        </w:rPr>
      </w:pPr>
      <w:r w:rsidRPr="00636DCC">
        <w:rPr>
          <w:rFonts w:ascii="Mylius" w:hAnsi="Mylius"/>
        </w:rPr>
        <w:t xml:space="preserve">                  &lt;IATA_Number&gt;35209893&lt;/IATA_Number&gt;</w:t>
      </w:r>
    </w:p>
    <w:p w:rsidR="005E4CFA" w:rsidRPr="00636DCC" w:rsidRDefault="005E4CFA" w:rsidP="005E4CFA">
      <w:pPr>
        <w:rPr>
          <w:rFonts w:ascii="Mylius" w:hAnsi="Mylius"/>
        </w:rPr>
      </w:pPr>
      <w:r w:rsidRPr="00636DCC">
        <w:rPr>
          <w:rFonts w:ascii="Mylius" w:hAnsi="Mylius"/>
        </w:rPr>
        <w:t xml:space="preserve">                  &lt;AgencyID&gt;</w:t>
      </w:r>
      <w:r>
        <w:rPr>
          <w:rFonts w:ascii="Mylius" w:hAnsi="Mylius"/>
        </w:rPr>
        <w:t>ABC</w:t>
      </w:r>
      <w:r w:rsidRPr="00636DCC">
        <w:rPr>
          <w:rFonts w:ascii="Mylius" w:hAnsi="Mylius"/>
        </w:rPr>
        <w:t>&lt;/AgencyID&gt;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&lt;Participants&gt;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&lt;AggregatorParticipant SequenceNumber="123"&gt;</w:t>
      </w:r>
    </w:p>
    <w:p w:rsidR="005E4CFA" w:rsidRPr="00636DCC" w:rsidRDefault="005E4CFA" w:rsidP="005E4CFA">
      <w:pPr>
        <w:rPr>
          <w:rFonts w:ascii="Mylius" w:hAnsi="Mylius"/>
        </w:rPr>
      </w:pPr>
      <w:r w:rsidRPr="00636DCC">
        <w:rPr>
          <w:rFonts w:ascii="Mylius" w:hAnsi="Mylius"/>
        </w:rPr>
        <w:lastRenderedPageBreak/>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5E4CFA" w:rsidRPr="00636DCC" w:rsidRDefault="005E4CFA" w:rsidP="005E4CF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Pr="00FC4219">
        <w:rPr>
          <w:rFonts w:ascii="Mylius" w:hAnsi="Mylius"/>
        </w:rPr>
        <w:t xml:space="preserve"> </w:t>
      </w:r>
      <w:r>
        <w:rPr>
          <w:rFonts w:ascii="Mylius" w:hAnsi="Mylius"/>
        </w:rPr>
        <w:t>00123456</w:t>
      </w:r>
      <w:r w:rsidRPr="00636DCC">
        <w:rPr>
          <w:rFonts w:ascii="Mylius" w:hAnsi="Mylius"/>
        </w:rPr>
        <w:t>&lt;/AggregatorID &gt;</w:t>
      </w:r>
    </w:p>
    <w:p w:rsidR="005E4CFA" w:rsidRPr="00636DCC" w:rsidRDefault="005E4CFA" w:rsidP="005E4CFA">
      <w:pPr>
        <w:rPr>
          <w:rFonts w:ascii="Mylius" w:hAnsi="Mylius"/>
        </w:rPr>
      </w:pPr>
      <w:r w:rsidRPr="00636DCC">
        <w:rPr>
          <w:rFonts w:ascii="Mylius" w:hAnsi="Mylius"/>
        </w:rPr>
        <w:t xml:space="preserve">                  &lt;/AggregatorParticipant&gt;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&lt;/Participants&gt;</w:t>
      </w:r>
    </w:p>
    <w:p w:rsidR="005E4CFA" w:rsidRDefault="005E4CFA" w:rsidP="005E4CFA">
      <w:pPr>
        <w:rPr>
          <w:rFonts w:ascii="Mylius" w:hAnsi="Mylius"/>
        </w:rPr>
      </w:pPr>
      <w:r w:rsidRPr="00636DCC">
        <w:rPr>
          <w:rFonts w:ascii="Mylius" w:hAnsi="Mylius"/>
        </w:rPr>
        <w:t xml:space="preserve">         &lt;/Party&gt; </w:t>
      </w:r>
      <w:r>
        <w:rPr>
          <w:rFonts w:ascii="Mylius" w:hAnsi="Mylius"/>
        </w:rPr>
        <w:cr/>
      </w:r>
    </w:p>
    <w:p w:rsidR="005E4CFA" w:rsidRPr="00FF26A0" w:rsidRDefault="005E4CFA" w:rsidP="005E4CFA">
      <w:pPr>
        <w:rPr>
          <w:rFonts w:ascii="Mylius" w:hAnsi="Mylius"/>
          <w:b/>
          <w:u w:val="single"/>
        </w:rPr>
      </w:pPr>
      <w:r w:rsidRPr="00FF26A0">
        <w:rPr>
          <w:rFonts w:ascii="Mylius" w:hAnsi="Mylius"/>
          <w:b/>
          <w:u w:val="single"/>
        </w:rPr>
        <w:t>Travel Agent (Non-IATA) accessing BA NDC Services via Service Provider</w:t>
      </w:r>
    </w:p>
    <w:p w:rsidR="005E4CFA" w:rsidRDefault="005E4CFA" w:rsidP="005E4CFA">
      <w:pPr>
        <w:rPr>
          <w:rFonts w:ascii="Mylius" w:hAnsi="Mylius"/>
        </w:rPr>
      </w:pPr>
    </w:p>
    <w:p w:rsidR="005E4CFA" w:rsidRPr="00636DCC" w:rsidRDefault="005E4CFA" w:rsidP="005E4CFA">
      <w:pPr>
        <w:rPr>
          <w:rFonts w:ascii="Mylius" w:hAnsi="Mylius"/>
        </w:rPr>
      </w:pPr>
      <w:r w:rsidRPr="00636DCC">
        <w:rPr>
          <w:rFonts w:ascii="Mylius" w:hAnsi="Mylius"/>
        </w:rPr>
        <w:t>&lt;Party&gt;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&lt;Name&gt;</w:t>
      </w:r>
      <w:r>
        <w:rPr>
          <w:rFonts w:ascii="Mylius" w:hAnsi="Mylius"/>
        </w:rPr>
        <w:t>ABC</w:t>
      </w:r>
      <w:r w:rsidRPr="00636DCC">
        <w:rPr>
          <w:rFonts w:ascii="Mylius" w:hAnsi="Mylius"/>
        </w:rPr>
        <w:t>&lt;/Name&gt;</w:t>
      </w:r>
    </w:p>
    <w:p w:rsidR="005E4CFA" w:rsidRPr="00636DCC" w:rsidRDefault="005E4CFA" w:rsidP="005E4CFA">
      <w:pPr>
        <w:rPr>
          <w:rFonts w:ascii="Mylius" w:hAnsi="Mylius"/>
        </w:rPr>
      </w:pPr>
      <w:r w:rsidRPr="00636DCC">
        <w:rPr>
          <w:rFonts w:ascii="Mylius" w:hAnsi="Mylius"/>
        </w:rPr>
        <w:t xml:space="preserve">                  &lt;Contacts&gt;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&lt;/Contacts&gt;</w:t>
      </w:r>
    </w:p>
    <w:p w:rsidR="005E4CFA" w:rsidRPr="008C7A8A" w:rsidRDefault="005E4CFA" w:rsidP="005E4CFA">
      <w:pPr>
        <w:rPr>
          <w:rFonts w:ascii="Mylius" w:hAnsi="Mylius"/>
        </w:rPr>
      </w:pPr>
      <w:r w:rsidRPr="00636DCC">
        <w:rPr>
          <w:rFonts w:ascii="Mylius" w:hAnsi="Mylius"/>
        </w:rPr>
        <w:t xml:space="preserve">                  </w:t>
      </w:r>
      <w:r w:rsidRPr="008C7A8A">
        <w:rPr>
          <w:rFonts w:ascii="Mylius" w:hAnsi="Mylius"/>
        </w:rPr>
        <w:t>&lt;OtherIDs&gt;</w:t>
      </w:r>
    </w:p>
    <w:p w:rsidR="005E4CFA" w:rsidRPr="008C7A8A" w:rsidRDefault="005E4CFA" w:rsidP="005E4CFA">
      <w:pPr>
        <w:rPr>
          <w:rFonts w:ascii="Mylius" w:hAnsi="Mylius"/>
        </w:rPr>
      </w:pPr>
      <w:r w:rsidRPr="008C7A8A">
        <w:rPr>
          <w:rFonts w:ascii="Mylius" w:hAnsi="Mylius"/>
        </w:rPr>
        <w:t xml:space="preserve">                     &lt;OtherID&gt;0000007&lt;/OtherID&gt;</w:t>
      </w:r>
    </w:p>
    <w:p w:rsidR="005E4CFA" w:rsidRPr="00636DCC" w:rsidRDefault="005E4CFA" w:rsidP="005E4CFA">
      <w:pPr>
        <w:rPr>
          <w:rFonts w:ascii="Mylius" w:hAnsi="Mylius"/>
        </w:rPr>
      </w:pPr>
      <w:r w:rsidRPr="008C7A8A">
        <w:rPr>
          <w:rFonts w:ascii="Mylius" w:hAnsi="Mylius"/>
        </w:rPr>
        <w:t xml:space="preserve">                  &lt;/OtherIDs&gt;</w:t>
      </w:r>
    </w:p>
    <w:p w:rsidR="005E4CFA" w:rsidRPr="00636DCC" w:rsidRDefault="005E4CFA" w:rsidP="005E4CFA">
      <w:pPr>
        <w:rPr>
          <w:rFonts w:ascii="Mylius" w:hAnsi="Mylius"/>
        </w:rPr>
      </w:pPr>
      <w:r w:rsidRPr="00636DCC">
        <w:rPr>
          <w:rFonts w:ascii="Mylius" w:hAnsi="Mylius"/>
        </w:rPr>
        <w:t xml:space="preserve">  </w:t>
      </w:r>
      <w:r>
        <w:rPr>
          <w:rFonts w:ascii="Mylius" w:hAnsi="Mylius"/>
        </w:rPr>
        <w:t xml:space="preserve">                &lt;AgencyID&gt;ABC</w:t>
      </w:r>
      <w:r w:rsidRPr="00636DCC">
        <w:rPr>
          <w:rFonts w:ascii="Mylius" w:hAnsi="Mylius"/>
        </w:rPr>
        <w:t>&lt;/AgencyID&gt;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&lt;Participants&gt;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&lt;AggregatorParticipant SequenceNumber="123"&gt;</w:t>
      </w:r>
    </w:p>
    <w:p w:rsidR="005E4CFA" w:rsidRPr="00636DCC" w:rsidRDefault="005E4CFA" w:rsidP="005E4CF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5E4CFA" w:rsidRPr="00636DCC" w:rsidRDefault="005E4CFA" w:rsidP="005E4CF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Pr="00FC4219">
        <w:rPr>
          <w:rFonts w:ascii="Mylius" w:hAnsi="Mylius"/>
        </w:rPr>
        <w:t xml:space="preserve"> </w:t>
      </w:r>
      <w:r>
        <w:rPr>
          <w:rFonts w:ascii="Mylius" w:hAnsi="Mylius"/>
        </w:rPr>
        <w:t>Travelco</w:t>
      </w:r>
      <w:r w:rsidRPr="00636DCC">
        <w:rPr>
          <w:rFonts w:ascii="Mylius" w:hAnsi="Mylius"/>
        </w:rPr>
        <w:t xml:space="preserve"> &lt;/AggregatorID &gt;</w:t>
      </w:r>
    </w:p>
    <w:p w:rsidR="005E4CFA" w:rsidRPr="00636DCC" w:rsidRDefault="005E4CFA" w:rsidP="005E4CFA">
      <w:pPr>
        <w:rPr>
          <w:rFonts w:ascii="Mylius" w:hAnsi="Mylius"/>
        </w:rPr>
      </w:pPr>
      <w:r w:rsidRPr="00636DCC">
        <w:rPr>
          <w:rFonts w:ascii="Mylius" w:hAnsi="Mylius"/>
        </w:rPr>
        <w:t xml:space="preserve">                  &lt;/AggregatorParticipant&gt;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&lt;/Participants&gt;</w:t>
      </w:r>
    </w:p>
    <w:p w:rsidR="005E4CFA" w:rsidRDefault="005E4CFA" w:rsidP="005E4CFA">
      <w:pPr>
        <w:rPr>
          <w:rFonts w:ascii="Mylius" w:hAnsi="Mylius"/>
          <w:lang w:val="en-US"/>
        </w:rPr>
      </w:pPr>
      <w:r w:rsidRPr="00636DCC">
        <w:rPr>
          <w:rFonts w:ascii="Mylius" w:hAnsi="Mylius"/>
        </w:rPr>
        <w:t xml:space="preserve">    &lt;/Party&gt; </w:t>
      </w:r>
      <w:r>
        <w:rPr>
          <w:rFonts w:ascii="Mylius" w:hAnsi="Mylius"/>
        </w:rPr>
        <w:cr/>
      </w:r>
    </w:p>
    <w:p w:rsidR="005E4CFA" w:rsidRPr="00FF26A0" w:rsidRDefault="005E4CFA" w:rsidP="005E4CF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5E4CFA" w:rsidRDefault="005E4CFA" w:rsidP="005E4CFA">
      <w:pPr>
        <w:rPr>
          <w:rFonts w:ascii="Mylius" w:hAnsi="Mylius"/>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&lt;Participants&gt;</w:t>
      </w:r>
    </w:p>
    <w:p w:rsidR="005E4CFA" w:rsidRPr="00FC1AAA" w:rsidRDefault="005E4CFA" w:rsidP="005E4CFA">
      <w:pPr>
        <w:rPr>
          <w:rFonts w:ascii="Mylius" w:hAnsi="Mylius"/>
        </w:rPr>
      </w:pPr>
      <w:r w:rsidRPr="00FC1AAA">
        <w:rPr>
          <w:rFonts w:ascii="Mylius" w:hAnsi="Mylius"/>
        </w:rPr>
        <w:t xml:space="preserve">      &lt;!--Participant 1 - TMC--&gt;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&lt;TravelAgencyParticipant SequenceNumber="1"&gt;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&lt;IATA_Number&gt;91266162&lt;/IATA_Number&gt;</w:t>
      </w:r>
    </w:p>
    <w:p w:rsidR="005E4CFA" w:rsidRPr="00FC1AAA" w:rsidRDefault="005E4CFA" w:rsidP="005E4CF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5E4CFA" w:rsidRPr="00FC1AAA" w:rsidRDefault="005E4CFA" w:rsidP="005E4CFA">
      <w:pPr>
        <w:rPr>
          <w:rFonts w:ascii="Mylius" w:hAnsi="Mylius"/>
        </w:rPr>
      </w:pPr>
      <w:r w:rsidRPr="00FC1AAA">
        <w:rPr>
          <w:rFonts w:ascii="Mylius" w:hAnsi="Mylius"/>
        </w:rPr>
        <w:t xml:space="preserve">         &lt;/TravelAgencyParticipant&gt;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&lt;/Participants&gt;</w:t>
      </w:r>
    </w:p>
    <w:p w:rsidR="005E4CFA" w:rsidRDefault="005E4CFA" w:rsidP="005E4CFA">
      <w:pPr>
        <w:rPr>
          <w:lang w:val="en-US"/>
        </w:rPr>
      </w:pPr>
      <w:r w:rsidRPr="00FC1AAA">
        <w:rPr>
          <w:rFonts w:ascii="Mylius" w:hAnsi="Mylius"/>
        </w:rPr>
        <w:t>&lt;/Party&gt;</w:t>
      </w:r>
    </w:p>
    <w:p w:rsidR="005E4CFA" w:rsidRDefault="005E4CFA" w:rsidP="005E4CFA">
      <w:pPr>
        <w:rPr>
          <w:lang w:val="en-US"/>
        </w:rPr>
      </w:pPr>
    </w:p>
    <w:p w:rsidR="005E4CFA" w:rsidRDefault="005E4CFA" w:rsidP="005E4CFA">
      <w:pPr>
        <w:rPr>
          <w:lang w:val="en-US"/>
        </w:rPr>
      </w:pPr>
    </w:p>
    <w:p w:rsidR="005E4CFA" w:rsidRPr="00FF26A0" w:rsidRDefault="005E4CFA" w:rsidP="005E4CFA">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5E4CFA" w:rsidRDefault="005E4CFA" w:rsidP="005E4CFA">
      <w:pPr>
        <w:rPr>
          <w:rFonts w:ascii="Mylius" w:hAnsi="Mylius"/>
          <w:b/>
          <w:u w:val="single"/>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&lt;Participants&gt;</w:t>
      </w:r>
    </w:p>
    <w:p w:rsidR="005E4CFA" w:rsidRPr="00FC1AAA" w:rsidRDefault="005E4CFA" w:rsidP="005E4CFA">
      <w:pPr>
        <w:rPr>
          <w:rFonts w:ascii="Mylius" w:hAnsi="Mylius"/>
        </w:rPr>
      </w:pPr>
      <w:r w:rsidRPr="00FC1AAA">
        <w:rPr>
          <w:rFonts w:ascii="Mylius" w:hAnsi="Mylius"/>
        </w:rPr>
        <w:t xml:space="preserve">      &lt;!--Participant 1 - TMC--&gt;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&lt;TravelAgencyParticipant SequenceNumber="1"&gt;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&lt;IATA_Number&gt;91266162&lt;/IATA_Number&gt;</w:t>
      </w:r>
    </w:p>
    <w:p w:rsidR="005E4CFA" w:rsidRPr="00FC1AAA" w:rsidRDefault="005E4CFA" w:rsidP="005E4CFA">
      <w:pPr>
        <w:rPr>
          <w:rFonts w:ascii="Mylius" w:hAnsi="Mylius"/>
        </w:rPr>
      </w:pPr>
      <w:r w:rsidRPr="00FC1AAA">
        <w:rPr>
          <w:rFonts w:ascii="Mylius" w:hAnsi="Mylius"/>
        </w:rPr>
        <w:t xml:space="preserve">            &lt;AgencyID&gt;AMEX&lt;/AgencyID&gt;</w:t>
      </w:r>
    </w:p>
    <w:p w:rsidR="005E4CFA" w:rsidRPr="00FC1AAA" w:rsidRDefault="005E4CFA" w:rsidP="005E4CFA">
      <w:pPr>
        <w:rPr>
          <w:rFonts w:ascii="Mylius" w:hAnsi="Mylius"/>
        </w:rPr>
      </w:pPr>
      <w:r w:rsidRPr="00FC1AAA">
        <w:rPr>
          <w:rFonts w:ascii="Mylius" w:hAnsi="Mylius"/>
        </w:rPr>
        <w:t xml:space="preserve">         &lt;/TravelAgencyParticipant&gt;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 2 - Service Provider--&gt;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&lt;AggregatorParticipant SequenceNumber="2"&gt;</w:t>
      </w:r>
    </w:p>
    <w:p w:rsidR="005E4CFA" w:rsidRPr="00FC1AAA" w:rsidRDefault="005E4CFA" w:rsidP="005E4CFA">
      <w:pPr>
        <w:rPr>
          <w:rFonts w:ascii="Mylius" w:hAnsi="Mylius"/>
        </w:rPr>
      </w:pPr>
      <w:r w:rsidRPr="00FC1AAA">
        <w:rPr>
          <w:rFonts w:ascii="Mylius" w:hAnsi="Mylius"/>
        </w:rPr>
        <w:t xml:space="preserve">            &lt;AggregatorID&gt;00000780&lt;/AggregatorID&gt;</w:t>
      </w:r>
    </w:p>
    <w:p w:rsidR="005E4CFA" w:rsidRPr="00FC1AAA" w:rsidRDefault="005E4CFA" w:rsidP="005E4CFA">
      <w:pPr>
        <w:rPr>
          <w:rFonts w:ascii="Mylius" w:hAnsi="Mylius"/>
        </w:rPr>
      </w:pPr>
      <w:r w:rsidRPr="00FC1AAA">
        <w:rPr>
          <w:rFonts w:ascii="Mylius" w:hAnsi="Mylius"/>
        </w:rPr>
        <w:t xml:space="preserve">         &lt;/AggregatorParticipant&gt;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&lt;/Participants&gt;</w:t>
      </w:r>
    </w:p>
    <w:p w:rsidR="005E4CFA" w:rsidRDefault="005E4CFA" w:rsidP="005E4CFA">
      <w:pPr>
        <w:rPr>
          <w:rFonts w:ascii="Mylius" w:hAnsi="Mylius"/>
        </w:rPr>
      </w:pPr>
      <w:r w:rsidRPr="00FC1AAA">
        <w:rPr>
          <w:rFonts w:ascii="Mylius" w:hAnsi="Mylius"/>
        </w:rPr>
        <w:t>&lt;/Party&gt;</w:t>
      </w:r>
    </w:p>
    <w:p w:rsidR="005E4CFA" w:rsidRDefault="005E4CFA" w:rsidP="005E4CFA">
      <w:pPr>
        <w:rPr>
          <w:rFonts w:ascii="Mylius" w:hAnsi="Mylius"/>
        </w:rPr>
      </w:pPr>
    </w:p>
    <w:p w:rsidR="005E4CFA" w:rsidRDefault="005E4CFA" w:rsidP="005E4CF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5E4CFA" w:rsidRDefault="005E4CFA" w:rsidP="005E4CFA">
      <w:pPr>
        <w:rPr>
          <w:rFonts w:ascii="Mylius" w:hAnsi="Mylius"/>
          <w:b/>
          <w:u w:val="single"/>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 — IATA or non-IATA number should be requested in the same field--&gt;</w:t>
      </w:r>
    </w:p>
    <w:p w:rsidR="005E4CFA" w:rsidRPr="00FC1AAA" w:rsidRDefault="005E4CFA" w:rsidP="005E4CFA">
      <w:pPr>
        <w:rPr>
          <w:rFonts w:ascii="Mylius" w:hAnsi="Mylius"/>
        </w:rPr>
      </w:pPr>
      <w:r w:rsidRPr="00FC1AAA">
        <w:rPr>
          <w:rFonts w:ascii="Mylius" w:hAnsi="Mylius"/>
        </w:rPr>
        <w:t xml:space="preserve">         &lt;IATA_Number&gt;12345678&lt;/IATA_Number&gt; </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Default="005E4CFA" w:rsidP="005E4CFA">
      <w:r w:rsidRPr="00FC1AAA">
        <w:rPr>
          <w:rFonts w:ascii="Mylius" w:hAnsi="Mylius"/>
        </w:rPr>
        <w:t>&lt;/Party&gt;</w:t>
      </w:r>
    </w:p>
    <w:p w:rsidR="008C7A8A" w:rsidRDefault="008C7A8A" w:rsidP="008C7A8A">
      <w:pPr>
        <w:rPr>
          <w:rFonts w:ascii="Mylius" w:hAnsi="Mylius"/>
          <w:lang w:val="en-US"/>
        </w:rPr>
      </w:pPr>
      <w:r>
        <w:rPr>
          <w:rFonts w:ascii="Mylius" w:hAnsi="Mylius"/>
        </w:rPr>
        <w:cr/>
      </w:r>
    </w:p>
    <w:p w:rsidR="00F523E9" w:rsidRDefault="00F523E9" w:rsidP="006B5371">
      <w:pPr>
        <w:pStyle w:val="Heading2"/>
        <w:numPr>
          <w:ilvl w:val="1"/>
          <w:numId w:val="4"/>
        </w:numPr>
        <w:tabs>
          <w:tab w:val="clear" w:pos="1296"/>
          <w:tab w:val="num" w:pos="709"/>
        </w:tabs>
        <w:ind w:left="709"/>
      </w:pPr>
      <w:bookmarkStart w:id="20" w:name="_Toc462240024"/>
      <w:r>
        <w:t>Common Schema</w:t>
      </w:r>
      <w:r w:rsidR="00C3429C">
        <w:t>s</w:t>
      </w:r>
      <w:bookmarkEnd w:id="20"/>
    </w:p>
    <w:p w:rsidR="00F523E9" w:rsidRDefault="00F523E9"/>
    <w:p w:rsidR="00F523E9" w:rsidRDefault="004B05DF">
      <w:r>
        <w:rPr>
          <w:lang w:val="en-US"/>
        </w:rPr>
        <w:t>The attached schemas are common for OrderRetrieve, OrderChange, ServiceList, ItinReshop, OrderCancel and AirDocIssue</w:t>
      </w:r>
    </w:p>
    <w:p w:rsidR="00F523E9" w:rsidRDefault="00F523E9"/>
    <w:p w:rsidR="00F523E9" w:rsidRDefault="00F523E9"/>
    <w:p w:rsidR="009D3F96" w:rsidRDefault="009D3F96"/>
    <w:p w:rsidR="009D3F96" w:rsidRDefault="009D3F96">
      <w:r>
        <w:t xml:space="preserve">      </w:t>
      </w:r>
    </w:p>
    <w:p w:rsidR="00236325" w:rsidRDefault="00236325"/>
    <w:p w:rsidR="00B47F29" w:rsidRDefault="00861ABD">
      <w:pPr>
        <w:rPr>
          <w:rFonts w:ascii="Mylius" w:hAnsi="Mylius"/>
        </w:rPr>
      </w:pPr>
      <w:r>
        <w:rPr>
          <w:rFonts w:ascii="Mylius" w:hAnsi="Mylius"/>
        </w:rPr>
        <w:object w:dxaOrig="2400" w:dyaOrig="811">
          <v:shape id="_x0000_i1026" type="#_x0000_t75" style="width:122.25pt;height:43.5pt" o:ole="">
            <v:imagedata r:id="rId16" o:title=""/>
          </v:shape>
          <o:OLEObject Type="Embed" ProgID="Package" ShapeID="_x0000_i1026" DrawAspect="Content" ObjectID="_1585048196" r:id="rId17"/>
        </w:object>
      </w:r>
      <w:r>
        <w:rPr>
          <w:rFonts w:ascii="Mylius" w:hAnsi="Mylius"/>
        </w:rPr>
        <w:t xml:space="preserve">                        </w:t>
      </w:r>
      <w:r>
        <w:rPr>
          <w:rFonts w:ascii="Mylius" w:hAnsi="Mylius"/>
        </w:rPr>
        <w:object w:dxaOrig="1920" w:dyaOrig="811">
          <v:shape id="_x0000_i1027" type="#_x0000_t75" style="width:93.75pt;height:43.5pt" o:ole="">
            <v:imagedata r:id="rId18" o:title=""/>
          </v:shape>
          <o:OLEObject Type="Embed" ProgID="Package" ShapeID="_x0000_i1027" DrawAspect="Content" ObjectID="_1585048197" r:id="rId19"/>
        </w:object>
      </w:r>
    </w:p>
    <w:p w:rsidR="00B47F29" w:rsidRDefault="00B47F29">
      <w:pPr>
        <w:rPr>
          <w:lang w:val="en-US"/>
        </w:rPr>
      </w:pPr>
    </w:p>
    <w:p w:rsidR="00BB2F14" w:rsidRDefault="00BB2F14">
      <w:pPr>
        <w:rPr>
          <w:lang w:val="en-US"/>
        </w:rPr>
      </w:pPr>
      <w:bookmarkStart w:id="21" w:name="_Toc204488503"/>
    </w:p>
    <w:p w:rsidR="009D3F96" w:rsidRDefault="009D3F96" w:rsidP="00182C3A">
      <w:pPr>
        <w:ind w:left="360"/>
        <w:jc w:val="both"/>
        <w:rPr>
          <w:rFonts w:ascii="Mylius" w:hAnsi="Mylius"/>
        </w:rPr>
      </w:pPr>
    </w:p>
    <w:p w:rsidR="00182C3A" w:rsidRDefault="00182C3A" w:rsidP="00182C3A">
      <w:pPr>
        <w:ind w:left="360"/>
        <w:jc w:val="both"/>
        <w:rPr>
          <w:rFonts w:ascii="Mylius" w:hAnsi="Mylius"/>
        </w:rPr>
      </w:pPr>
    </w:p>
    <w:p w:rsidR="00981B2A" w:rsidRDefault="00981B2A" w:rsidP="007205C2">
      <w:pPr>
        <w:pStyle w:val="Heading1"/>
      </w:pPr>
      <w:bookmarkStart w:id="22" w:name="_Toc462240025"/>
      <w:r>
        <w:t xml:space="preserve">ItinReshop </w:t>
      </w:r>
      <w:r w:rsidR="00564814">
        <w:t>Webservice</w:t>
      </w:r>
      <w:bookmarkEnd w:id="22"/>
    </w:p>
    <w:p w:rsidR="00981B2A" w:rsidRDefault="00981B2A" w:rsidP="00981B2A">
      <w:pPr>
        <w:jc w:val="both"/>
        <w:rPr>
          <w:rFonts w:ascii="Mylius" w:hAnsi="Mylius"/>
        </w:rPr>
      </w:pPr>
    </w:p>
    <w:p w:rsidR="00B114E7" w:rsidRDefault="00981B2A" w:rsidP="00981B2A">
      <w:pPr>
        <w:jc w:val="both"/>
        <w:rPr>
          <w:rFonts w:ascii="Mylius" w:hAnsi="Mylius"/>
        </w:rPr>
      </w:pPr>
      <w:r>
        <w:rPr>
          <w:rFonts w:ascii="Mylius" w:hAnsi="Mylius"/>
        </w:rPr>
        <w:t xml:space="preserve">This service </w:t>
      </w:r>
      <w:r w:rsidR="00F008CA">
        <w:rPr>
          <w:rFonts w:ascii="Mylius" w:hAnsi="Mylius"/>
        </w:rPr>
        <w:t xml:space="preserve">either </w:t>
      </w:r>
      <w:r>
        <w:rPr>
          <w:rFonts w:ascii="Mylius" w:hAnsi="Mylius"/>
        </w:rPr>
        <w:t xml:space="preserve">returns </w:t>
      </w:r>
      <w:r w:rsidR="00F008CA">
        <w:rPr>
          <w:rFonts w:ascii="Mylius" w:hAnsi="Mylius"/>
        </w:rPr>
        <w:t xml:space="preserve">refund quote or requote the itinerary depends on the context it is being called </w:t>
      </w:r>
    </w:p>
    <w:p w:rsidR="00F008CA" w:rsidRDefault="00F008CA" w:rsidP="00981B2A">
      <w:pPr>
        <w:jc w:val="both"/>
        <w:rPr>
          <w:rFonts w:ascii="Mylius" w:hAnsi="Mylius"/>
        </w:rPr>
      </w:pPr>
    </w:p>
    <w:p w:rsidR="00F008CA" w:rsidRDefault="00F008CA" w:rsidP="00F008CA">
      <w:pPr>
        <w:pStyle w:val="BodyText2"/>
        <w:rPr>
          <w:rFonts w:ascii="Mylius" w:hAnsi="Mylius"/>
        </w:rPr>
      </w:pPr>
      <w:r w:rsidRPr="006B3771">
        <w:rPr>
          <w:rFonts w:ascii="Mylius" w:hAnsi="Mylius"/>
          <w:b/>
          <w:u w:val="single"/>
        </w:rPr>
        <w:t>Context 1 –</w:t>
      </w:r>
      <w:r>
        <w:rPr>
          <w:rFonts w:ascii="Mylius" w:hAnsi="Mylius"/>
          <w:b/>
          <w:u w:val="single"/>
        </w:rPr>
        <w:t xml:space="preserve"> Refund quote</w:t>
      </w:r>
      <w:r w:rsidRPr="006B3771">
        <w:rPr>
          <w:rFonts w:ascii="Mylius" w:hAnsi="Mylius"/>
          <w:b/>
          <w:u w:val="single"/>
        </w:rPr>
        <w:t>:</w:t>
      </w:r>
      <w:r>
        <w:rPr>
          <w:rFonts w:ascii="Mylius" w:hAnsi="Mylius"/>
        </w:rPr>
        <w:t xml:space="preserve">  Clients can call ItinReshop to get the amount that would be refunded (i.e a refund quote) if the booking were to be (subsequently) cancelled</w:t>
      </w:r>
    </w:p>
    <w:p w:rsidR="00F008CA" w:rsidRDefault="00F008CA" w:rsidP="00F008CA">
      <w:pPr>
        <w:pStyle w:val="BodyText2"/>
        <w:rPr>
          <w:rFonts w:ascii="Mylius" w:hAnsi="Mylius"/>
        </w:rPr>
      </w:pPr>
    </w:p>
    <w:p w:rsidR="00F008CA" w:rsidRDefault="00F008CA" w:rsidP="00F008CA">
      <w:pPr>
        <w:jc w:val="both"/>
        <w:rPr>
          <w:rFonts w:ascii="Mylius" w:hAnsi="Mylius"/>
        </w:rPr>
      </w:pPr>
      <w:r>
        <w:rPr>
          <w:rFonts w:ascii="Mylius" w:hAnsi="Mylius"/>
          <w:b/>
          <w:u w:val="single"/>
        </w:rPr>
        <w:t>Context 2</w:t>
      </w:r>
      <w:r w:rsidRPr="006B3771">
        <w:rPr>
          <w:rFonts w:ascii="Mylius" w:hAnsi="Mylius"/>
          <w:b/>
          <w:u w:val="single"/>
        </w:rPr>
        <w:t xml:space="preserve"> – </w:t>
      </w:r>
      <w:r>
        <w:rPr>
          <w:rFonts w:ascii="Mylius" w:hAnsi="Mylius"/>
          <w:b/>
          <w:u w:val="single"/>
        </w:rPr>
        <w:t>Requote Held</w:t>
      </w:r>
      <w:r w:rsidRPr="006B3771">
        <w:rPr>
          <w:rFonts w:ascii="Mylius" w:hAnsi="Mylius"/>
          <w:b/>
          <w:u w:val="single"/>
        </w:rPr>
        <w:t xml:space="preserve"> </w:t>
      </w:r>
      <w:r>
        <w:rPr>
          <w:rFonts w:ascii="Mylius" w:hAnsi="Mylius"/>
          <w:b/>
          <w:u w:val="single"/>
        </w:rPr>
        <w:t>Booking</w:t>
      </w:r>
      <w:r w:rsidRPr="006B3771">
        <w:rPr>
          <w:rFonts w:ascii="Mylius" w:hAnsi="Mylius"/>
          <w:b/>
          <w:u w:val="single"/>
        </w:rPr>
        <w:t>:</w:t>
      </w:r>
      <w:r>
        <w:rPr>
          <w:rFonts w:ascii="Mylius" w:hAnsi="Mylius"/>
        </w:rPr>
        <w:t xml:space="preserve">  Clients can call ItinReshop to get the price quote (requote) for all the order items (Flights and Paid seats) present in the held booking. The service requotes</w:t>
      </w:r>
      <w:r w:rsidR="006A0FC2">
        <w:rPr>
          <w:rFonts w:ascii="Mylius" w:hAnsi="Mylius"/>
        </w:rPr>
        <w:t xml:space="preserve"> (fare and tax)</w:t>
      </w:r>
      <w:r>
        <w:rPr>
          <w:rFonts w:ascii="Mylius" w:hAnsi="Mylius"/>
        </w:rPr>
        <w:t xml:space="preserve"> for the itinerary, requotes seats (if paid seat is present in the held booking) and returns the total price along with tax break down and fare rules. The service also returns list of applicable cards that can be used when the client pays for the </w:t>
      </w:r>
      <w:r w:rsidR="006A0FC2">
        <w:rPr>
          <w:rFonts w:ascii="Mylius" w:hAnsi="Mylius"/>
        </w:rPr>
        <w:t xml:space="preserve">held </w:t>
      </w:r>
      <w:r>
        <w:rPr>
          <w:rFonts w:ascii="Mylius" w:hAnsi="Mylius"/>
        </w:rPr>
        <w:t>booking via AirDocIssue service.</w:t>
      </w:r>
      <w:r w:rsidR="00EC4271">
        <w:rPr>
          <w:rFonts w:ascii="Mylius" w:hAnsi="Mylius"/>
        </w:rPr>
        <w:tab/>
      </w:r>
    </w:p>
    <w:p w:rsidR="00B114E7" w:rsidRDefault="00B114E7" w:rsidP="00981B2A">
      <w:pPr>
        <w:jc w:val="both"/>
        <w:rPr>
          <w:rFonts w:ascii="Mylius" w:hAnsi="Mylius"/>
        </w:rPr>
      </w:pPr>
    </w:p>
    <w:p w:rsidR="00B114E7" w:rsidRDefault="00B114E7" w:rsidP="00981B2A">
      <w:pPr>
        <w:jc w:val="both"/>
        <w:rPr>
          <w:rFonts w:ascii="Mylius" w:hAnsi="Mylius" w:cs="Courier New"/>
        </w:rPr>
      </w:pPr>
      <w:r>
        <w:rPr>
          <w:rFonts w:ascii="Mylius" w:hAnsi="Mylius" w:cs="Courier New"/>
        </w:rPr>
        <w:t>This service can only be used on existing bookings made using the Shop and Order APIs, and may only be accessed by the agent who created the booking. If the agent went through a 3</w:t>
      </w:r>
      <w:r w:rsidRPr="00F73F94">
        <w:rPr>
          <w:rFonts w:ascii="Mylius" w:hAnsi="Mylius" w:cs="Courier New"/>
          <w:vertAlign w:val="superscript"/>
        </w:rPr>
        <w:t>rd</w:t>
      </w:r>
      <w:r>
        <w:rPr>
          <w:rFonts w:ascii="Mylius" w:hAnsi="Mylius" w:cs="Courier New"/>
        </w:rPr>
        <w:t xml:space="preserve"> party provider to create the initial booking (GDS or service provider), it is also mandatory to go through this same provider in order to access the booking.</w:t>
      </w:r>
      <w:r w:rsidRPr="002C080D">
        <w:rPr>
          <w:rFonts w:ascii="Mylius" w:hAnsi="Mylius" w:cs="Courier New"/>
        </w:rPr>
        <w:t xml:space="preserve"> </w:t>
      </w:r>
      <w:r>
        <w:rPr>
          <w:rFonts w:ascii="Mylius" w:hAnsi="Mylius" w:cs="Courier New"/>
        </w:rPr>
        <w:t>If the above conditions are not met, the service will return an error and prevent access.</w:t>
      </w:r>
    </w:p>
    <w:p w:rsidR="00B114E7" w:rsidRDefault="00B114E7" w:rsidP="00981B2A">
      <w:pPr>
        <w:jc w:val="both"/>
        <w:rPr>
          <w:rFonts w:ascii="Mylius" w:hAnsi="Mylius"/>
        </w:rPr>
      </w:pPr>
    </w:p>
    <w:p w:rsidR="00981B2A" w:rsidRDefault="00F01707" w:rsidP="00981B2A">
      <w:pPr>
        <w:jc w:val="both"/>
        <w:rPr>
          <w:rFonts w:ascii="Mylius" w:hAnsi="Mylius" w:cs="Courier New"/>
        </w:rPr>
      </w:pPr>
      <w:r>
        <w:rPr>
          <w:rFonts w:ascii="Mylius" w:hAnsi="Mylius"/>
        </w:rPr>
        <w:t xml:space="preserve">It is recommended that </w:t>
      </w:r>
      <w:r w:rsidR="00C06E18">
        <w:rPr>
          <w:rFonts w:ascii="Mylius" w:hAnsi="Mylius"/>
        </w:rPr>
        <w:t xml:space="preserve">a </w:t>
      </w:r>
      <w:r>
        <w:rPr>
          <w:rFonts w:ascii="Mylius" w:hAnsi="Mylius"/>
        </w:rPr>
        <w:t xml:space="preserve">client should call ItinReshop service before proceeding to </w:t>
      </w:r>
      <w:r w:rsidR="00DF55A5">
        <w:rPr>
          <w:rFonts w:ascii="Mylius" w:hAnsi="Mylius"/>
        </w:rPr>
        <w:t xml:space="preserve">the </w:t>
      </w:r>
      <w:r>
        <w:rPr>
          <w:rFonts w:ascii="Mylius" w:hAnsi="Mylius"/>
        </w:rPr>
        <w:t xml:space="preserve">OrderCancel </w:t>
      </w:r>
      <w:r w:rsidR="00DF55A5">
        <w:rPr>
          <w:rFonts w:ascii="Mylius" w:hAnsi="Mylius"/>
        </w:rPr>
        <w:t xml:space="preserve">service, </w:t>
      </w:r>
      <w:r>
        <w:rPr>
          <w:rFonts w:ascii="Mylius" w:hAnsi="Mylius"/>
        </w:rPr>
        <w:t xml:space="preserve">which actually cancels the </w:t>
      </w:r>
      <w:r w:rsidR="00B13636">
        <w:rPr>
          <w:rFonts w:ascii="Mylius" w:hAnsi="Mylius"/>
        </w:rPr>
        <w:t>booking</w:t>
      </w:r>
      <w:r w:rsidR="00072246">
        <w:rPr>
          <w:rFonts w:ascii="Mylius" w:hAnsi="Mylius"/>
        </w:rPr>
        <w:t xml:space="preserve"> </w:t>
      </w:r>
      <w:r w:rsidR="009B702B">
        <w:rPr>
          <w:rFonts w:ascii="Mylius" w:hAnsi="Mylius"/>
        </w:rPr>
        <w:t>[Or]</w:t>
      </w:r>
      <w:r w:rsidR="00072246">
        <w:rPr>
          <w:rFonts w:ascii="Mylius" w:hAnsi="Mylius"/>
        </w:rPr>
        <w:t xml:space="preserve"> to the AirDocIssue service, which accepts payment and issues eTickets and EMD</w:t>
      </w:r>
      <w:r w:rsidR="009B702B">
        <w:rPr>
          <w:rFonts w:ascii="Mylius" w:hAnsi="Mylius"/>
        </w:rPr>
        <w:t>s</w:t>
      </w:r>
      <w:r w:rsidR="00072246">
        <w:rPr>
          <w:rFonts w:ascii="Mylius" w:hAnsi="Mylius"/>
        </w:rPr>
        <w:t xml:space="preserve"> for the held booking</w:t>
      </w:r>
      <w:r w:rsidR="009B702B">
        <w:rPr>
          <w:rFonts w:ascii="Mylius" w:hAnsi="Mylius"/>
        </w:rPr>
        <w:t>.</w:t>
      </w:r>
    </w:p>
    <w:p w:rsidR="00981B2A" w:rsidRDefault="00981B2A" w:rsidP="00981B2A">
      <w:pPr>
        <w:jc w:val="both"/>
        <w:rPr>
          <w:rFonts w:ascii="Mylius" w:hAnsi="Mylius"/>
        </w:rPr>
      </w:pPr>
    </w:p>
    <w:p w:rsidR="004415A2" w:rsidRDefault="004415A2" w:rsidP="00981B2A">
      <w:pPr>
        <w:jc w:val="both"/>
        <w:rPr>
          <w:rFonts w:ascii="Mylius" w:hAnsi="Mylius"/>
        </w:rPr>
      </w:pPr>
      <w:r w:rsidRPr="00BD7CFA">
        <w:rPr>
          <w:rFonts w:ascii="Mylius" w:hAnsi="Mylius"/>
          <w:b/>
          <w:u w:val="single"/>
        </w:rPr>
        <w:t>Context 3 – Change Booking – Reshop:</w:t>
      </w:r>
      <w:r>
        <w:rPr>
          <w:rFonts w:ascii="Mylius" w:hAnsi="Mylius"/>
        </w:rPr>
        <w:t xml:space="preserve"> </w:t>
      </w:r>
      <w:r w:rsidR="00560D37">
        <w:rPr>
          <w:rFonts w:ascii="Mylius" w:hAnsi="Mylius"/>
        </w:rPr>
        <w:t xml:space="preserve"> </w:t>
      </w:r>
      <w:r>
        <w:rPr>
          <w:rFonts w:ascii="Mylius" w:hAnsi="Mylius"/>
        </w:rPr>
        <w:t>Clients can call ItinReshop for a confirmed ticketed booking and reshop for alternative</w:t>
      </w:r>
      <w:r w:rsidR="00FD4614">
        <w:rPr>
          <w:rFonts w:ascii="Mylius" w:hAnsi="Mylius"/>
        </w:rPr>
        <w:t xml:space="preserve"> flights</w:t>
      </w:r>
      <w:r>
        <w:rPr>
          <w:rFonts w:ascii="Mylius" w:hAnsi="Mylius"/>
        </w:rPr>
        <w:t xml:space="preserve">/other offers if they intend to change either the date and/or time of their </w:t>
      </w:r>
      <w:r w:rsidR="00FD4614">
        <w:rPr>
          <w:rFonts w:ascii="Mylius" w:hAnsi="Mylius"/>
        </w:rPr>
        <w:t>flight(s)</w:t>
      </w:r>
      <w:r>
        <w:rPr>
          <w:rFonts w:ascii="Mylius" w:hAnsi="Mylius"/>
        </w:rPr>
        <w:t xml:space="preserve"> or they want to change </w:t>
      </w:r>
      <w:r w:rsidR="00FD4614">
        <w:rPr>
          <w:rFonts w:ascii="Mylius" w:hAnsi="Mylius"/>
        </w:rPr>
        <w:t>the</w:t>
      </w:r>
      <w:r w:rsidR="00560D37">
        <w:rPr>
          <w:rFonts w:ascii="Mylius" w:hAnsi="Mylius"/>
        </w:rPr>
        <w:t xml:space="preserve"> class or cabin of their travel for one or more flights from their booking.</w:t>
      </w:r>
    </w:p>
    <w:p w:rsidR="00560D37" w:rsidRDefault="00560D37" w:rsidP="00981B2A">
      <w:pPr>
        <w:jc w:val="both"/>
        <w:rPr>
          <w:rFonts w:ascii="Mylius" w:hAnsi="Mylius"/>
        </w:rPr>
      </w:pPr>
    </w:p>
    <w:p w:rsidR="00560D37" w:rsidRDefault="00560D37" w:rsidP="00981B2A">
      <w:pPr>
        <w:jc w:val="both"/>
        <w:rPr>
          <w:rFonts w:ascii="Mylius" w:hAnsi="Mylius"/>
        </w:rPr>
      </w:pPr>
    </w:p>
    <w:p w:rsidR="004415A2" w:rsidRPr="00BD7CFA" w:rsidRDefault="00FF60B2" w:rsidP="00981B2A">
      <w:pPr>
        <w:jc w:val="both"/>
        <w:rPr>
          <w:rFonts w:ascii="Mylius" w:hAnsi="Mylius"/>
        </w:rPr>
      </w:pPr>
      <w:r>
        <w:rPr>
          <w:rFonts w:ascii="Mylius" w:hAnsi="Mylius"/>
          <w:b/>
          <w:u w:val="single"/>
        </w:rPr>
        <w:t>Context 4</w:t>
      </w:r>
      <w:r w:rsidR="00560D37" w:rsidRPr="00F04391">
        <w:rPr>
          <w:rFonts w:ascii="Mylius" w:hAnsi="Mylius"/>
          <w:b/>
          <w:u w:val="single"/>
        </w:rPr>
        <w:t xml:space="preserve"> – Change Booking – Re</w:t>
      </w:r>
      <w:r w:rsidR="00560D37">
        <w:rPr>
          <w:rFonts w:ascii="Mylius" w:hAnsi="Mylius"/>
          <w:b/>
          <w:u w:val="single"/>
        </w:rPr>
        <w:t xml:space="preserve">price: </w:t>
      </w:r>
      <w:r w:rsidR="00C17F19">
        <w:rPr>
          <w:rFonts w:ascii="Mylius" w:hAnsi="Mylius"/>
          <w:b/>
          <w:u w:val="single"/>
        </w:rPr>
        <w:t xml:space="preserve"> </w:t>
      </w:r>
      <w:r w:rsidR="00560D37">
        <w:rPr>
          <w:rFonts w:ascii="Mylius" w:hAnsi="Mylius"/>
        </w:rPr>
        <w:t xml:space="preserve">Clients can call </w:t>
      </w:r>
      <w:r>
        <w:rPr>
          <w:rFonts w:ascii="Mylius" w:hAnsi="Mylius"/>
        </w:rPr>
        <w:t>ItinReshop for a confirmed booking to get detailed fare and tax for the new itinerary along with the complete new tax break down and new fare rules.</w:t>
      </w:r>
    </w:p>
    <w:p w:rsidR="00560D37" w:rsidRPr="00560D37" w:rsidRDefault="00560D37" w:rsidP="00981B2A">
      <w:pPr>
        <w:jc w:val="both"/>
        <w:rPr>
          <w:rFonts w:ascii="Mylius" w:hAnsi="Mylius"/>
        </w:rPr>
      </w:pPr>
    </w:p>
    <w:p w:rsidR="00981B2A" w:rsidRDefault="00981B2A" w:rsidP="00981B2A">
      <w:pPr>
        <w:pStyle w:val="Heading2"/>
        <w:numPr>
          <w:ilvl w:val="1"/>
          <w:numId w:val="4"/>
        </w:numPr>
        <w:tabs>
          <w:tab w:val="clear" w:pos="1296"/>
          <w:tab w:val="num" w:pos="709"/>
        </w:tabs>
        <w:ind w:left="709"/>
      </w:pPr>
      <w:bookmarkStart w:id="23" w:name="_Toc462240026"/>
      <w:r>
        <w:t>Interface Design</w:t>
      </w:r>
      <w:bookmarkEnd w:id="23"/>
    </w:p>
    <w:p w:rsidR="00981B2A" w:rsidRDefault="00981B2A" w:rsidP="00981B2A">
      <w:pPr>
        <w:pStyle w:val="BodyText2"/>
        <w:rPr>
          <w:rFonts w:ascii="Mylius" w:hAnsi="Mylius"/>
        </w:rPr>
      </w:pPr>
      <w:r>
        <w:rPr>
          <w:rFonts w:ascii="Mylius" w:hAnsi="Mylius"/>
        </w:rPr>
        <w:t>This web service is called with the following inputs:</w:t>
      </w:r>
    </w:p>
    <w:p w:rsidR="00981B2A" w:rsidRDefault="00981B2A" w:rsidP="00981B2A">
      <w:pPr>
        <w:pStyle w:val="BodyText2"/>
        <w:rPr>
          <w:rFonts w:ascii="Mylius" w:hAnsi="Mylius"/>
        </w:rPr>
      </w:pPr>
    </w:p>
    <w:p w:rsidR="00981B2A" w:rsidRDefault="00981B2A" w:rsidP="00981B2A">
      <w:pPr>
        <w:pStyle w:val="FootnoteText"/>
        <w:numPr>
          <w:ilvl w:val="0"/>
          <w:numId w:val="1"/>
        </w:numPr>
        <w:jc w:val="both"/>
        <w:rPr>
          <w:rFonts w:ascii="Mylius" w:hAnsi="Mylius"/>
        </w:rPr>
      </w:pPr>
      <w:r>
        <w:rPr>
          <w:rFonts w:ascii="Mylius" w:hAnsi="Mylius"/>
        </w:rPr>
        <w:t>OrderID (Booking reference or PNR reference)</w:t>
      </w:r>
    </w:p>
    <w:p w:rsidR="00F008CA" w:rsidRDefault="00F008CA" w:rsidP="00981B2A">
      <w:pPr>
        <w:pStyle w:val="FootnoteText"/>
        <w:numPr>
          <w:ilvl w:val="0"/>
          <w:numId w:val="1"/>
        </w:numPr>
        <w:jc w:val="both"/>
        <w:rPr>
          <w:rFonts w:ascii="Mylius" w:hAnsi="Mylius"/>
        </w:rPr>
      </w:pPr>
      <w:r>
        <w:rPr>
          <w:rFonts w:ascii="Mylius" w:hAnsi="Mylius"/>
        </w:rPr>
        <w:t>Payers details (optional)</w:t>
      </w:r>
    </w:p>
    <w:p w:rsidR="0096614E" w:rsidRDefault="0096614E" w:rsidP="00981B2A">
      <w:pPr>
        <w:pStyle w:val="FootnoteText"/>
        <w:numPr>
          <w:ilvl w:val="0"/>
          <w:numId w:val="1"/>
        </w:numPr>
        <w:jc w:val="both"/>
        <w:rPr>
          <w:rFonts w:ascii="Mylius" w:hAnsi="Mylius"/>
        </w:rPr>
      </w:pPr>
      <w:r>
        <w:rPr>
          <w:rFonts w:ascii="Mylius" w:hAnsi="Mylius"/>
        </w:rPr>
        <w:t>ActionType</w:t>
      </w:r>
    </w:p>
    <w:p w:rsidR="00C17F19" w:rsidRDefault="00C17F19" w:rsidP="00981B2A">
      <w:pPr>
        <w:pStyle w:val="FootnoteText"/>
        <w:numPr>
          <w:ilvl w:val="0"/>
          <w:numId w:val="1"/>
        </w:numPr>
        <w:jc w:val="both"/>
        <w:rPr>
          <w:rFonts w:ascii="Mylius" w:hAnsi="Mylius"/>
        </w:rPr>
      </w:pPr>
      <w:r>
        <w:rPr>
          <w:rFonts w:ascii="Mylius" w:hAnsi="Mylius"/>
        </w:rPr>
        <w:t>Origin and Destination details to be changed</w:t>
      </w:r>
    </w:p>
    <w:p w:rsidR="00C17F19" w:rsidRDefault="00C17F19" w:rsidP="00981B2A">
      <w:pPr>
        <w:pStyle w:val="FootnoteText"/>
        <w:numPr>
          <w:ilvl w:val="0"/>
          <w:numId w:val="1"/>
        </w:numPr>
        <w:jc w:val="both"/>
        <w:rPr>
          <w:rFonts w:ascii="Mylius" w:hAnsi="Mylius"/>
        </w:rPr>
      </w:pPr>
      <w:r>
        <w:rPr>
          <w:rFonts w:ascii="Mylius" w:hAnsi="Mylius"/>
        </w:rPr>
        <w:t>New Origin and Destination details</w:t>
      </w:r>
    </w:p>
    <w:p w:rsidR="00C17F19" w:rsidRDefault="00C17F19" w:rsidP="00981B2A">
      <w:pPr>
        <w:pStyle w:val="FootnoteText"/>
        <w:numPr>
          <w:ilvl w:val="0"/>
          <w:numId w:val="1"/>
        </w:numPr>
        <w:jc w:val="both"/>
        <w:rPr>
          <w:rFonts w:ascii="Mylius" w:hAnsi="Mylius"/>
        </w:rPr>
      </w:pPr>
      <w:r>
        <w:rPr>
          <w:rFonts w:ascii="Mylius" w:hAnsi="Mylius"/>
        </w:rPr>
        <w:t>Booking class of the current flights and new flights.</w:t>
      </w:r>
    </w:p>
    <w:p w:rsidR="00C17F19" w:rsidRDefault="00C17F19" w:rsidP="00981B2A">
      <w:pPr>
        <w:pStyle w:val="FootnoteText"/>
        <w:numPr>
          <w:ilvl w:val="0"/>
          <w:numId w:val="1"/>
        </w:numPr>
        <w:jc w:val="both"/>
        <w:rPr>
          <w:rFonts w:ascii="Mylius" w:hAnsi="Mylius"/>
        </w:rPr>
      </w:pPr>
      <w:r>
        <w:rPr>
          <w:rFonts w:ascii="Mylius" w:hAnsi="Mylius"/>
        </w:rPr>
        <w:t>Fare Group</w:t>
      </w:r>
      <w:r w:rsidR="00623BF3">
        <w:rPr>
          <w:rFonts w:ascii="Mylius" w:hAnsi="Mylius"/>
        </w:rPr>
        <w:t xml:space="preserve"> per passenger type</w:t>
      </w:r>
      <w:r>
        <w:rPr>
          <w:rFonts w:ascii="Mylius" w:hAnsi="Mylius"/>
        </w:rPr>
        <w:t xml:space="preserve"> of the new flights (for reprice context only)</w:t>
      </w:r>
    </w:p>
    <w:p w:rsidR="00C17F19" w:rsidRPr="00C17F19" w:rsidRDefault="00C17F19" w:rsidP="00C17F19">
      <w:pPr>
        <w:pStyle w:val="FootnoteText"/>
        <w:numPr>
          <w:ilvl w:val="0"/>
          <w:numId w:val="1"/>
        </w:numPr>
        <w:jc w:val="both"/>
        <w:rPr>
          <w:rFonts w:ascii="Mylius" w:hAnsi="Mylius"/>
        </w:rPr>
      </w:pPr>
      <w:r>
        <w:rPr>
          <w:rFonts w:ascii="Mylius" w:hAnsi="Mylius"/>
        </w:rPr>
        <w:t>Flight segment details of the new flights (for reprice context only)</w:t>
      </w:r>
    </w:p>
    <w:p w:rsidR="00981B2A" w:rsidRDefault="00981B2A" w:rsidP="00981B2A">
      <w:pPr>
        <w:pStyle w:val="BodyText2"/>
        <w:ind w:left="720"/>
        <w:rPr>
          <w:rFonts w:ascii="Mylius" w:hAnsi="Mylius"/>
        </w:rPr>
      </w:pPr>
    </w:p>
    <w:p w:rsidR="00981B2A" w:rsidRDefault="00981B2A" w:rsidP="00981B2A">
      <w:pPr>
        <w:pStyle w:val="BodyText2"/>
        <w:rPr>
          <w:rFonts w:ascii="Mylius" w:hAnsi="Mylius"/>
        </w:rPr>
      </w:pPr>
    </w:p>
    <w:p w:rsidR="00981B2A" w:rsidRDefault="00981B2A" w:rsidP="00981B2A">
      <w:pPr>
        <w:jc w:val="both"/>
        <w:rPr>
          <w:rFonts w:ascii="Mylius" w:hAnsi="Mylius"/>
        </w:rPr>
      </w:pPr>
      <w:r>
        <w:rPr>
          <w:rFonts w:ascii="Mylius" w:hAnsi="Mylius"/>
        </w:rPr>
        <w:t>The output data this service returns includes:</w:t>
      </w:r>
    </w:p>
    <w:p w:rsidR="00981B2A" w:rsidRDefault="00981B2A" w:rsidP="00981B2A">
      <w:pPr>
        <w:jc w:val="both"/>
        <w:rPr>
          <w:rFonts w:ascii="Mylius" w:hAnsi="Mylius"/>
        </w:rPr>
      </w:pPr>
    </w:p>
    <w:p w:rsidR="00981B2A" w:rsidRDefault="00981B2A" w:rsidP="00981B2A">
      <w:pPr>
        <w:pStyle w:val="FootnoteText"/>
        <w:numPr>
          <w:ilvl w:val="0"/>
          <w:numId w:val="1"/>
        </w:numPr>
        <w:jc w:val="both"/>
        <w:rPr>
          <w:rFonts w:ascii="Mylius" w:hAnsi="Mylius"/>
        </w:rPr>
      </w:pPr>
      <w:r>
        <w:rPr>
          <w:rFonts w:ascii="Mylius" w:hAnsi="Mylius"/>
        </w:rPr>
        <w:t>OrderID (Booking reference or PNR reference)</w:t>
      </w:r>
    </w:p>
    <w:p w:rsidR="00692FBA" w:rsidRDefault="00692FBA" w:rsidP="00981B2A">
      <w:pPr>
        <w:pStyle w:val="FootnoteText"/>
        <w:numPr>
          <w:ilvl w:val="0"/>
          <w:numId w:val="1"/>
        </w:numPr>
        <w:jc w:val="both"/>
        <w:rPr>
          <w:rFonts w:ascii="Mylius" w:hAnsi="Mylius"/>
        </w:rPr>
      </w:pPr>
      <w:r>
        <w:rPr>
          <w:rFonts w:ascii="Mylius" w:hAnsi="Mylius"/>
        </w:rPr>
        <w:t>List of flight segments and for each flight segment the departure airport, arrival airport, flight number, booking class (selling class) etc</w:t>
      </w:r>
    </w:p>
    <w:p w:rsidR="00692FBA" w:rsidRDefault="00692FBA" w:rsidP="00020523">
      <w:pPr>
        <w:pStyle w:val="FootnoteText"/>
        <w:numPr>
          <w:ilvl w:val="0"/>
          <w:numId w:val="1"/>
        </w:numPr>
        <w:jc w:val="both"/>
        <w:rPr>
          <w:rFonts w:ascii="Mylius" w:hAnsi="Mylius"/>
        </w:rPr>
      </w:pPr>
      <w:r>
        <w:rPr>
          <w:rFonts w:ascii="Mylius" w:hAnsi="Mylius"/>
        </w:rPr>
        <w:lastRenderedPageBreak/>
        <w:t>Fare and Tax split per passenger type with tax breakdown</w:t>
      </w:r>
    </w:p>
    <w:p w:rsidR="00692FBA" w:rsidRDefault="00692FBA" w:rsidP="00692FBA">
      <w:pPr>
        <w:pStyle w:val="FootnoteText"/>
        <w:numPr>
          <w:ilvl w:val="0"/>
          <w:numId w:val="1"/>
        </w:numPr>
        <w:jc w:val="both"/>
        <w:rPr>
          <w:rFonts w:ascii="Mylius" w:hAnsi="Mylius"/>
        </w:rPr>
      </w:pPr>
      <w:r>
        <w:rPr>
          <w:rFonts w:ascii="Mylius" w:hAnsi="Mylius"/>
        </w:rPr>
        <w:t>Fare rules for each fare component</w:t>
      </w:r>
    </w:p>
    <w:p w:rsidR="00020523" w:rsidRDefault="00020523" w:rsidP="00020523">
      <w:pPr>
        <w:pStyle w:val="FootnoteText"/>
        <w:numPr>
          <w:ilvl w:val="0"/>
          <w:numId w:val="1"/>
        </w:numPr>
        <w:jc w:val="both"/>
        <w:rPr>
          <w:rFonts w:ascii="Mylius" w:hAnsi="Mylius"/>
        </w:rPr>
      </w:pPr>
      <w:r>
        <w:rPr>
          <w:rFonts w:ascii="Mylius" w:hAnsi="Mylius"/>
        </w:rPr>
        <w:t>Payment Time Limit (Ticket Time Limit), if applicable</w:t>
      </w:r>
    </w:p>
    <w:p w:rsidR="000417B6" w:rsidRDefault="000417B6" w:rsidP="000417B6">
      <w:pPr>
        <w:pStyle w:val="FootnoteText"/>
        <w:numPr>
          <w:ilvl w:val="0"/>
          <w:numId w:val="1"/>
        </w:numPr>
        <w:jc w:val="both"/>
        <w:rPr>
          <w:rFonts w:ascii="Mylius" w:hAnsi="Mylius"/>
        </w:rPr>
      </w:pPr>
      <w:r>
        <w:rPr>
          <w:rFonts w:ascii="Mylius" w:hAnsi="Mylius"/>
        </w:rPr>
        <w:t>Total order price</w:t>
      </w:r>
    </w:p>
    <w:p w:rsidR="00BA14BA" w:rsidRDefault="00BA14BA" w:rsidP="00981B2A">
      <w:pPr>
        <w:pStyle w:val="FootnoteText"/>
        <w:numPr>
          <w:ilvl w:val="0"/>
          <w:numId w:val="1"/>
        </w:numPr>
        <w:jc w:val="both"/>
        <w:rPr>
          <w:rFonts w:ascii="Mylius" w:hAnsi="Mylius"/>
        </w:rPr>
      </w:pPr>
      <w:r>
        <w:rPr>
          <w:rFonts w:ascii="Mylius" w:hAnsi="Mylius"/>
        </w:rPr>
        <w:t xml:space="preserve">Total amount that the airline </w:t>
      </w:r>
      <w:r w:rsidR="004047BE">
        <w:rPr>
          <w:rFonts w:ascii="Mylius" w:hAnsi="Mylius"/>
        </w:rPr>
        <w:t>will retain</w:t>
      </w:r>
      <w:r>
        <w:rPr>
          <w:rFonts w:ascii="Mylius" w:hAnsi="Mylius"/>
        </w:rPr>
        <w:t xml:space="preserve"> including cancellation penalty fee, if applicable</w:t>
      </w:r>
    </w:p>
    <w:p w:rsidR="00C17F19" w:rsidRDefault="00BA14BA" w:rsidP="00C17F19">
      <w:pPr>
        <w:pStyle w:val="FootnoteText"/>
        <w:numPr>
          <w:ilvl w:val="0"/>
          <w:numId w:val="1"/>
        </w:numPr>
        <w:jc w:val="both"/>
        <w:rPr>
          <w:rFonts w:ascii="Mylius" w:hAnsi="Mylius"/>
        </w:rPr>
      </w:pPr>
      <w:r w:rsidRPr="00C17F19">
        <w:rPr>
          <w:rFonts w:ascii="Mylius" w:hAnsi="Mylius"/>
        </w:rPr>
        <w:t>Total refund amount due to the passenger including tax split</w:t>
      </w:r>
    </w:p>
    <w:p w:rsidR="00C17F19" w:rsidRDefault="00A14B78" w:rsidP="00C17F19">
      <w:pPr>
        <w:pStyle w:val="FootnoteText"/>
        <w:numPr>
          <w:ilvl w:val="0"/>
          <w:numId w:val="1"/>
        </w:numPr>
        <w:jc w:val="both"/>
        <w:rPr>
          <w:rFonts w:ascii="Mylius" w:hAnsi="Mylius"/>
        </w:rPr>
      </w:pPr>
      <w:r>
        <w:rPr>
          <w:rFonts w:ascii="Mylius" w:hAnsi="Mylius"/>
        </w:rPr>
        <w:t>Change of date and time options (Reshop)</w:t>
      </w:r>
    </w:p>
    <w:p w:rsidR="00A14B78" w:rsidRDefault="00A14B78" w:rsidP="00C17F19">
      <w:pPr>
        <w:pStyle w:val="FootnoteText"/>
        <w:numPr>
          <w:ilvl w:val="0"/>
          <w:numId w:val="1"/>
        </w:numPr>
        <w:jc w:val="both"/>
        <w:rPr>
          <w:rFonts w:ascii="Mylius" w:hAnsi="Mylius"/>
        </w:rPr>
      </w:pPr>
      <w:r>
        <w:rPr>
          <w:rFonts w:ascii="Mylius" w:hAnsi="Mylius"/>
        </w:rPr>
        <w:t>Change of airport options (as long as within the same city e.g. LGW to LHR/LCY/STN (Reshop)</w:t>
      </w:r>
    </w:p>
    <w:p w:rsidR="00A14B78" w:rsidRDefault="00A14B78" w:rsidP="00C17F19">
      <w:pPr>
        <w:pStyle w:val="FootnoteText"/>
        <w:numPr>
          <w:ilvl w:val="0"/>
          <w:numId w:val="1"/>
        </w:numPr>
        <w:jc w:val="both"/>
        <w:rPr>
          <w:rFonts w:ascii="Mylius" w:hAnsi="Mylius"/>
        </w:rPr>
      </w:pPr>
      <w:r>
        <w:rPr>
          <w:rFonts w:ascii="Mylius" w:hAnsi="Mylius"/>
        </w:rPr>
        <w:t>Calendar view of flight available for +/- 3 days (Reshop)</w:t>
      </w:r>
    </w:p>
    <w:p w:rsidR="00A14B78" w:rsidRDefault="006A5A92" w:rsidP="00C17F19">
      <w:pPr>
        <w:pStyle w:val="FootnoteText"/>
        <w:numPr>
          <w:ilvl w:val="0"/>
          <w:numId w:val="1"/>
        </w:numPr>
        <w:jc w:val="both"/>
        <w:rPr>
          <w:rFonts w:ascii="Mylius" w:hAnsi="Mylius"/>
        </w:rPr>
      </w:pPr>
      <w:r>
        <w:rPr>
          <w:rFonts w:ascii="Mylius" w:hAnsi="Mylius"/>
        </w:rPr>
        <w:t>Total new Base Fare per passenger type (Reshop)</w:t>
      </w:r>
    </w:p>
    <w:p w:rsidR="006A5A92" w:rsidRDefault="006A5A92" w:rsidP="00C17F19">
      <w:pPr>
        <w:pStyle w:val="FootnoteText"/>
        <w:numPr>
          <w:ilvl w:val="0"/>
          <w:numId w:val="1"/>
        </w:numPr>
        <w:jc w:val="both"/>
        <w:rPr>
          <w:rFonts w:ascii="Mylius" w:hAnsi="Mylius"/>
        </w:rPr>
      </w:pPr>
      <w:r>
        <w:rPr>
          <w:rFonts w:ascii="Mylius" w:hAnsi="Mylius"/>
        </w:rPr>
        <w:t>Total new Tax per passenger type (Reshop)</w:t>
      </w:r>
    </w:p>
    <w:p w:rsidR="006A5A92" w:rsidRDefault="006A5A92" w:rsidP="00C17F19">
      <w:pPr>
        <w:pStyle w:val="FootnoteText"/>
        <w:numPr>
          <w:ilvl w:val="0"/>
          <w:numId w:val="1"/>
        </w:numPr>
        <w:jc w:val="both"/>
        <w:rPr>
          <w:ins w:id="24" w:author="Sandeep Tak" w:date="2018-03-20T13:24:00Z"/>
          <w:rFonts w:ascii="Mylius" w:hAnsi="Mylius"/>
        </w:rPr>
      </w:pPr>
      <w:r>
        <w:rPr>
          <w:rFonts w:ascii="Mylius" w:hAnsi="Mylius"/>
        </w:rPr>
        <w:t>Fare Group</w:t>
      </w:r>
      <w:r w:rsidR="00623BF3">
        <w:rPr>
          <w:rFonts w:ascii="Mylius" w:hAnsi="Mylius"/>
        </w:rPr>
        <w:t xml:space="preserve"> per passenger type</w:t>
      </w:r>
      <w:r>
        <w:rPr>
          <w:rFonts w:ascii="Mylius" w:hAnsi="Mylius"/>
        </w:rPr>
        <w:t xml:space="preserve"> of the new flights (Reshop)</w:t>
      </w:r>
    </w:p>
    <w:p w:rsidR="006A0C10" w:rsidRDefault="006A0C10" w:rsidP="006A0C10">
      <w:pPr>
        <w:pStyle w:val="FootnoteText"/>
        <w:numPr>
          <w:ilvl w:val="0"/>
          <w:numId w:val="1"/>
        </w:numPr>
        <w:jc w:val="both"/>
        <w:rPr>
          <w:rFonts w:ascii="Mylius" w:hAnsi="Mylius"/>
        </w:rPr>
      </w:pPr>
      <w:ins w:id="25" w:author="Sandeep Tak" w:date="2018-03-20T13:24:00Z">
        <w:r w:rsidRPr="006A0C10">
          <w:rPr>
            <w:rFonts w:ascii="Mylius" w:hAnsi="Mylius"/>
          </w:rPr>
          <w:t>Price class details</w:t>
        </w:r>
        <w:r>
          <w:rPr>
            <w:rFonts w:ascii="Mylius" w:hAnsi="Mylius"/>
          </w:rPr>
          <w:t>(Reshop)</w:t>
        </w:r>
      </w:ins>
    </w:p>
    <w:p w:rsidR="006A5A92" w:rsidRPr="00BD7CFA" w:rsidRDefault="00623BF3" w:rsidP="00C17F19">
      <w:pPr>
        <w:pStyle w:val="FootnoteText"/>
        <w:numPr>
          <w:ilvl w:val="0"/>
          <w:numId w:val="1"/>
        </w:numPr>
        <w:jc w:val="both"/>
        <w:rPr>
          <w:rFonts w:ascii="Mylius" w:hAnsi="Mylius"/>
        </w:rPr>
      </w:pPr>
      <w:r>
        <w:rPr>
          <w:rFonts w:ascii="Mylius" w:hAnsi="Mylius"/>
          <w:u w:val="double"/>
        </w:rPr>
        <w:t>Fare and detailed tax break down per passenger type for the new selected flight (Reprice)</w:t>
      </w:r>
    </w:p>
    <w:p w:rsidR="00623BF3" w:rsidRPr="00BD7CFA" w:rsidRDefault="00623BF3" w:rsidP="00C17F19">
      <w:pPr>
        <w:pStyle w:val="FootnoteText"/>
        <w:numPr>
          <w:ilvl w:val="0"/>
          <w:numId w:val="1"/>
        </w:numPr>
        <w:jc w:val="both"/>
        <w:rPr>
          <w:rFonts w:ascii="Mylius" w:hAnsi="Mylius"/>
        </w:rPr>
      </w:pPr>
      <w:r>
        <w:rPr>
          <w:rFonts w:ascii="Mylius" w:hAnsi="Mylius"/>
          <w:u w:val="double"/>
        </w:rPr>
        <w:t>New detailed Fare Rules</w:t>
      </w:r>
    </w:p>
    <w:p w:rsidR="00623BF3" w:rsidRPr="00BD7CFA" w:rsidRDefault="00623BF3" w:rsidP="00C17F19">
      <w:pPr>
        <w:pStyle w:val="FootnoteText"/>
        <w:numPr>
          <w:ilvl w:val="0"/>
          <w:numId w:val="1"/>
        </w:numPr>
        <w:jc w:val="both"/>
        <w:rPr>
          <w:rFonts w:ascii="Mylius" w:hAnsi="Mylius"/>
        </w:rPr>
      </w:pPr>
      <w:r>
        <w:rPr>
          <w:rFonts w:ascii="Mylius" w:hAnsi="Mylius"/>
          <w:u w:val="double"/>
        </w:rPr>
        <w:t>Total ReshopDue (additional collection or Refund) for the booking (Reprice)</w:t>
      </w:r>
    </w:p>
    <w:p w:rsidR="00623BF3" w:rsidRPr="00BD7CFA" w:rsidRDefault="00623BF3" w:rsidP="00C17F19">
      <w:pPr>
        <w:pStyle w:val="FootnoteText"/>
        <w:numPr>
          <w:ilvl w:val="0"/>
          <w:numId w:val="1"/>
        </w:numPr>
        <w:jc w:val="both"/>
        <w:rPr>
          <w:rFonts w:ascii="Mylius" w:hAnsi="Mylius"/>
        </w:rPr>
      </w:pPr>
      <w:r>
        <w:rPr>
          <w:rFonts w:ascii="Mylius" w:hAnsi="Mylius"/>
          <w:u w:val="double"/>
        </w:rPr>
        <w:t>Checked Baggage Allowance per passenger per flight (Reprice)</w:t>
      </w:r>
    </w:p>
    <w:p w:rsidR="00623BF3" w:rsidRDefault="00623BF3" w:rsidP="00C17F19">
      <w:pPr>
        <w:pStyle w:val="FootnoteText"/>
        <w:numPr>
          <w:ilvl w:val="0"/>
          <w:numId w:val="1"/>
        </w:numPr>
        <w:jc w:val="both"/>
        <w:rPr>
          <w:rFonts w:ascii="Mylius" w:hAnsi="Mylius"/>
        </w:rPr>
      </w:pPr>
      <w:r>
        <w:rPr>
          <w:rFonts w:ascii="Mylius" w:hAnsi="Mylius"/>
        </w:rPr>
        <w:t>Fare Group per passenger type (Reprice)</w:t>
      </w:r>
    </w:p>
    <w:p w:rsidR="00623BF3" w:rsidRPr="00C17F19" w:rsidRDefault="00623BF3" w:rsidP="00C17F19">
      <w:pPr>
        <w:pStyle w:val="FootnoteText"/>
        <w:numPr>
          <w:ilvl w:val="0"/>
          <w:numId w:val="1"/>
        </w:numPr>
        <w:jc w:val="both"/>
        <w:rPr>
          <w:rFonts w:ascii="Mylius" w:hAnsi="Mylius"/>
        </w:rPr>
      </w:pPr>
      <w:r>
        <w:rPr>
          <w:rFonts w:ascii="Mylius" w:hAnsi="Mylius"/>
        </w:rPr>
        <w:t>List of valid card types to pay for the change requested.</w:t>
      </w:r>
    </w:p>
    <w:p w:rsidR="00BA14BA" w:rsidRDefault="00BA14BA" w:rsidP="007205C2">
      <w:pPr>
        <w:pStyle w:val="FootnoteText"/>
        <w:ind w:left="720"/>
        <w:jc w:val="both"/>
        <w:rPr>
          <w:rFonts w:ascii="Mylius" w:hAnsi="Mylius"/>
        </w:rPr>
      </w:pPr>
    </w:p>
    <w:p w:rsidR="00FC3FD7" w:rsidRPr="005C3A09" w:rsidRDefault="00FC3FD7" w:rsidP="00FC3FD7">
      <w:pPr>
        <w:jc w:val="both"/>
        <w:rPr>
          <w:rFonts w:ascii="Mylius" w:hAnsi="Mylius"/>
          <w:b/>
        </w:rPr>
      </w:pPr>
      <w:r w:rsidRPr="005C3A09">
        <w:rPr>
          <w:rFonts w:ascii="Mylius" w:hAnsi="Mylius"/>
          <w:b/>
        </w:rPr>
        <w:t>Limitations:</w:t>
      </w:r>
    </w:p>
    <w:p w:rsidR="00FC3FD7" w:rsidRDefault="00FC3FD7" w:rsidP="00FC3FD7">
      <w:pPr>
        <w:jc w:val="both"/>
        <w:rPr>
          <w:rFonts w:ascii="Mylius" w:hAnsi="Mylius"/>
        </w:rPr>
      </w:pPr>
    </w:p>
    <w:p w:rsidR="00FC3FD7" w:rsidRDefault="00FC3FD7" w:rsidP="00FC3FD7">
      <w:pPr>
        <w:pStyle w:val="BodyText2"/>
        <w:numPr>
          <w:ilvl w:val="0"/>
          <w:numId w:val="3"/>
        </w:numPr>
        <w:rPr>
          <w:rFonts w:ascii="Mylius" w:hAnsi="Mylius"/>
        </w:rPr>
      </w:pPr>
      <w:r>
        <w:rPr>
          <w:rFonts w:ascii="Mylius" w:hAnsi="Mylius"/>
        </w:rPr>
        <w:t>Part cancellation is not supported i.e cancel some of the passengers in the booking or cancel part of the journey</w:t>
      </w:r>
    </w:p>
    <w:p w:rsidR="00FC3FD7" w:rsidRDefault="00005F1D" w:rsidP="00005F1D">
      <w:pPr>
        <w:pStyle w:val="BodyText2"/>
        <w:numPr>
          <w:ilvl w:val="0"/>
          <w:numId w:val="3"/>
        </w:numPr>
        <w:rPr>
          <w:rFonts w:ascii="Mylius" w:hAnsi="Mylius"/>
        </w:rPr>
      </w:pPr>
      <w:r>
        <w:rPr>
          <w:rFonts w:ascii="Mylius" w:hAnsi="Mylius"/>
        </w:rPr>
        <w:t xml:space="preserve">Bookings containing previously reissued eTickets cannot </w:t>
      </w:r>
      <w:r w:rsidR="00FC3FD7">
        <w:rPr>
          <w:rFonts w:ascii="Mylius" w:hAnsi="Mylius"/>
        </w:rPr>
        <w:t xml:space="preserve">be cancelled </w:t>
      </w:r>
    </w:p>
    <w:p w:rsidR="00623BF3" w:rsidRDefault="00623BF3" w:rsidP="00005F1D">
      <w:pPr>
        <w:pStyle w:val="BodyText2"/>
        <w:numPr>
          <w:ilvl w:val="0"/>
          <w:numId w:val="3"/>
        </w:numPr>
        <w:rPr>
          <w:rFonts w:ascii="Mylius" w:hAnsi="Mylius"/>
        </w:rPr>
      </w:pPr>
      <w:r>
        <w:rPr>
          <w:rFonts w:ascii="Mylius" w:hAnsi="Mylius"/>
        </w:rPr>
        <w:t>Bookings cannot be changed for some of the passengers, it has be changed for all the passengers.</w:t>
      </w:r>
    </w:p>
    <w:p w:rsidR="00981B2A" w:rsidRDefault="00981B2A" w:rsidP="00981B2A">
      <w:pPr>
        <w:rPr>
          <w:rFonts w:ascii="Mylius" w:hAnsi="Mylius"/>
        </w:rPr>
      </w:pPr>
    </w:p>
    <w:p w:rsidR="00981B2A" w:rsidRDefault="00981B2A" w:rsidP="007205C2">
      <w:pPr>
        <w:pStyle w:val="Heading2"/>
        <w:numPr>
          <w:ilvl w:val="1"/>
          <w:numId w:val="4"/>
        </w:numPr>
        <w:tabs>
          <w:tab w:val="clear" w:pos="1296"/>
          <w:tab w:val="num" w:pos="709"/>
        </w:tabs>
        <w:ind w:left="709"/>
      </w:pPr>
      <w:bookmarkStart w:id="26" w:name="_Toc462240027"/>
      <w:r>
        <w:t>Schemas</w:t>
      </w:r>
      <w:bookmarkEnd w:id="26"/>
    </w:p>
    <w:p w:rsidR="00981B2A" w:rsidRDefault="00981B2A" w:rsidP="00981B2A">
      <w:pPr>
        <w:rPr>
          <w:lang w:val="en-US"/>
        </w:rPr>
      </w:pPr>
    </w:p>
    <w:p w:rsidR="00981B2A" w:rsidRDefault="00981B2A" w:rsidP="00981B2A">
      <w:pPr>
        <w:rPr>
          <w:rFonts w:ascii="Mylius" w:hAnsi="Mylius"/>
        </w:rPr>
      </w:pPr>
      <w:r>
        <w:rPr>
          <w:rFonts w:ascii="Mylius" w:hAnsi="Mylius"/>
        </w:rPr>
        <w:t xml:space="preserve">The service adheres to the IATA NDC </w:t>
      </w:r>
      <w:r w:rsidR="00BA14BA">
        <w:rPr>
          <w:rFonts w:ascii="Mylius" w:hAnsi="Mylius"/>
        </w:rPr>
        <w:t xml:space="preserve">ItinReshopRQ </w:t>
      </w:r>
      <w:r>
        <w:rPr>
          <w:rFonts w:ascii="Mylius" w:hAnsi="Mylius"/>
        </w:rPr>
        <w:t xml:space="preserve">and </w:t>
      </w:r>
      <w:r w:rsidR="00BA14BA">
        <w:rPr>
          <w:rFonts w:ascii="Mylius" w:hAnsi="Mylius"/>
        </w:rPr>
        <w:t xml:space="preserve">ItinReshopRS </w:t>
      </w:r>
      <w:r>
        <w:rPr>
          <w:rFonts w:ascii="Mylius" w:hAnsi="Mylius"/>
        </w:rPr>
        <w:t>schema</w:t>
      </w:r>
      <w:r w:rsidR="00AB11E0">
        <w:rPr>
          <w:rFonts w:ascii="Mylius" w:hAnsi="Mylius"/>
        </w:rPr>
        <w:t xml:space="preserve"> version </w:t>
      </w:r>
      <w:r w:rsidR="00F2537B">
        <w:rPr>
          <w:rFonts w:ascii="Mylius" w:hAnsi="Mylius"/>
        </w:rPr>
        <w:t>16.1</w:t>
      </w:r>
      <w:r>
        <w:rPr>
          <w:rFonts w:ascii="Mylius" w:hAnsi="Mylius"/>
        </w:rPr>
        <w:t>, with some modifications</w:t>
      </w:r>
    </w:p>
    <w:p w:rsidR="00981B2A" w:rsidRDefault="00981B2A" w:rsidP="00981B2A">
      <w:pPr>
        <w:rPr>
          <w:rFonts w:ascii="Mylius" w:hAnsi="Mylius"/>
        </w:rPr>
      </w:pPr>
    </w:p>
    <w:p w:rsidR="00981B2A" w:rsidRDefault="00981B2A" w:rsidP="00981B2A">
      <w:pPr>
        <w:ind w:left="360"/>
        <w:jc w:val="both"/>
        <w:rPr>
          <w:rFonts w:ascii="Mylius" w:hAnsi="Mylius"/>
          <w:b/>
          <w:bCs/>
        </w:rPr>
      </w:pPr>
      <w:r>
        <w:rPr>
          <w:rFonts w:ascii="Mylius" w:hAnsi="Mylius"/>
          <w:b/>
          <w:bCs/>
        </w:rPr>
        <w:t>Schemas</w:t>
      </w:r>
    </w:p>
    <w:p w:rsidR="00981B2A" w:rsidRDefault="00981B2A" w:rsidP="00981B2A">
      <w:pPr>
        <w:rPr>
          <w:rFonts w:ascii="Mylius" w:hAnsi="Mylius"/>
        </w:rPr>
      </w:pPr>
      <w:r>
        <w:rPr>
          <w:rFonts w:ascii="Mylius" w:hAnsi="Mylius"/>
        </w:rPr>
        <w:t xml:space="preserve">       Main schemas used in the web service</w:t>
      </w:r>
      <w:r w:rsidR="00F2537B">
        <w:rPr>
          <w:rFonts w:ascii="Mylius" w:hAnsi="Mylius"/>
        </w:rPr>
        <w:t>. Also, please refer Section 2.2</w:t>
      </w:r>
      <w:r>
        <w:rPr>
          <w:rFonts w:ascii="Mylius" w:hAnsi="Mylius"/>
        </w:rPr>
        <w:t xml:space="preserve"> for common schemas.</w:t>
      </w:r>
    </w:p>
    <w:p w:rsidR="00981B2A" w:rsidRDefault="00981B2A" w:rsidP="00981B2A">
      <w:pPr>
        <w:rPr>
          <w:rFonts w:ascii="Mylius" w:hAnsi="Mylius"/>
        </w:rPr>
      </w:pPr>
    </w:p>
    <w:p w:rsidR="00EC3393" w:rsidRDefault="00EC3393" w:rsidP="00981B2A">
      <w:pPr>
        <w:rPr>
          <w:rFonts w:ascii="Mylius" w:hAnsi="Mylius"/>
        </w:rPr>
      </w:pPr>
    </w:p>
    <w:p w:rsidR="00EC3393" w:rsidRDefault="00EC3393" w:rsidP="00981B2A">
      <w:pPr>
        <w:rPr>
          <w:rFonts w:ascii="Mylius" w:hAnsi="Mylius"/>
        </w:rPr>
      </w:pPr>
    </w:p>
    <w:p w:rsidR="00EC3393" w:rsidRDefault="00861ABD" w:rsidP="00981B2A">
      <w:pPr>
        <w:rPr>
          <w:rFonts w:ascii="Mylius" w:hAnsi="Mylius"/>
        </w:rPr>
      </w:pPr>
      <w:r>
        <w:rPr>
          <w:rFonts w:ascii="Mylius" w:hAnsi="Mylius"/>
        </w:rPr>
        <w:object w:dxaOrig="1740" w:dyaOrig="811">
          <v:shape id="_x0000_i1028" type="#_x0000_t75" style="width:86.25pt;height:43.5pt" o:ole="">
            <v:imagedata r:id="rId20" o:title=""/>
          </v:shape>
          <o:OLEObject Type="Embed" ProgID="Package" ShapeID="_x0000_i1028" DrawAspect="Content" ObjectID="_1585048198" r:id="rId21"/>
        </w:object>
      </w:r>
      <w:r w:rsidR="00EC3393">
        <w:rPr>
          <w:rFonts w:ascii="Mylius" w:hAnsi="Mylius"/>
        </w:rPr>
        <w:t xml:space="preserve">                    </w:t>
      </w:r>
      <w:r>
        <w:rPr>
          <w:rFonts w:ascii="Mylius" w:hAnsi="Mylius"/>
        </w:rPr>
        <w:t xml:space="preserve">   </w:t>
      </w:r>
      <w:r w:rsidR="00EC3393">
        <w:rPr>
          <w:rFonts w:ascii="Mylius" w:hAnsi="Mylius"/>
        </w:rPr>
        <w:t xml:space="preserve">              </w:t>
      </w:r>
      <w:r>
        <w:rPr>
          <w:rFonts w:ascii="Mylius" w:hAnsi="Mylius"/>
        </w:rPr>
        <w:object w:dxaOrig="1680" w:dyaOrig="811">
          <v:shape id="_x0000_i1029" type="#_x0000_t75" style="width:86.25pt;height:43.5pt" o:ole="">
            <v:imagedata r:id="rId22" o:title=""/>
          </v:shape>
          <o:OLEObject Type="Embed" ProgID="Package" ShapeID="_x0000_i1029" DrawAspect="Content" ObjectID="_1585048199" r:id="rId23"/>
        </w:object>
      </w:r>
      <w:r w:rsidR="00EC3393">
        <w:rPr>
          <w:rFonts w:ascii="Mylius" w:hAnsi="Mylius"/>
        </w:rPr>
        <w:t xml:space="preserve">             </w:t>
      </w:r>
    </w:p>
    <w:p w:rsidR="00EC3393" w:rsidRDefault="00EC3393" w:rsidP="00981B2A">
      <w:pPr>
        <w:rPr>
          <w:rFonts w:ascii="Mylius" w:hAnsi="Mylius"/>
        </w:rPr>
      </w:pPr>
    </w:p>
    <w:p w:rsidR="00EC3393" w:rsidRDefault="00EC3393" w:rsidP="00981B2A">
      <w:pPr>
        <w:rPr>
          <w:rFonts w:ascii="Mylius" w:hAnsi="Mylius"/>
        </w:rPr>
      </w:pPr>
    </w:p>
    <w:p w:rsidR="00EC3393" w:rsidRDefault="00EC3393" w:rsidP="00981B2A">
      <w:pPr>
        <w:rPr>
          <w:rFonts w:ascii="Mylius" w:hAnsi="Mylius"/>
        </w:rPr>
      </w:pPr>
    </w:p>
    <w:p w:rsidR="00981B2A" w:rsidRDefault="00981B2A" w:rsidP="007205C2">
      <w:pPr>
        <w:pStyle w:val="Heading2"/>
        <w:numPr>
          <w:ilvl w:val="1"/>
          <w:numId w:val="4"/>
        </w:numPr>
        <w:tabs>
          <w:tab w:val="clear" w:pos="1296"/>
          <w:tab w:val="num" w:pos="709"/>
        </w:tabs>
        <w:ind w:left="709"/>
      </w:pPr>
      <w:bookmarkStart w:id="27" w:name="_Toc462240028"/>
      <w:r>
        <w:t>Request and Response Definitions</w:t>
      </w:r>
      <w:bookmarkEnd w:id="27"/>
    </w:p>
    <w:p w:rsidR="00C06E18" w:rsidRDefault="00C06E18" w:rsidP="006B5371">
      <w:pPr>
        <w:rPr>
          <w:rFonts w:ascii="Mylius" w:hAnsi="Mylius"/>
          <w:color w:val="000000"/>
          <w:lang w:val="en-US"/>
        </w:rPr>
      </w:pPr>
    </w:p>
    <w:p w:rsidR="00C06E18" w:rsidRDefault="00C06E18" w:rsidP="006B5371">
      <w:pPr>
        <w:rPr>
          <w:rFonts w:ascii="Mylius" w:hAnsi="Mylius"/>
          <w:color w:val="000000"/>
          <w:lang w:val="en-US"/>
        </w:rPr>
      </w:pPr>
    </w:p>
    <w:p w:rsidR="00981B2A" w:rsidRDefault="00981B2A" w:rsidP="006B5371">
      <w:pPr>
        <w:rPr>
          <w:rFonts w:ascii="Mylius" w:hAnsi="Mylius"/>
          <w:color w:val="000000"/>
          <w:lang w:val="en-US"/>
        </w:rPr>
      </w:pPr>
    </w:p>
    <w:p w:rsidR="00981B2A" w:rsidRPr="006B5371" w:rsidRDefault="00981B2A" w:rsidP="00981B2A">
      <w:pPr>
        <w:pStyle w:val="Heading3"/>
        <w:rPr>
          <w:lang w:val="en-US"/>
        </w:rPr>
      </w:pPr>
      <w:bookmarkStart w:id="28" w:name="_Toc462240029"/>
      <w:r w:rsidRPr="00041C6A">
        <w:rPr>
          <w:lang w:val="en-US"/>
        </w:rPr>
        <w:t>Request</w:t>
      </w:r>
      <w:bookmarkEnd w:id="28"/>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981B2A" w:rsidRPr="00041C6A" w:rsidTr="00C17CCA">
        <w:trPr>
          <w:trHeight w:val="461"/>
        </w:trPr>
        <w:tc>
          <w:tcPr>
            <w:tcW w:w="10456" w:type="dxa"/>
            <w:gridSpan w:val="5"/>
            <w:shd w:val="clear" w:color="auto" w:fill="FFFFFF"/>
          </w:tcPr>
          <w:p w:rsidR="00981B2A" w:rsidRPr="00041C6A" w:rsidRDefault="00981B2A" w:rsidP="00C17CCA">
            <w:pPr>
              <w:spacing w:before="100" w:after="100"/>
              <w:rPr>
                <w:rFonts w:ascii="Mylius" w:hAnsi="Mylius"/>
                <w:b/>
                <w:color w:val="008000"/>
                <w:kern w:val="16"/>
              </w:rPr>
            </w:pPr>
            <w:r w:rsidRPr="00041C6A">
              <w:rPr>
                <w:rFonts w:ascii="Mylius" w:hAnsi="Mylius"/>
                <w:b/>
                <w:color w:val="008000"/>
                <w:kern w:val="16"/>
              </w:rPr>
              <w:t>Service Input Parameters</w:t>
            </w:r>
          </w:p>
        </w:tc>
      </w:tr>
      <w:tr w:rsidR="00981B2A" w:rsidRPr="00041C6A" w:rsidTr="00C17CCA">
        <w:trPr>
          <w:trHeight w:val="951"/>
        </w:trPr>
        <w:tc>
          <w:tcPr>
            <w:tcW w:w="2518" w:type="dxa"/>
            <w:shd w:val="clear" w:color="auto" w:fill="C0C0C0"/>
          </w:tcPr>
          <w:p w:rsidR="00981B2A" w:rsidRPr="00041C6A" w:rsidRDefault="00981B2A" w:rsidP="00C17CCA">
            <w:pPr>
              <w:jc w:val="center"/>
              <w:rPr>
                <w:rFonts w:ascii="Mylius" w:hAnsi="Mylius"/>
                <w:b/>
              </w:rPr>
            </w:pPr>
            <w:r w:rsidRPr="00041C6A">
              <w:rPr>
                <w:rFonts w:ascii="Mylius" w:hAnsi="Mylius"/>
                <w:b/>
              </w:rPr>
              <w:t>Input Parameters</w:t>
            </w:r>
          </w:p>
        </w:tc>
        <w:tc>
          <w:tcPr>
            <w:tcW w:w="1134" w:type="dxa"/>
            <w:shd w:val="clear" w:color="auto" w:fill="C0C0C0"/>
          </w:tcPr>
          <w:p w:rsidR="00981B2A" w:rsidRPr="00041C6A" w:rsidRDefault="00981B2A" w:rsidP="00C17CCA">
            <w:pPr>
              <w:jc w:val="center"/>
              <w:rPr>
                <w:rFonts w:ascii="Mylius" w:hAnsi="Mylius"/>
                <w:b/>
              </w:rPr>
            </w:pPr>
            <w:r w:rsidRPr="00041C6A">
              <w:rPr>
                <w:rFonts w:ascii="Mylius" w:hAnsi="Mylius"/>
                <w:b/>
              </w:rPr>
              <w:t>Type</w:t>
            </w:r>
          </w:p>
        </w:tc>
        <w:tc>
          <w:tcPr>
            <w:tcW w:w="2693" w:type="dxa"/>
            <w:shd w:val="clear" w:color="auto" w:fill="C0C0C0"/>
          </w:tcPr>
          <w:p w:rsidR="00981B2A" w:rsidRPr="00041C6A" w:rsidRDefault="00981B2A" w:rsidP="00C17CCA">
            <w:pPr>
              <w:jc w:val="center"/>
              <w:rPr>
                <w:rFonts w:ascii="Mylius" w:hAnsi="Mylius"/>
                <w:b/>
              </w:rPr>
            </w:pPr>
            <w:r w:rsidRPr="00041C6A">
              <w:rPr>
                <w:rFonts w:ascii="Mylius" w:hAnsi="Mylius"/>
                <w:b/>
              </w:rPr>
              <w:t>Schema Definition</w:t>
            </w:r>
          </w:p>
          <w:p w:rsidR="00981B2A" w:rsidRPr="00041C6A" w:rsidRDefault="00981B2A" w:rsidP="00C17CCA">
            <w:pPr>
              <w:ind w:left="-675"/>
              <w:jc w:val="center"/>
              <w:rPr>
                <w:rFonts w:ascii="Mylius" w:hAnsi="Mylius"/>
                <w:b/>
              </w:rPr>
            </w:pPr>
            <w:r w:rsidRPr="00041C6A">
              <w:rPr>
                <w:rFonts w:ascii="Mylius" w:hAnsi="Mylius"/>
                <w:b/>
              </w:rPr>
              <w:t>(</w:t>
            </w:r>
            <w:hyperlink r:id="rId24" w:history="1">
              <w:r w:rsidRPr="006B5371">
                <w:rPr>
                  <w:rStyle w:val="Hyperlink"/>
                  <w:rFonts w:ascii="Mylius" w:hAnsi="Mylius"/>
                  <w:b/>
                  <w:u w:val="none"/>
                </w:rPr>
                <w:t>http://www</w:t>
              </w:r>
            </w:hyperlink>
            <w:r w:rsidRPr="00041C6A">
              <w:rPr>
                <w:rFonts w:ascii="Mylius" w:hAnsi="Mylius"/>
                <w:b/>
              </w:rPr>
              <w:t>.ba.com</w:t>
            </w:r>
          </w:p>
          <w:p w:rsidR="00981B2A" w:rsidRPr="00041C6A" w:rsidRDefault="00981B2A" w:rsidP="00C17CCA">
            <w:pPr>
              <w:ind w:left="-675"/>
              <w:jc w:val="center"/>
              <w:rPr>
                <w:rFonts w:ascii="Mylius" w:hAnsi="Mylius"/>
                <w:b/>
              </w:rPr>
            </w:pPr>
            <w:r w:rsidRPr="00041C6A">
              <w:rPr>
                <w:rFonts w:ascii="Mylius" w:hAnsi="Mylius"/>
                <w:b/>
              </w:rPr>
              <w:t>/schema/)</w:t>
            </w:r>
          </w:p>
        </w:tc>
        <w:tc>
          <w:tcPr>
            <w:tcW w:w="1063" w:type="dxa"/>
            <w:shd w:val="clear" w:color="auto" w:fill="C0C0C0"/>
          </w:tcPr>
          <w:p w:rsidR="00981B2A" w:rsidRPr="00041C6A" w:rsidRDefault="00981B2A" w:rsidP="00C17CCA">
            <w:pPr>
              <w:ind w:right="-179"/>
              <w:jc w:val="center"/>
              <w:rPr>
                <w:rFonts w:ascii="Mylius" w:hAnsi="Mylius"/>
                <w:b/>
              </w:rPr>
            </w:pPr>
            <w:r w:rsidRPr="00041C6A">
              <w:rPr>
                <w:rFonts w:ascii="Mylius" w:hAnsi="Mylius"/>
                <w:b/>
              </w:rPr>
              <w:t>Optional/Mandatory</w:t>
            </w:r>
          </w:p>
        </w:tc>
        <w:tc>
          <w:tcPr>
            <w:tcW w:w="3048" w:type="dxa"/>
            <w:shd w:val="clear" w:color="auto" w:fill="C0C0C0"/>
          </w:tcPr>
          <w:p w:rsidR="00981B2A" w:rsidRPr="00041C6A" w:rsidRDefault="00981B2A" w:rsidP="00C17CCA">
            <w:pPr>
              <w:jc w:val="center"/>
              <w:rPr>
                <w:rFonts w:ascii="Mylius" w:hAnsi="Mylius"/>
                <w:b/>
              </w:rPr>
            </w:pPr>
            <w:r w:rsidRPr="00041C6A">
              <w:rPr>
                <w:rFonts w:ascii="Mylius" w:hAnsi="Mylius"/>
                <w:b/>
              </w:rPr>
              <w:t>Comments</w:t>
            </w:r>
          </w:p>
        </w:tc>
      </w:tr>
      <w:tr w:rsidR="00981B2A" w:rsidRPr="00041C6A" w:rsidTr="00C17CCA">
        <w:trPr>
          <w:trHeight w:val="288"/>
        </w:trPr>
        <w:tc>
          <w:tcPr>
            <w:tcW w:w="2518" w:type="dxa"/>
          </w:tcPr>
          <w:p w:rsidR="00981B2A" w:rsidRPr="00041C6A" w:rsidRDefault="00981B2A" w:rsidP="00C17CCA">
            <w:pPr>
              <w:rPr>
                <w:rFonts w:ascii="Mylius" w:hAnsi="Mylius"/>
              </w:rPr>
            </w:pPr>
            <w:r w:rsidRPr="00041C6A">
              <w:rPr>
                <w:rFonts w:ascii="Mylius" w:hAnsi="Mylius"/>
              </w:rPr>
              <w:t>Request object</w:t>
            </w:r>
          </w:p>
          <w:p w:rsidR="00981B2A" w:rsidRPr="00041C6A" w:rsidRDefault="00981B2A" w:rsidP="00C17CCA">
            <w:pPr>
              <w:rPr>
                <w:rFonts w:ascii="Mylius" w:hAnsi="Mylius"/>
              </w:rPr>
            </w:pPr>
          </w:p>
        </w:tc>
        <w:tc>
          <w:tcPr>
            <w:tcW w:w="1134" w:type="dxa"/>
          </w:tcPr>
          <w:p w:rsidR="00981B2A" w:rsidRPr="00223DD0" w:rsidRDefault="000350AF" w:rsidP="00C17CCA">
            <w:pPr>
              <w:rPr>
                <w:rFonts w:ascii="Mylius" w:hAnsi="Mylius"/>
              </w:rPr>
            </w:pPr>
            <w:r w:rsidRPr="000350AF">
              <w:rPr>
                <w:rFonts w:ascii="Mylius" w:hAnsi="Mylius"/>
              </w:rPr>
              <w:t>ItinReshopRQ</w:t>
            </w:r>
          </w:p>
        </w:tc>
        <w:tc>
          <w:tcPr>
            <w:tcW w:w="2693" w:type="dxa"/>
          </w:tcPr>
          <w:p w:rsidR="00981B2A" w:rsidRPr="00223DD0" w:rsidRDefault="000350AF" w:rsidP="00C17CCA">
            <w:pPr>
              <w:rPr>
                <w:rFonts w:ascii="Mylius" w:hAnsi="Mylius"/>
              </w:rPr>
            </w:pPr>
            <w:r w:rsidRPr="000350AF">
              <w:rPr>
                <w:rFonts w:ascii="Mylius" w:hAnsi="Mylius"/>
              </w:rPr>
              <w:t>ItinReshopRQ</w:t>
            </w:r>
            <w:r w:rsidR="00981B2A" w:rsidRPr="00223DD0">
              <w:rPr>
                <w:rFonts w:ascii="Mylius" w:hAnsi="Mylius"/>
              </w:rPr>
              <w:t>.xsd</w:t>
            </w:r>
          </w:p>
        </w:tc>
        <w:tc>
          <w:tcPr>
            <w:tcW w:w="1063" w:type="dxa"/>
          </w:tcPr>
          <w:p w:rsidR="00981B2A" w:rsidRPr="00223DD0" w:rsidRDefault="00981B2A" w:rsidP="00C17CCA">
            <w:pPr>
              <w:spacing w:before="40" w:after="40"/>
              <w:jc w:val="center"/>
              <w:rPr>
                <w:rFonts w:ascii="Mylius" w:hAnsi="Mylius"/>
              </w:rPr>
            </w:pPr>
            <w:r w:rsidRPr="00223DD0">
              <w:rPr>
                <w:rFonts w:ascii="Mylius" w:hAnsi="Mylius"/>
              </w:rPr>
              <w:t>M</w:t>
            </w:r>
          </w:p>
        </w:tc>
        <w:tc>
          <w:tcPr>
            <w:tcW w:w="3048" w:type="dxa"/>
          </w:tcPr>
          <w:p w:rsidR="00981B2A" w:rsidRPr="00223DD0" w:rsidRDefault="00981B2A" w:rsidP="00C17CCA">
            <w:pPr>
              <w:spacing w:before="40" w:after="40"/>
              <w:jc w:val="center"/>
              <w:rPr>
                <w:rFonts w:ascii="Mylius" w:hAnsi="Mylius"/>
              </w:rPr>
            </w:pPr>
          </w:p>
        </w:tc>
      </w:tr>
      <w:tr w:rsidR="00981B2A" w:rsidRPr="00041C6A" w:rsidTr="00C17CCA">
        <w:trPr>
          <w:trHeight w:val="461"/>
        </w:trPr>
        <w:tc>
          <w:tcPr>
            <w:tcW w:w="10456" w:type="dxa"/>
            <w:gridSpan w:val="5"/>
            <w:shd w:val="clear" w:color="auto" w:fill="FFFFFF"/>
          </w:tcPr>
          <w:p w:rsidR="00981B2A" w:rsidRPr="00223DD0" w:rsidRDefault="000350AF" w:rsidP="00C17CCA">
            <w:pPr>
              <w:rPr>
                <w:rFonts w:ascii="Mylius" w:hAnsi="Mylius"/>
                <w:b/>
                <w:bCs/>
                <w:color w:val="008000"/>
              </w:rPr>
            </w:pPr>
            <w:r w:rsidRPr="00AB03E8">
              <w:rPr>
                <w:rFonts w:ascii="Mylius" w:hAnsi="Mylius"/>
                <w:b/>
                <w:color w:val="008000"/>
                <w:kern w:val="16"/>
              </w:rPr>
              <w:lastRenderedPageBreak/>
              <w:t>ItinReshopRQ</w:t>
            </w:r>
            <w:r w:rsidR="009A522E">
              <w:rPr>
                <w:rFonts w:ascii="Mylius" w:hAnsi="Mylius"/>
                <w:b/>
              </w:rPr>
              <w:t xml:space="preserve"> </w:t>
            </w:r>
            <w:r w:rsidR="00981B2A" w:rsidRPr="00223DD0">
              <w:rPr>
                <w:rFonts w:ascii="Mylius" w:hAnsi="Mylius"/>
                <w:b/>
                <w:bCs/>
                <w:color w:val="008000"/>
              </w:rPr>
              <w:t>Data Fields</w:t>
            </w:r>
          </w:p>
        </w:tc>
      </w:tr>
      <w:tr w:rsidR="00981B2A" w:rsidRPr="00041C6A" w:rsidTr="00C17CCA">
        <w:trPr>
          <w:trHeight w:val="461"/>
        </w:trPr>
        <w:tc>
          <w:tcPr>
            <w:tcW w:w="2518" w:type="dxa"/>
            <w:shd w:val="clear" w:color="auto" w:fill="C0C0C0"/>
          </w:tcPr>
          <w:p w:rsidR="00981B2A" w:rsidRPr="00041C6A" w:rsidRDefault="00981B2A" w:rsidP="00C17CCA">
            <w:pPr>
              <w:jc w:val="center"/>
              <w:rPr>
                <w:rFonts w:ascii="Mylius" w:hAnsi="Mylius"/>
                <w:b/>
              </w:rPr>
            </w:pPr>
            <w:r w:rsidRPr="00041C6A">
              <w:rPr>
                <w:rFonts w:ascii="Mylius" w:hAnsi="Mylius"/>
                <w:b/>
              </w:rPr>
              <w:t>Field Type</w:t>
            </w:r>
          </w:p>
        </w:tc>
        <w:tc>
          <w:tcPr>
            <w:tcW w:w="1134" w:type="dxa"/>
            <w:shd w:val="clear" w:color="auto" w:fill="C0C0C0"/>
          </w:tcPr>
          <w:p w:rsidR="00981B2A" w:rsidRPr="00041C6A" w:rsidRDefault="00981B2A" w:rsidP="00C17CCA">
            <w:pPr>
              <w:jc w:val="center"/>
              <w:rPr>
                <w:rFonts w:ascii="Mylius" w:hAnsi="Mylius"/>
                <w:b/>
              </w:rPr>
            </w:pPr>
            <w:r w:rsidRPr="00041C6A">
              <w:rPr>
                <w:rFonts w:ascii="Mylius" w:hAnsi="Mylius"/>
                <w:b/>
              </w:rPr>
              <w:t>Data Type</w:t>
            </w:r>
          </w:p>
        </w:tc>
        <w:tc>
          <w:tcPr>
            <w:tcW w:w="2693" w:type="dxa"/>
            <w:shd w:val="clear" w:color="auto" w:fill="C0C0C0"/>
          </w:tcPr>
          <w:p w:rsidR="00981B2A" w:rsidRPr="00041C6A" w:rsidRDefault="00981B2A" w:rsidP="00C17CCA">
            <w:pPr>
              <w:jc w:val="center"/>
              <w:rPr>
                <w:rFonts w:ascii="Mylius" w:hAnsi="Mylius"/>
                <w:b/>
              </w:rPr>
            </w:pPr>
            <w:r w:rsidRPr="00041C6A">
              <w:rPr>
                <w:rFonts w:ascii="Mylius" w:hAnsi="Mylius"/>
                <w:b/>
              </w:rPr>
              <w:t>Schema Definition</w:t>
            </w:r>
          </w:p>
          <w:p w:rsidR="00981B2A" w:rsidRPr="00041C6A" w:rsidRDefault="00981B2A" w:rsidP="00C17CCA">
            <w:pPr>
              <w:jc w:val="center"/>
              <w:rPr>
                <w:rFonts w:ascii="Mylius" w:hAnsi="Mylius"/>
                <w:b/>
              </w:rPr>
            </w:pPr>
            <w:r w:rsidRPr="00041C6A">
              <w:rPr>
                <w:rFonts w:ascii="Mylius" w:hAnsi="Mylius"/>
                <w:b/>
              </w:rPr>
              <w:t>(</w:t>
            </w:r>
            <w:hyperlink r:id="rId25" w:history="1">
              <w:r w:rsidRPr="006B5371">
                <w:rPr>
                  <w:rStyle w:val="Hyperlink"/>
                  <w:rFonts w:ascii="Mylius" w:hAnsi="Mylius"/>
                  <w:b/>
                  <w:u w:val="none"/>
                </w:rPr>
                <w:t>http://www</w:t>
              </w:r>
            </w:hyperlink>
            <w:r w:rsidRPr="00041C6A">
              <w:rPr>
                <w:rFonts w:ascii="Mylius" w:hAnsi="Mylius"/>
                <w:b/>
              </w:rPr>
              <w:t>.ba.com/schema/)</w:t>
            </w:r>
          </w:p>
        </w:tc>
        <w:tc>
          <w:tcPr>
            <w:tcW w:w="1063" w:type="dxa"/>
            <w:shd w:val="clear" w:color="auto" w:fill="C0C0C0"/>
          </w:tcPr>
          <w:p w:rsidR="00981B2A" w:rsidRPr="00041C6A" w:rsidRDefault="00981B2A" w:rsidP="00C17CCA">
            <w:pPr>
              <w:jc w:val="center"/>
              <w:rPr>
                <w:rFonts w:ascii="Mylius" w:hAnsi="Mylius"/>
                <w:b/>
              </w:rPr>
            </w:pPr>
            <w:r w:rsidRPr="00041C6A">
              <w:rPr>
                <w:rFonts w:ascii="Mylius" w:hAnsi="Mylius"/>
                <w:b/>
              </w:rPr>
              <w:t>Optional/Mandatory</w:t>
            </w:r>
          </w:p>
        </w:tc>
        <w:tc>
          <w:tcPr>
            <w:tcW w:w="3048" w:type="dxa"/>
            <w:shd w:val="clear" w:color="auto" w:fill="C0C0C0"/>
          </w:tcPr>
          <w:p w:rsidR="00981B2A" w:rsidRPr="00223DD0" w:rsidRDefault="00981B2A" w:rsidP="00C17CCA">
            <w:pPr>
              <w:jc w:val="center"/>
              <w:rPr>
                <w:rFonts w:ascii="Mylius" w:hAnsi="Mylius"/>
                <w:b/>
              </w:rPr>
            </w:pPr>
            <w:r w:rsidRPr="00223DD0">
              <w:rPr>
                <w:rFonts w:ascii="Mylius" w:hAnsi="Mylius"/>
                <w:b/>
              </w:rPr>
              <w:t>Comments</w:t>
            </w:r>
          </w:p>
        </w:tc>
      </w:tr>
      <w:tr w:rsidR="00981B2A" w:rsidRPr="00041C6A" w:rsidTr="00C17CCA">
        <w:trPr>
          <w:trHeight w:val="283"/>
        </w:trPr>
        <w:tc>
          <w:tcPr>
            <w:tcW w:w="2518" w:type="dxa"/>
          </w:tcPr>
          <w:p w:rsidR="00981B2A" w:rsidRPr="00041C6A" w:rsidRDefault="00981B2A" w:rsidP="00C17CCA">
            <w:pPr>
              <w:spacing w:before="40" w:after="40"/>
              <w:rPr>
                <w:rFonts w:ascii="Mylius" w:hAnsi="Mylius"/>
                <w:b/>
                <w:bCs/>
              </w:rPr>
            </w:pPr>
            <w:r w:rsidRPr="00041C6A">
              <w:rPr>
                <w:rFonts w:ascii="Mylius" w:hAnsi="Mylius"/>
                <w:b/>
              </w:rPr>
              <w:t>Agency and Aggregator data</w:t>
            </w:r>
            <w:r w:rsidRPr="00041C6A">
              <w:rPr>
                <w:rFonts w:ascii="Mylius" w:hAnsi="Mylius"/>
                <w:b/>
                <w:bCs/>
              </w:rPr>
              <w:t xml:space="preserve"> See section </w:t>
            </w:r>
            <w:r w:rsidRPr="00041C6A">
              <w:rPr>
                <w:rFonts w:ascii="Mylius" w:hAnsi="Mylius"/>
                <w:b/>
                <w:bCs/>
              </w:rPr>
              <w:fldChar w:fldCharType="begin"/>
            </w:r>
            <w:r w:rsidRPr="00041C6A">
              <w:rPr>
                <w:rFonts w:ascii="Mylius" w:hAnsi="Mylius"/>
                <w:b/>
                <w:bCs/>
              </w:rPr>
              <w:instrText xml:space="preserve"> REF _Ref264369351 \r \h  \* MERGEFORMAT </w:instrText>
            </w:r>
            <w:r w:rsidRPr="00041C6A">
              <w:rPr>
                <w:rFonts w:ascii="Mylius" w:hAnsi="Mylius"/>
                <w:b/>
                <w:bCs/>
              </w:rPr>
            </w:r>
            <w:r w:rsidRPr="00041C6A">
              <w:rPr>
                <w:rFonts w:ascii="Mylius" w:hAnsi="Mylius"/>
                <w:b/>
                <w:bCs/>
              </w:rPr>
              <w:fldChar w:fldCharType="separate"/>
            </w:r>
            <w:r w:rsidRPr="00041C6A">
              <w:rPr>
                <w:rFonts w:ascii="Mylius" w:hAnsi="Mylius"/>
                <w:b/>
                <w:bCs/>
              </w:rPr>
              <w:t>2.1</w:t>
            </w:r>
            <w:r w:rsidRPr="00041C6A">
              <w:rPr>
                <w:rFonts w:ascii="Mylius" w:hAnsi="Mylius"/>
                <w:b/>
                <w:bCs/>
              </w:rPr>
              <w:fldChar w:fldCharType="end"/>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223DD0" w:rsidRDefault="00981B2A" w:rsidP="00C17CCA">
            <w:pPr>
              <w:spacing w:before="40" w:after="40"/>
              <w:rPr>
                <w:rFonts w:ascii="Mylius" w:hAnsi="Mylius"/>
                <w:b/>
                <w:bCs/>
              </w:rPr>
            </w:pPr>
          </w:p>
        </w:tc>
        <w:tc>
          <w:tcPr>
            <w:tcW w:w="1063" w:type="dxa"/>
          </w:tcPr>
          <w:p w:rsidR="00981B2A" w:rsidRPr="00223DD0" w:rsidRDefault="00981B2A" w:rsidP="00C17CCA">
            <w:pPr>
              <w:spacing w:before="40" w:after="40"/>
              <w:jc w:val="center"/>
              <w:rPr>
                <w:rFonts w:ascii="Mylius" w:hAnsi="Mylius"/>
                <w:b/>
                <w:bCs/>
              </w:rPr>
            </w:pPr>
          </w:p>
        </w:tc>
        <w:tc>
          <w:tcPr>
            <w:tcW w:w="3048" w:type="dxa"/>
          </w:tcPr>
          <w:p w:rsidR="00981B2A" w:rsidRPr="00851F0D" w:rsidRDefault="00981B2A" w:rsidP="00C17CCA">
            <w:pPr>
              <w:spacing w:before="40" w:after="40"/>
              <w:jc w:val="center"/>
              <w:rPr>
                <w:rFonts w:ascii="Mylius" w:hAnsi="Mylius"/>
                <w:b/>
                <w:bCs/>
              </w:rPr>
            </w:pPr>
          </w:p>
        </w:tc>
      </w:tr>
      <w:tr w:rsidR="00981B2A" w:rsidRPr="00041C6A" w:rsidTr="00C17CCA">
        <w:trPr>
          <w:trHeight w:val="283"/>
        </w:trPr>
        <w:tc>
          <w:tcPr>
            <w:tcW w:w="2518" w:type="dxa"/>
          </w:tcPr>
          <w:p w:rsidR="00981B2A" w:rsidRPr="006B5371" w:rsidRDefault="00981B2A" w:rsidP="00C17CCA">
            <w:pPr>
              <w:spacing w:before="40" w:after="40"/>
              <w:rPr>
                <w:rFonts w:ascii="Mylius" w:hAnsi="Mylius"/>
                <w:bCs/>
              </w:rPr>
            </w:pPr>
            <w:r w:rsidRPr="006B5371">
              <w:rPr>
                <w:rFonts w:ascii="Mylius" w:hAnsi="Mylius"/>
                <w:bCs/>
              </w:rPr>
              <w:t>Version</w:t>
            </w:r>
            <w:r>
              <w:rPr>
                <w:rFonts w:ascii="Mylius" w:hAnsi="Mylius"/>
                <w:bCs/>
              </w:rPr>
              <w:t xml:space="preserve"> (Attribute)</w:t>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223DD0" w:rsidRDefault="000350AF" w:rsidP="00C17CCA">
            <w:pPr>
              <w:spacing w:before="40" w:after="40"/>
              <w:rPr>
                <w:rFonts w:ascii="Mylius" w:hAnsi="Mylius"/>
                <w:b/>
                <w:bCs/>
              </w:rPr>
            </w:pPr>
            <w:r w:rsidRPr="000350AF">
              <w:rPr>
                <w:rFonts w:ascii="Mylius" w:hAnsi="Mylius"/>
              </w:rPr>
              <w:t>ItinReshopRQ</w:t>
            </w:r>
            <w:r w:rsidR="00981B2A">
              <w:rPr>
                <w:rFonts w:ascii="Mylius" w:hAnsi="Mylius"/>
              </w:rPr>
              <w:t>/</w:t>
            </w:r>
            <w:r w:rsidR="00981B2A" w:rsidRPr="00EC7B65">
              <w:rPr>
                <w:rFonts w:ascii="Mylius" w:hAnsi="Mylius"/>
                <w:bCs/>
              </w:rPr>
              <w:t>Version</w:t>
            </w:r>
            <w:r w:rsidR="00981B2A">
              <w:rPr>
                <w:rFonts w:ascii="Mylius" w:hAnsi="Mylius"/>
                <w:bCs/>
              </w:rPr>
              <w:t xml:space="preserve"> (Attribute)</w:t>
            </w:r>
          </w:p>
        </w:tc>
        <w:tc>
          <w:tcPr>
            <w:tcW w:w="1063" w:type="dxa"/>
          </w:tcPr>
          <w:p w:rsidR="00981B2A" w:rsidRPr="006B5371" w:rsidRDefault="00981B2A" w:rsidP="00C17CCA">
            <w:pPr>
              <w:spacing w:before="40" w:after="40"/>
              <w:jc w:val="center"/>
              <w:rPr>
                <w:rFonts w:ascii="Mylius" w:hAnsi="Mylius"/>
                <w:bCs/>
              </w:rPr>
            </w:pPr>
            <w:r w:rsidRPr="006B5371">
              <w:rPr>
                <w:rFonts w:ascii="Mylius" w:hAnsi="Mylius"/>
                <w:bCs/>
              </w:rPr>
              <w:t>M</w:t>
            </w:r>
          </w:p>
        </w:tc>
        <w:tc>
          <w:tcPr>
            <w:tcW w:w="3048" w:type="dxa"/>
          </w:tcPr>
          <w:p w:rsidR="00981B2A" w:rsidRPr="00041C6A" w:rsidRDefault="00981B2A" w:rsidP="00C17CCA">
            <w:pPr>
              <w:spacing w:before="40" w:after="40"/>
              <w:jc w:val="both"/>
              <w:rPr>
                <w:rFonts w:ascii="Mylius" w:hAnsi="Mylius"/>
              </w:rPr>
            </w:pPr>
            <w:r w:rsidRPr="00041C6A">
              <w:rPr>
                <w:rFonts w:ascii="Mylius" w:hAnsi="Mylius"/>
              </w:rPr>
              <w:t xml:space="preserve">Specify NDC schema message version. Always pass </w:t>
            </w:r>
            <w:r w:rsidR="00CA37C4">
              <w:rPr>
                <w:rFonts w:ascii="Mylius" w:hAnsi="Mylius"/>
              </w:rPr>
              <w:t>16.1</w:t>
            </w:r>
          </w:p>
          <w:p w:rsidR="00981B2A" w:rsidRPr="00041C6A" w:rsidRDefault="00981B2A" w:rsidP="00C17CCA">
            <w:pPr>
              <w:spacing w:before="40" w:after="40"/>
              <w:jc w:val="both"/>
              <w:rPr>
                <w:rFonts w:ascii="Mylius" w:hAnsi="Mylius"/>
                <w:b/>
                <w:bCs/>
              </w:rPr>
            </w:pPr>
            <w:r w:rsidRPr="00157F41">
              <w:rPr>
                <w:rFonts w:ascii="Mylius" w:hAnsi="Mylius"/>
                <w:b/>
              </w:rPr>
              <w:t>Note:</w:t>
            </w:r>
            <w:r w:rsidRPr="00041C6A">
              <w:rPr>
                <w:rFonts w:ascii="Mylius" w:hAnsi="Mylius"/>
              </w:rPr>
              <w:t xml:space="preserve"> This is a mandatory </w:t>
            </w:r>
            <w:r>
              <w:rPr>
                <w:rFonts w:ascii="Mylius" w:hAnsi="Mylius"/>
              </w:rPr>
              <w:t>attribute</w:t>
            </w:r>
            <w:r w:rsidRPr="00041C6A">
              <w:rPr>
                <w:rFonts w:ascii="Mylius" w:hAnsi="Mylius"/>
              </w:rPr>
              <w:t xml:space="preserve"> in NDC schema. The service will not validate</w:t>
            </w:r>
            <w:r>
              <w:rPr>
                <w:rFonts w:ascii="Mylius" w:hAnsi="Mylius"/>
              </w:rPr>
              <w:t xml:space="preserve"> what is being passed in </w:t>
            </w:r>
            <w:r w:rsidRPr="00041C6A">
              <w:rPr>
                <w:rFonts w:ascii="Mylius" w:hAnsi="Mylius"/>
              </w:rPr>
              <w:t>Version</w:t>
            </w:r>
          </w:p>
        </w:tc>
      </w:tr>
      <w:tr w:rsidR="00981B2A" w:rsidRPr="00041C6A" w:rsidTr="00C17CCA">
        <w:trPr>
          <w:trHeight w:val="283"/>
        </w:trPr>
        <w:tc>
          <w:tcPr>
            <w:tcW w:w="2518" w:type="dxa"/>
          </w:tcPr>
          <w:p w:rsidR="00981B2A" w:rsidRPr="006B5371" w:rsidRDefault="00981B2A" w:rsidP="00C17CCA">
            <w:pPr>
              <w:spacing w:before="40" w:after="40"/>
              <w:rPr>
                <w:rFonts w:ascii="Mylius" w:hAnsi="Mylius"/>
                <w:bCs/>
              </w:rPr>
            </w:pPr>
            <w:r w:rsidRPr="006B5371">
              <w:rPr>
                <w:rFonts w:ascii="Mylius" w:hAnsi="Mylius"/>
                <w:bCs/>
              </w:rPr>
              <w:t>PrimaryLangID</w:t>
            </w:r>
            <w:r>
              <w:rPr>
                <w:rFonts w:ascii="Mylius" w:hAnsi="Mylius"/>
                <w:bCs/>
              </w:rPr>
              <w:t xml:space="preserve"> (Attribute)</w:t>
            </w:r>
          </w:p>
        </w:tc>
        <w:tc>
          <w:tcPr>
            <w:tcW w:w="1134" w:type="dxa"/>
          </w:tcPr>
          <w:p w:rsidR="00981B2A" w:rsidRPr="00223DD0" w:rsidRDefault="00981B2A" w:rsidP="00C17CCA">
            <w:pPr>
              <w:spacing w:before="40" w:after="40"/>
              <w:rPr>
                <w:rFonts w:ascii="Mylius" w:hAnsi="Mylius"/>
                <w:b/>
                <w:bCs/>
              </w:rPr>
            </w:pPr>
          </w:p>
        </w:tc>
        <w:tc>
          <w:tcPr>
            <w:tcW w:w="2693" w:type="dxa"/>
          </w:tcPr>
          <w:p w:rsidR="00981B2A" w:rsidRPr="00223DD0" w:rsidRDefault="000350AF" w:rsidP="00C17CCA">
            <w:pPr>
              <w:spacing w:before="40" w:after="40"/>
              <w:rPr>
                <w:rFonts w:ascii="Mylius" w:hAnsi="Mylius"/>
                <w:b/>
                <w:bCs/>
              </w:rPr>
            </w:pPr>
            <w:r w:rsidRPr="000350AF">
              <w:rPr>
                <w:rFonts w:ascii="Mylius" w:hAnsi="Mylius"/>
              </w:rPr>
              <w:t>ItinReshopRQ</w:t>
            </w:r>
            <w:r w:rsidR="00981B2A">
              <w:rPr>
                <w:rFonts w:ascii="Mylius" w:hAnsi="Mylius"/>
              </w:rPr>
              <w:t>/</w:t>
            </w:r>
            <w:r w:rsidR="00981B2A" w:rsidRPr="00EC7B65">
              <w:rPr>
                <w:rFonts w:ascii="Mylius" w:hAnsi="Mylius"/>
                <w:bCs/>
              </w:rPr>
              <w:t>PrimaryLangID</w:t>
            </w:r>
            <w:r w:rsidR="00981B2A">
              <w:rPr>
                <w:rFonts w:ascii="Mylius" w:hAnsi="Mylius"/>
                <w:bCs/>
              </w:rPr>
              <w:t xml:space="preserve"> (Attribute)</w:t>
            </w:r>
          </w:p>
        </w:tc>
        <w:tc>
          <w:tcPr>
            <w:tcW w:w="1063" w:type="dxa"/>
          </w:tcPr>
          <w:p w:rsidR="00981B2A" w:rsidRPr="006B5371" w:rsidRDefault="00981B2A" w:rsidP="00C17CCA">
            <w:pPr>
              <w:spacing w:before="40" w:after="40"/>
              <w:jc w:val="center"/>
              <w:rPr>
                <w:rFonts w:ascii="Mylius" w:hAnsi="Mylius"/>
                <w:bCs/>
              </w:rPr>
            </w:pPr>
            <w:r w:rsidRPr="006B5371">
              <w:rPr>
                <w:rFonts w:ascii="Mylius" w:hAnsi="Mylius"/>
                <w:bCs/>
              </w:rPr>
              <w:t>O</w:t>
            </w:r>
          </w:p>
        </w:tc>
        <w:tc>
          <w:tcPr>
            <w:tcW w:w="3048" w:type="dxa"/>
          </w:tcPr>
          <w:p w:rsidR="00981B2A" w:rsidRDefault="00981B2A" w:rsidP="00C17CCA">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981B2A" w:rsidRDefault="00981B2A" w:rsidP="00C17CCA">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981B2A" w:rsidRDefault="00981B2A" w:rsidP="00C17CCA">
            <w:pPr>
              <w:spacing w:before="40" w:after="40"/>
              <w:jc w:val="both"/>
              <w:rPr>
                <w:rFonts w:ascii="Mylius" w:hAnsi="Mylius"/>
              </w:rPr>
            </w:pPr>
          </w:p>
          <w:p w:rsidR="00981B2A" w:rsidRPr="00041C6A" w:rsidRDefault="00981B2A" w:rsidP="00C17CCA">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981B2A" w:rsidRPr="00041C6A" w:rsidTr="00C17CCA">
        <w:trPr>
          <w:trHeight w:val="283"/>
        </w:trPr>
        <w:tc>
          <w:tcPr>
            <w:tcW w:w="2518" w:type="dxa"/>
          </w:tcPr>
          <w:p w:rsidR="00981B2A" w:rsidRPr="00223DD0" w:rsidRDefault="00981B2A" w:rsidP="00C17CCA">
            <w:pPr>
              <w:spacing w:before="40" w:after="40"/>
              <w:rPr>
                <w:rFonts w:ascii="Mylius" w:hAnsi="Mylius"/>
                <w:bCs/>
              </w:rPr>
            </w:pPr>
            <w:r w:rsidRPr="00223DD0">
              <w:rPr>
                <w:rFonts w:ascii="Mylius" w:hAnsi="Mylius"/>
                <w:bCs/>
              </w:rPr>
              <w:t>AltLangID</w:t>
            </w:r>
            <w:r>
              <w:rPr>
                <w:rFonts w:ascii="Mylius" w:hAnsi="Mylius"/>
                <w:bCs/>
              </w:rPr>
              <w:t xml:space="preserve"> (Attribute)</w:t>
            </w:r>
          </w:p>
        </w:tc>
        <w:tc>
          <w:tcPr>
            <w:tcW w:w="1134" w:type="dxa"/>
          </w:tcPr>
          <w:p w:rsidR="00981B2A" w:rsidRPr="00223DD0" w:rsidRDefault="00981B2A" w:rsidP="00C17CCA">
            <w:pPr>
              <w:spacing w:before="40" w:after="40"/>
              <w:rPr>
                <w:rFonts w:ascii="Mylius" w:hAnsi="Mylius"/>
                <w:b/>
                <w:bCs/>
              </w:rPr>
            </w:pPr>
          </w:p>
        </w:tc>
        <w:tc>
          <w:tcPr>
            <w:tcW w:w="2693" w:type="dxa"/>
          </w:tcPr>
          <w:p w:rsidR="00981B2A" w:rsidRPr="00223DD0" w:rsidRDefault="000350AF" w:rsidP="00C17CCA">
            <w:pPr>
              <w:spacing w:before="40" w:after="40"/>
              <w:rPr>
                <w:rFonts w:ascii="Mylius" w:hAnsi="Mylius"/>
                <w:b/>
                <w:bCs/>
              </w:rPr>
            </w:pPr>
            <w:r w:rsidRPr="000350AF">
              <w:rPr>
                <w:rFonts w:ascii="Mylius" w:hAnsi="Mylius"/>
              </w:rPr>
              <w:t>ItinReshopRQ</w:t>
            </w:r>
            <w:r w:rsidR="00981B2A">
              <w:rPr>
                <w:rFonts w:ascii="Mylius" w:hAnsi="Mylius"/>
              </w:rPr>
              <w:t>/</w:t>
            </w:r>
            <w:r w:rsidR="00981B2A" w:rsidRPr="00EC7B65">
              <w:rPr>
                <w:rFonts w:ascii="Mylius" w:hAnsi="Mylius"/>
                <w:bCs/>
              </w:rPr>
              <w:t>AltLangID</w:t>
            </w:r>
            <w:r w:rsidR="00981B2A">
              <w:rPr>
                <w:rFonts w:ascii="Mylius" w:hAnsi="Mylius"/>
                <w:bCs/>
              </w:rPr>
              <w:t xml:space="preserve"> (Attribute)</w:t>
            </w:r>
          </w:p>
        </w:tc>
        <w:tc>
          <w:tcPr>
            <w:tcW w:w="1063" w:type="dxa"/>
          </w:tcPr>
          <w:p w:rsidR="00981B2A" w:rsidRPr="006B5371" w:rsidRDefault="00981B2A" w:rsidP="00C17CCA">
            <w:pPr>
              <w:spacing w:before="40" w:after="40"/>
              <w:jc w:val="center"/>
              <w:rPr>
                <w:rFonts w:ascii="Mylius" w:hAnsi="Mylius"/>
                <w:bCs/>
              </w:rPr>
            </w:pPr>
            <w:r w:rsidRPr="006B5371">
              <w:rPr>
                <w:rFonts w:ascii="Mylius" w:hAnsi="Mylius"/>
                <w:bCs/>
              </w:rPr>
              <w:t>O</w:t>
            </w:r>
          </w:p>
        </w:tc>
        <w:tc>
          <w:tcPr>
            <w:tcW w:w="3048" w:type="dxa"/>
          </w:tcPr>
          <w:p w:rsidR="00981B2A" w:rsidRDefault="00981B2A" w:rsidP="00C17CCA">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Pr>
                <w:rFonts w:ascii="Mylius" w:hAnsi="Mylius" w:cs="Courier New"/>
              </w:rPr>
              <w:t>eTicket receipt email and any other communication emails from BA will be sent</w:t>
            </w:r>
            <w:r>
              <w:rPr>
                <w:rFonts w:ascii="Mylius" w:hAnsi="Mylius"/>
              </w:rPr>
              <w:t xml:space="preserve"> in this language</w:t>
            </w:r>
          </w:p>
          <w:p w:rsidR="00981B2A" w:rsidRDefault="00981B2A" w:rsidP="00C17CCA">
            <w:pPr>
              <w:spacing w:before="40" w:after="40"/>
              <w:jc w:val="both"/>
              <w:rPr>
                <w:rFonts w:ascii="Mylius" w:hAnsi="Mylius"/>
              </w:rPr>
            </w:pPr>
            <w:r w:rsidRPr="00702362">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981B2A" w:rsidRDefault="00981B2A" w:rsidP="00C17CCA">
            <w:pPr>
              <w:spacing w:before="40" w:after="40"/>
              <w:jc w:val="both"/>
              <w:rPr>
                <w:rFonts w:ascii="Mylius" w:hAnsi="Mylius"/>
              </w:rPr>
            </w:pPr>
          </w:p>
          <w:p w:rsidR="00981B2A" w:rsidRDefault="00981B2A" w:rsidP="00C17CCA">
            <w:pPr>
              <w:pStyle w:val="FootnoteText"/>
              <w:spacing w:before="40" w:after="40"/>
              <w:jc w:val="both"/>
              <w:rPr>
                <w:rFonts w:ascii="Mylius" w:hAnsi="Mylius"/>
                <w:bCs/>
              </w:rPr>
            </w:pPr>
            <w:r w:rsidRPr="006B5371">
              <w:rPr>
                <w:rFonts w:ascii="Mylius" w:hAnsi="Mylius"/>
                <w:u w:val="single"/>
              </w:rPr>
              <w:t>AltLangID</w:t>
            </w:r>
            <w:r>
              <w:rPr>
                <w:rFonts w:ascii="Mylius" w:hAnsi="Mylius"/>
              </w:rPr>
              <w:t xml:space="preserve"> </w:t>
            </w:r>
            <w:r w:rsidRPr="0060299A">
              <w:rPr>
                <w:rFonts w:ascii="Mylius" w:hAnsi="Mylius"/>
                <w:bCs/>
              </w:rPr>
              <w:t xml:space="preserve">will not be used even if it is passed in the </w:t>
            </w:r>
            <w:r w:rsidR="00FD2298" w:rsidRPr="000350AF">
              <w:rPr>
                <w:rFonts w:ascii="Mylius" w:hAnsi="Mylius"/>
              </w:rPr>
              <w:t>ItinReshop</w:t>
            </w:r>
            <w:r w:rsidR="00FD2298" w:rsidRPr="00E243AC">
              <w:rPr>
                <w:rFonts w:ascii="Mylius" w:hAnsi="Mylius"/>
                <w:bCs/>
              </w:rPr>
              <w:t xml:space="preserve"> </w:t>
            </w:r>
            <w:r w:rsidRPr="00E243AC">
              <w:rPr>
                <w:rFonts w:ascii="Mylius" w:hAnsi="Mylius"/>
                <w:bCs/>
              </w:rPr>
              <w:t>request</w:t>
            </w:r>
            <w:r>
              <w:rPr>
                <w:rFonts w:ascii="Mylius" w:hAnsi="Mylius"/>
                <w:bCs/>
              </w:rPr>
              <w:t>, as there is no email sent from this service</w:t>
            </w:r>
          </w:p>
          <w:p w:rsidR="00981B2A" w:rsidRDefault="00981B2A" w:rsidP="00C17CCA">
            <w:pPr>
              <w:pStyle w:val="FootnoteText"/>
              <w:spacing w:before="40" w:after="40"/>
              <w:jc w:val="both"/>
              <w:rPr>
                <w:rFonts w:ascii="Mylius" w:hAnsi="Mylius"/>
              </w:rPr>
            </w:pPr>
          </w:p>
          <w:p w:rsidR="00981B2A" w:rsidRPr="00041C6A" w:rsidRDefault="00981B2A" w:rsidP="00C17CCA">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981B2A" w:rsidRPr="00041C6A" w:rsidTr="00C17CCA">
        <w:trPr>
          <w:trHeight w:val="283"/>
        </w:trPr>
        <w:tc>
          <w:tcPr>
            <w:tcW w:w="2518" w:type="dxa"/>
          </w:tcPr>
          <w:p w:rsidR="00981B2A" w:rsidRPr="00041C6A" w:rsidRDefault="00981B2A" w:rsidP="00C17CCA">
            <w:pPr>
              <w:spacing w:before="40" w:after="40"/>
              <w:rPr>
                <w:rFonts w:ascii="Mylius" w:hAnsi="Mylius"/>
                <w:bCs/>
              </w:rPr>
            </w:pPr>
            <w:r w:rsidRPr="00041C6A">
              <w:rPr>
                <w:rFonts w:ascii="Mylius" w:hAnsi="Mylius"/>
                <w:bCs/>
              </w:rPr>
              <w:t>Document</w:t>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041C6A" w:rsidRDefault="00981B2A" w:rsidP="00C17CCA">
            <w:pPr>
              <w:spacing w:before="40" w:after="40"/>
              <w:rPr>
                <w:rFonts w:ascii="Mylius" w:hAnsi="Mylius"/>
                <w:b/>
                <w:bCs/>
              </w:rPr>
            </w:pPr>
          </w:p>
        </w:tc>
        <w:tc>
          <w:tcPr>
            <w:tcW w:w="1063" w:type="dxa"/>
          </w:tcPr>
          <w:p w:rsidR="00981B2A" w:rsidRPr="00041C6A" w:rsidRDefault="00981B2A" w:rsidP="00C17CCA">
            <w:pPr>
              <w:spacing w:before="40" w:after="40"/>
              <w:jc w:val="center"/>
              <w:rPr>
                <w:rFonts w:ascii="Mylius" w:hAnsi="Mylius"/>
                <w:bCs/>
              </w:rPr>
            </w:pPr>
            <w:r w:rsidRPr="00041C6A">
              <w:rPr>
                <w:rFonts w:ascii="Mylius" w:hAnsi="Mylius"/>
                <w:bCs/>
              </w:rPr>
              <w:t>M</w:t>
            </w:r>
          </w:p>
        </w:tc>
        <w:tc>
          <w:tcPr>
            <w:tcW w:w="3048" w:type="dxa"/>
          </w:tcPr>
          <w:p w:rsidR="00981B2A" w:rsidRPr="00041C6A" w:rsidRDefault="00981B2A" w:rsidP="00C17CCA">
            <w:pPr>
              <w:spacing w:before="40" w:after="40"/>
              <w:jc w:val="center"/>
              <w:rPr>
                <w:rFonts w:ascii="Mylius" w:hAnsi="Mylius"/>
                <w:b/>
                <w:bCs/>
              </w:rPr>
            </w:pPr>
          </w:p>
        </w:tc>
      </w:tr>
      <w:tr w:rsidR="00981B2A" w:rsidRPr="00041C6A" w:rsidTr="00C17CCA">
        <w:trPr>
          <w:trHeight w:val="283"/>
        </w:trPr>
        <w:tc>
          <w:tcPr>
            <w:tcW w:w="2518" w:type="dxa"/>
          </w:tcPr>
          <w:p w:rsidR="00981B2A" w:rsidRPr="00223DD0" w:rsidRDefault="00981B2A" w:rsidP="00C17CCA">
            <w:pPr>
              <w:spacing w:before="40" w:after="40"/>
              <w:rPr>
                <w:rFonts w:ascii="Mylius" w:hAnsi="Mylius"/>
                <w:bCs/>
              </w:rPr>
            </w:pPr>
            <w:r w:rsidRPr="00223DD0">
              <w:rPr>
                <w:rFonts w:ascii="Mylius" w:hAnsi="Mylius"/>
                <w:bCs/>
              </w:rPr>
              <w:t>Name</w:t>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223DD0" w:rsidRDefault="000350AF" w:rsidP="00C17CCA">
            <w:pPr>
              <w:spacing w:before="40" w:after="40"/>
              <w:jc w:val="both"/>
              <w:rPr>
                <w:rFonts w:ascii="Mylius" w:hAnsi="Mylius"/>
                <w:bCs/>
              </w:rPr>
            </w:pPr>
            <w:r w:rsidRPr="000350AF">
              <w:rPr>
                <w:rFonts w:ascii="Mylius" w:hAnsi="Mylius"/>
              </w:rPr>
              <w:t>ItinReshopRQ</w:t>
            </w:r>
            <w:r w:rsidR="00981B2A" w:rsidRPr="00223DD0">
              <w:rPr>
                <w:rFonts w:ascii="Mylius" w:hAnsi="Mylius"/>
                <w:bCs/>
              </w:rPr>
              <w:t>/Document/Name</w:t>
            </w:r>
          </w:p>
        </w:tc>
        <w:tc>
          <w:tcPr>
            <w:tcW w:w="1063" w:type="dxa"/>
          </w:tcPr>
          <w:p w:rsidR="00981B2A" w:rsidRPr="00851F0D" w:rsidRDefault="00981B2A" w:rsidP="00C17CCA">
            <w:pPr>
              <w:spacing w:before="40" w:after="40"/>
              <w:jc w:val="center"/>
              <w:rPr>
                <w:rFonts w:ascii="Mylius" w:hAnsi="Mylius"/>
                <w:bCs/>
              </w:rPr>
            </w:pPr>
            <w:r>
              <w:rPr>
                <w:rFonts w:ascii="Mylius" w:hAnsi="Mylius"/>
                <w:bCs/>
              </w:rPr>
              <w:t>O</w:t>
            </w:r>
          </w:p>
        </w:tc>
        <w:tc>
          <w:tcPr>
            <w:tcW w:w="3048" w:type="dxa"/>
          </w:tcPr>
          <w:p w:rsidR="00981B2A" w:rsidRPr="00223DD0" w:rsidRDefault="00981B2A" w:rsidP="00C17CCA">
            <w:pPr>
              <w:spacing w:before="40" w:after="40"/>
              <w:jc w:val="both"/>
              <w:rPr>
                <w:rFonts w:ascii="Mylius" w:hAnsi="Mylius"/>
              </w:rPr>
            </w:pPr>
            <w:r>
              <w:rPr>
                <w:rFonts w:ascii="Mylius" w:hAnsi="Mylius"/>
              </w:rPr>
              <w:t>Always pass “BA”</w:t>
            </w:r>
          </w:p>
        </w:tc>
      </w:tr>
      <w:tr w:rsidR="003B7FA8" w:rsidRPr="00041C6A" w:rsidTr="000B7B47">
        <w:trPr>
          <w:trHeight w:val="283"/>
        </w:trPr>
        <w:tc>
          <w:tcPr>
            <w:tcW w:w="10456" w:type="dxa"/>
            <w:gridSpan w:val="5"/>
          </w:tcPr>
          <w:p w:rsidR="003B7FA8" w:rsidRPr="00041C6A" w:rsidRDefault="003B7FA8" w:rsidP="00BD7CFA">
            <w:pPr>
              <w:spacing w:before="40" w:after="40"/>
              <w:jc w:val="center"/>
              <w:rPr>
                <w:rFonts w:ascii="Mylius" w:hAnsi="Mylius"/>
              </w:rPr>
            </w:pPr>
            <w:r>
              <w:rPr>
                <w:rFonts w:ascii="Mylius" w:hAnsi="Mylius"/>
              </w:rPr>
              <w:t>Hold Booking</w:t>
            </w:r>
          </w:p>
        </w:tc>
      </w:tr>
      <w:tr w:rsidR="00981B2A" w:rsidRPr="00041C6A" w:rsidTr="00C17CCA">
        <w:trPr>
          <w:trHeight w:val="283"/>
        </w:trPr>
        <w:tc>
          <w:tcPr>
            <w:tcW w:w="2518" w:type="dxa"/>
          </w:tcPr>
          <w:p w:rsidR="00981B2A" w:rsidRPr="00223DD0" w:rsidRDefault="00981B2A" w:rsidP="00C17CCA">
            <w:pPr>
              <w:spacing w:before="40" w:after="40"/>
              <w:rPr>
                <w:rFonts w:ascii="Mylius" w:hAnsi="Mylius"/>
                <w:bCs/>
              </w:rPr>
            </w:pPr>
            <w:r w:rsidRPr="00223DD0">
              <w:rPr>
                <w:rFonts w:ascii="Mylius" w:hAnsi="Mylius"/>
                <w:bCs/>
              </w:rPr>
              <w:t>Query</w:t>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041C6A" w:rsidRDefault="00981B2A" w:rsidP="00C17CCA">
            <w:pPr>
              <w:spacing w:before="40" w:after="40"/>
              <w:jc w:val="both"/>
              <w:rPr>
                <w:rFonts w:ascii="Mylius" w:hAnsi="Mylius"/>
                <w:b/>
                <w:bCs/>
              </w:rPr>
            </w:pPr>
          </w:p>
        </w:tc>
        <w:tc>
          <w:tcPr>
            <w:tcW w:w="1063" w:type="dxa"/>
          </w:tcPr>
          <w:p w:rsidR="00981B2A" w:rsidRPr="00851F0D" w:rsidRDefault="00981B2A" w:rsidP="00C17CCA">
            <w:pPr>
              <w:spacing w:before="40" w:after="40"/>
              <w:jc w:val="center"/>
              <w:rPr>
                <w:rFonts w:ascii="Mylius" w:hAnsi="Mylius"/>
                <w:bCs/>
              </w:rPr>
            </w:pPr>
            <w:r>
              <w:rPr>
                <w:rFonts w:ascii="Mylius" w:hAnsi="Mylius"/>
                <w:bCs/>
              </w:rPr>
              <w:t>M</w:t>
            </w:r>
          </w:p>
        </w:tc>
        <w:tc>
          <w:tcPr>
            <w:tcW w:w="3048" w:type="dxa"/>
          </w:tcPr>
          <w:p w:rsidR="00981B2A" w:rsidRPr="00041C6A" w:rsidRDefault="00981B2A" w:rsidP="00C17CCA">
            <w:pPr>
              <w:spacing w:before="40" w:after="40"/>
              <w:jc w:val="both"/>
              <w:rPr>
                <w:rFonts w:ascii="Mylius" w:hAnsi="Mylius"/>
              </w:rPr>
            </w:pPr>
          </w:p>
        </w:tc>
      </w:tr>
      <w:tr w:rsidR="00981B2A" w:rsidRPr="00041C6A" w:rsidTr="00C17CCA">
        <w:trPr>
          <w:trHeight w:val="283"/>
        </w:trPr>
        <w:tc>
          <w:tcPr>
            <w:tcW w:w="2518" w:type="dxa"/>
          </w:tcPr>
          <w:p w:rsidR="00981B2A" w:rsidRPr="00223DD0" w:rsidRDefault="000350AF" w:rsidP="00C17CCA">
            <w:pPr>
              <w:spacing w:before="40" w:after="40"/>
              <w:rPr>
                <w:rFonts w:ascii="Mylius" w:hAnsi="Mylius"/>
                <w:bCs/>
              </w:rPr>
            </w:pPr>
            <w:r w:rsidRPr="000350AF">
              <w:rPr>
                <w:rFonts w:ascii="Mylius" w:hAnsi="Mylius"/>
                <w:bCs/>
              </w:rPr>
              <w:t>Reshop</w:t>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041C6A" w:rsidRDefault="00981B2A" w:rsidP="00C17CCA">
            <w:pPr>
              <w:spacing w:before="40" w:after="40"/>
              <w:jc w:val="both"/>
              <w:rPr>
                <w:rFonts w:ascii="Mylius" w:hAnsi="Mylius"/>
                <w:b/>
                <w:bCs/>
              </w:rPr>
            </w:pPr>
          </w:p>
        </w:tc>
        <w:tc>
          <w:tcPr>
            <w:tcW w:w="1063" w:type="dxa"/>
          </w:tcPr>
          <w:p w:rsidR="00981B2A" w:rsidRPr="00041C6A" w:rsidRDefault="00981B2A" w:rsidP="00C17CCA">
            <w:pPr>
              <w:spacing w:before="40" w:after="40"/>
              <w:jc w:val="center"/>
              <w:rPr>
                <w:rFonts w:ascii="Mylius" w:hAnsi="Mylius"/>
                <w:bCs/>
              </w:rPr>
            </w:pPr>
            <w:r w:rsidRPr="00041C6A">
              <w:rPr>
                <w:rFonts w:ascii="Mylius" w:hAnsi="Mylius"/>
                <w:bCs/>
              </w:rPr>
              <w:t>M</w:t>
            </w:r>
          </w:p>
        </w:tc>
        <w:tc>
          <w:tcPr>
            <w:tcW w:w="3048" w:type="dxa"/>
          </w:tcPr>
          <w:p w:rsidR="00981B2A" w:rsidRPr="00041C6A" w:rsidRDefault="00981B2A" w:rsidP="00C17CCA">
            <w:pPr>
              <w:spacing w:before="40" w:after="40"/>
              <w:jc w:val="both"/>
              <w:rPr>
                <w:rFonts w:ascii="Mylius" w:hAnsi="Mylius"/>
              </w:rPr>
            </w:pPr>
          </w:p>
        </w:tc>
      </w:tr>
      <w:tr w:rsidR="000350AF" w:rsidRPr="00041C6A" w:rsidTr="00C17CCA">
        <w:trPr>
          <w:trHeight w:val="283"/>
        </w:trPr>
        <w:tc>
          <w:tcPr>
            <w:tcW w:w="2518" w:type="dxa"/>
          </w:tcPr>
          <w:p w:rsidR="000350AF" w:rsidRPr="000350AF" w:rsidRDefault="000350AF" w:rsidP="00C17CCA">
            <w:pPr>
              <w:spacing w:before="40" w:after="40"/>
              <w:rPr>
                <w:rFonts w:ascii="Mylius" w:hAnsi="Mylius"/>
                <w:bCs/>
              </w:rPr>
            </w:pPr>
            <w:r w:rsidRPr="000350AF">
              <w:rPr>
                <w:rFonts w:ascii="Mylius" w:hAnsi="Mylius"/>
                <w:bCs/>
              </w:rPr>
              <w:t>Actions</w:t>
            </w:r>
          </w:p>
        </w:tc>
        <w:tc>
          <w:tcPr>
            <w:tcW w:w="1134" w:type="dxa"/>
          </w:tcPr>
          <w:p w:rsidR="000350AF" w:rsidRPr="00041C6A" w:rsidRDefault="000350AF" w:rsidP="00C17CCA">
            <w:pPr>
              <w:spacing w:before="40" w:after="40"/>
              <w:rPr>
                <w:rFonts w:ascii="Mylius" w:hAnsi="Mylius"/>
                <w:b/>
                <w:bCs/>
              </w:rPr>
            </w:pPr>
          </w:p>
        </w:tc>
        <w:tc>
          <w:tcPr>
            <w:tcW w:w="2693" w:type="dxa"/>
          </w:tcPr>
          <w:p w:rsidR="000350AF" w:rsidRPr="00041C6A" w:rsidRDefault="000350AF" w:rsidP="00C17CCA">
            <w:pPr>
              <w:spacing w:before="40" w:after="40"/>
              <w:jc w:val="both"/>
              <w:rPr>
                <w:rFonts w:ascii="Mylius" w:hAnsi="Mylius"/>
                <w:b/>
                <w:bCs/>
              </w:rPr>
            </w:pPr>
          </w:p>
        </w:tc>
        <w:tc>
          <w:tcPr>
            <w:tcW w:w="1063" w:type="dxa"/>
          </w:tcPr>
          <w:p w:rsidR="000350AF" w:rsidRPr="00041C6A" w:rsidRDefault="000350AF" w:rsidP="00C17CCA">
            <w:pPr>
              <w:spacing w:before="40" w:after="40"/>
              <w:jc w:val="center"/>
              <w:rPr>
                <w:rFonts w:ascii="Mylius" w:hAnsi="Mylius"/>
                <w:bCs/>
              </w:rPr>
            </w:pPr>
          </w:p>
        </w:tc>
        <w:tc>
          <w:tcPr>
            <w:tcW w:w="3048" w:type="dxa"/>
          </w:tcPr>
          <w:p w:rsidR="000350AF" w:rsidRPr="00041C6A" w:rsidRDefault="000350AF" w:rsidP="00C17CCA">
            <w:pPr>
              <w:spacing w:before="40" w:after="40"/>
              <w:jc w:val="both"/>
              <w:rPr>
                <w:rFonts w:ascii="Mylius" w:hAnsi="Mylius"/>
              </w:rPr>
            </w:pPr>
          </w:p>
        </w:tc>
      </w:tr>
      <w:tr w:rsidR="000350AF" w:rsidRPr="00041C6A" w:rsidTr="00C17CCA">
        <w:trPr>
          <w:trHeight w:val="283"/>
        </w:trPr>
        <w:tc>
          <w:tcPr>
            <w:tcW w:w="2518" w:type="dxa"/>
          </w:tcPr>
          <w:p w:rsidR="000350AF" w:rsidRPr="000350AF" w:rsidRDefault="000350AF" w:rsidP="00C17CCA">
            <w:pPr>
              <w:spacing w:before="40" w:after="40"/>
              <w:rPr>
                <w:rFonts w:ascii="Mylius" w:hAnsi="Mylius"/>
                <w:bCs/>
              </w:rPr>
            </w:pPr>
            <w:r w:rsidRPr="000350AF">
              <w:rPr>
                <w:rFonts w:ascii="Mylius" w:hAnsi="Mylius"/>
                <w:bCs/>
              </w:rPr>
              <w:t>ActionType</w:t>
            </w:r>
          </w:p>
        </w:tc>
        <w:tc>
          <w:tcPr>
            <w:tcW w:w="1134" w:type="dxa"/>
          </w:tcPr>
          <w:p w:rsidR="000350AF" w:rsidRPr="00041C6A" w:rsidRDefault="000350AF" w:rsidP="00C17CCA">
            <w:pPr>
              <w:spacing w:before="40" w:after="40"/>
              <w:rPr>
                <w:rFonts w:ascii="Mylius" w:hAnsi="Mylius"/>
                <w:b/>
                <w:bCs/>
              </w:rPr>
            </w:pPr>
          </w:p>
        </w:tc>
        <w:tc>
          <w:tcPr>
            <w:tcW w:w="2693" w:type="dxa"/>
          </w:tcPr>
          <w:p w:rsidR="000350AF" w:rsidRPr="00041C6A" w:rsidRDefault="000350AF" w:rsidP="00C17CCA">
            <w:pPr>
              <w:spacing w:before="40" w:after="40"/>
              <w:jc w:val="both"/>
              <w:rPr>
                <w:rFonts w:ascii="Mylius" w:hAnsi="Mylius"/>
                <w:b/>
                <w:bC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0350AF">
              <w:rPr>
                <w:rFonts w:ascii="Mylius" w:hAnsi="Mylius"/>
                <w:bCs/>
              </w:rPr>
              <w:t>ActionType</w:t>
            </w:r>
          </w:p>
        </w:tc>
        <w:tc>
          <w:tcPr>
            <w:tcW w:w="1063" w:type="dxa"/>
          </w:tcPr>
          <w:p w:rsidR="000350AF" w:rsidRPr="00041C6A" w:rsidRDefault="000350AF" w:rsidP="00C17CCA">
            <w:pPr>
              <w:spacing w:before="40" w:after="40"/>
              <w:jc w:val="center"/>
              <w:rPr>
                <w:rFonts w:ascii="Mylius" w:hAnsi="Mylius"/>
                <w:bCs/>
              </w:rPr>
            </w:pPr>
          </w:p>
        </w:tc>
        <w:tc>
          <w:tcPr>
            <w:tcW w:w="3048" w:type="dxa"/>
          </w:tcPr>
          <w:p w:rsidR="000350AF" w:rsidRDefault="00CA37C4" w:rsidP="00C17CCA">
            <w:pPr>
              <w:spacing w:before="40" w:after="40"/>
              <w:jc w:val="both"/>
              <w:rPr>
                <w:rFonts w:ascii="Mylius" w:hAnsi="Mylius"/>
              </w:rPr>
            </w:pPr>
            <w:r>
              <w:rPr>
                <w:rFonts w:ascii="Mylius" w:hAnsi="Mylius"/>
              </w:rPr>
              <w:t>Possible values are</w:t>
            </w:r>
          </w:p>
          <w:p w:rsidR="00CA37C4" w:rsidRDefault="00CA37C4" w:rsidP="00C17CCA">
            <w:pPr>
              <w:spacing w:before="40" w:after="40"/>
              <w:jc w:val="both"/>
              <w:rPr>
                <w:rFonts w:ascii="Mylius" w:hAnsi="Mylius"/>
              </w:rPr>
            </w:pPr>
          </w:p>
          <w:p w:rsidR="00CA37C4" w:rsidRDefault="00CA37C4" w:rsidP="00C17CCA">
            <w:pPr>
              <w:spacing w:before="40" w:after="40"/>
              <w:jc w:val="both"/>
              <w:rPr>
                <w:rFonts w:ascii="Mylius" w:hAnsi="Mylius"/>
              </w:rPr>
            </w:pPr>
            <w:r>
              <w:rPr>
                <w:rFonts w:ascii="Mylius" w:hAnsi="Mylius"/>
              </w:rPr>
              <w:t>Cancel</w:t>
            </w:r>
          </w:p>
          <w:p w:rsidR="00CA37C4" w:rsidRDefault="00CA37C4" w:rsidP="00C17CCA">
            <w:pPr>
              <w:spacing w:before="40" w:after="40"/>
              <w:jc w:val="both"/>
              <w:rPr>
                <w:rFonts w:ascii="Mylius" w:hAnsi="Mylius"/>
              </w:rPr>
            </w:pPr>
            <w:r>
              <w:rPr>
                <w:rFonts w:ascii="Mylius" w:hAnsi="Mylius"/>
              </w:rPr>
              <w:t>Reprice</w:t>
            </w:r>
          </w:p>
          <w:p w:rsidR="00CA37C4" w:rsidRDefault="00CA37C4" w:rsidP="00C17CCA">
            <w:pPr>
              <w:spacing w:before="40" w:after="40"/>
              <w:jc w:val="both"/>
              <w:rPr>
                <w:rFonts w:ascii="Mylius" w:hAnsi="Mylius"/>
              </w:rPr>
            </w:pPr>
          </w:p>
          <w:p w:rsidR="00CA37C4" w:rsidRDefault="00CA37C4" w:rsidP="00C17CCA">
            <w:pPr>
              <w:spacing w:before="40" w:after="40"/>
              <w:jc w:val="both"/>
              <w:rPr>
                <w:rFonts w:ascii="Mylius" w:hAnsi="Mylius"/>
              </w:rPr>
            </w:pPr>
            <w:r>
              <w:rPr>
                <w:rFonts w:ascii="Mylius" w:hAnsi="Mylius"/>
              </w:rPr>
              <w:lastRenderedPageBreak/>
              <w:t xml:space="preserve">Cancel = </w:t>
            </w:r>
            <w:r w:rsidR="006B491D">
              <w:rPr>
                <w:rFonts w:ascii="Mylius" w:hAnsi="Mylius"/>
              </w:rPr>
              <w:t>The service will return refund quote</w:t>
            </w:r>
          </w:p>
          <w:p w:rsidR="006B491D" w:rsidRDefault="006B491D" w:rsidP="00C17CCA">
            <w:pPr>
              <w:spacing w:before="40" w:after="40"/>
              <w:jc w:val="both"/>
              <w:rPr>
                <w:rFonts w:ascii="Mylius" w:hAnsi="Mylius"/>
              </w:rPr>
            </w:pPr>
          </w:p>
          <w:p w:rsidR="006B491D" w:rsidRPr="00041C6A" w:rsidRDefault="006B491D" w:rsidP="006B491D">
            <w:pPr>
              <w:spacing w:before="40" w:after="40"/>
              <w:jc w:val="both"/>
              <w:rPr>
                <w:rFonts w:ascii="Mylius" w:hAnsi="Mylius"/>
              </w:rPr>
            </w:pPr>
            <w:r>
              <w:rPr>
                <w:rFonts w:ascii="Mylius" w:hAnsi="Mylius"/>
              </w:rPr>
              <w:t>Reprice = The service will requote the held booking and return the price quote for all order items (flight items and seat items) in the held booking</w:t>
            </w:r>
          </w:p>
        </w:tc>
      </w:tr>
      <w:tr w:rsidR="00981B2A" w:rsidRPr="00041C6A" w:rsidTr="00C17CCA">
        <w:trPr>
          <w:trHeight w:val="283"/>
        </w:trPr>
        <w:tc>
          <w:tcPr>
            <w:tcW w:w="2518" w:type="dxa"/>
          </w:tcPr>
          <w:p w:rsidR="00981B2A" w:rsidRPr="00223DD0" w:rsidRDefault="00981B2A" w:rsidP="00C17CCA">
            <w:pPr>
              <w:spacing w:before="40" w:after="40"/>
              <w:rPr>
                <w:rFonts w:ascii="Mylius" w:hAnsi="Mylius"/>
                <w:bCs/>
              </w:rPr>
            </w:pPr>
            <w:r w:rsidRPr="00223DD0">
              <w:rPr>
                <w:rFonts w:ascii="Mylius" w:hAnsi="Mylius"/>
                <w:bCs/>
              </w:rPr>
              <w:lastRenderedPageBreak/>
              <w:t>OrderID</w:t>
            </w:r>
          </w:p>
        </w:tc>
        <w:tc>
          <w:tcPr>
            <w:tcW w:w="1134" w:type="dxa"/>
          </w:tcPr>
          <w:p w:rsidR="00981B2A" w:rsidRPr="00041C6A" w:rsidRDefault="00981B2A" w:rsidP="00C17CCA">
            <w:pPr>
              <w:spacing w:before="40" w:after="40"/>
              <w:rPr>
                <w:rFonts w:ascii="Mylius" w:hAnsi="Mylius"/>
                <w:b/>
                <w:bCs/>
              </w:rPr>
            </w:pPr>
          </w:p>
        </w:tc>
        <w:tc>
          <w:tcPr>
            <w:tcW w:w="2693" w:type="dxa"/>
          </w:tcPr>
          <w:p w:rsidR="00981B2A" w:rsidRPr="00851F0D" w:rsidRDefault="000350AF" w:rsidP="000350AF">
            <w:pPr>
              <w:spacing w:before="40" w:after="40"/>
              <w:jc w:val="both"/>
              <w:rPr>
                <w:rFonts w:ascii="Mylius" w:hAnsi="Mylius"/>
                <w:b/>
                <w:bCs/>
              </w:rPr>
            </w:pPr>
            <w:r w:rsidRPr="000350AF">
              <w:rPr>
                <w:rFonts w:ascii="Mylius" w:hAnsi="Mylius"/>
              </w:rPr>
              <w:t>ItinReshopRQ</w:t>
            </w:r>
            <w:r w:rsidR="00981B2A">
              <w:rPr>
                <w:rFonts w:ascii="Mylius" w:hAnsi="Mylius"/>
              </w:rPr>
              <w:t>/</w:t>
            </w:r>
            <w:r w:rsidR="00981B2A" w:rsidRPr="00223DD0">
              <w:rPr>
                <w:rFonts w:ascii="Mylius" w:hAnsi="Mylius"/>
                <w:bCs/>
              </w:rPr>
              <w:t>Query</w:t>
            </w:r>
            <w:r w:rsidR="00981B2A">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00981B2A" w:rsidRPr="00223DD0">
              <w:rPr>
                <w:rFonts w:ascii="Mylius" w:hAnsi="Mylius"/>
                <w:bCs/>
              </w:rPr>
              <w:t>OrderID</w:t>
            </w:r>
          </w:p>
        </w:tc>
        <w:tc>
          <w:tcPr>
            <w:tcW w:w="1063" w:type="dxa"/>
          </w:tcPr>
          <w:p w:rsidR="00981B2A" w:rsidRPr="00851F0D" w:rsidRDefault="00981B2A" w:rsidP="00C17CCA">
            <w:pPr>
              <w:spacing w:before="40" w:after="40"/>
              <w:jc w:val="center"/>
              <w:rPr>
                <w:rFonts w:ascii="Mylius" w:hAnsi="Mylius"/>
                <w:bCs/>
              </w:rPr>
            </w:pPr>
            <w:r>
              <w:rPr>
                <w:rFonts w:ascii="Mylius" w:hAnsi="Mylius"/>
                <w:bCs/>
              </w:rPr>
              <w:t>O</w:t>
            </w:r>
          </w:p>
        </w:tc>
        <w:tc>
          <w:tcPr>
            <w:tcW w:w="3048" w:type="dxa"/>
          </w:tcPr>
          <w:p w:rsidR="00981B2A" w:rsidRDefault="00981B2A" w:rsidP="00C17CCA">
            <w:pPr>
              <w:pStyle w:val="FootnoteText"/>
              <w:spacing w:before="40" w:after="40"/>
              <w:jc w:val="both"/>
              <w:rPr>
                <w:rFonts w:ascii="Mylius" w:hAnsi="Mylius"/>
              </w:rPr>
            </w:pPr>
            <w:r>
              <w:rPr>
                <w:rFonts w:ascii="Mylius" w:hAnsi="Mylius"/>
              </w:rPr>
              <w:t>Booking reference or PNR reference</w:t>
            </w:r>
          </w:p>
          <w:p w:rsidR="00981B2A" w:rsidRDefault="00981B2A" w:rsidP="00C17CCA">
            <w:pPr>
              <w:pStyle w:val="FootnoteText"/>
              <w:spacing w:before="40" w:after="40"/>
              <w:jc w:val="both"/>
              <w:rPr>
                <w:rFonts w:ascii="Mylius" w:hAnsi="Mylius"/>
              </w:rPr>
            </w:pPr>
          </w:p>
          <w:p w:rsidR="00981B2A" w:rsidRDefault="00981B2A" w:rsidP="00C17CCA">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r>
              <w:rPr>
                <w:rFonts w:ascii="Mylius" w:hAnsi="Mylius"/>
              </w:rPr>
              <w:t xml:space="preserve"> </w:t>
            </w:r>
          </w:p>
          <w:p w:rsidR="00981B2A" w:rsidRDefault="00981B2A" w:rsidP="00C17CCA">
            <w:pPr>
              <w:pStyle w:val="FootnoteText"/>
              <w:spacing w:before="40" w:after="40"/>
              <w:jc w:val="both"/>
              <w:rPr>
                <w:rFonts w:ascii="Mylius" w:hAnsi="Mylius"/>
              </w:rPr>
            </w:pPr>
          </w:p>
          <w:p w:rsidR="00981B2A" w:rsidRPr="00851F0D" w:rsidRDefault="00981B2A" w:rsidP="00C17CCA">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This is an optional element in NDC schema but for calling BA service this must be passed</w:t>
            </w:r>
          </w:p>
        </w:tc>
      </w:tr>
      <w:tr w:rsidR="00981B2A" w:rsidRPr="00041C6A" w:rsidTr="00C17CCA">
        <w:trPr>
          <w:trHeight w:val="283"/>
        </w:trPr>
        <w:tc>
          <w:tcPr>
            <w:tcW w:w="2518" w:type="dxa"/>
          </w:tcPr>
          <w:p w:rsidR="00981B2A" w:rsidRPr="00223DD0" w:rsidRDefault="00981B2A" w:rsidP="00C17CCA">
            <w:pPr>
              <w:spacing w:before="40" w:after="40"/>
              <w:rPr>
                <w:rFonts w:ascii="Mylius" w:hAnsi="Mylius"/>
                <w:bCs/>
              </w:rPr>
            </w:pPr>
            <w:r w:rsidRPr="00223DD0">
              <w:rPr>
                <w:rFonts w:ascii="Mylius" w:hAnsi="Mylius"/>
                <w:bCs/>
              </w:rPr>
              <w:t>Owner (Attribute)</w:t>
            </w:r>
          </w:p>
        </w:tc>
        <w:tc>
          <w:tcPr>
            <w:tcW w:w="1134" w:type="dxa"/>
          </w:tcPr>
          <w:p w:rsidR="00981B2A" w:rsidRPr="00041C6A" w:rsidRDefault="00981B2A" w:rsidP="00C17CCA">
            <w:pPr>
              <w:spacing w:before="40" w:after="40"/>
              <w:rPr>
                <w:rFonts w:ascii="Mylius" w:hAnsi="Mylius"/>
                <w:b/>
                <w:bCs/>
              </w:rPr>
            </w:pPr>
          </w:p>
        </w:tc>
        <w:tc>
          <w:tcPr>
            <w:tcW w:w="2693" w:type="dxa"/>
          </w:tcPr>
          <w:p w:rsidR="000350AF" w:rsidRDefault="000350AF" w:rsidP="00C17CCA">
            <w:pPr>
              <w:spacing w:before="40" w:after="40"/>
              <w:jc w:val="both"/>
              <w:rPr>
                <w:rFonts w:ascii="Mylius" w:hAnsi="Mylius"/>
                <w:bC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223DD0">
              <w:rPr>
                <w:rFonts w:ascii="Mylius" w:hAnsi="Mylius"/>
                <w:bCs/>
              </w:rPr>
              <w:t>OrderID</w:t>
            </w:r>
            <w:r w:rsidR="00981B2A">
              <w:rPr>
                <w:rFonts w:ascii="Mylius" w:hAnsi="Mylius"/>
                <w:bCs/>
              </w:rPr>
              <w:t>/</w:t>
            </w:r>
          </w:p>
          <w:p w:rsidR="00981B2A" w:rsidRPr="00851F0D" w:rsidRDefault="00981B2A" w:rsidP="00C17CCA">
            <w:pPr>
              <w:spacing w:before="40" w:after="40"/>
              <w:jc w:val="both"/>
              <w:rPr>
                <w:rFonts w:ascii="Mylius" w:hAnsi="Mylius"/>
                <w:b/>
                <w:bCs/>
              </w:rPr>
            </w:pPr>
            <w:r w:rsidRPr="00223DD0">
              <w:rPr>
                <w:rFonts w:ascii="Mylius" w:hAnsi="Mylius"/>
                <w:bCs/>
              </w:rPr>
              <w:t>Owner (Attribute)</w:t>
            </w:r>
          </w:p>
        </w:tc>
        <w:tc>
          <w:tcPr>
            <w:tcW w:w="1063" w:type="dxa"/>
          </w:tcPr>
          <w:p w:rsidR="00981B2A" w:rsidRPr="00851F0D" w:rsidRDefault="00981B2A" w:rsidP="00C17CCA">
            <w:pPr>
              <w:spacing w:before="40" w:after="40"/>
              <w:jc w:val="center"/>
              <w:rPr>
                <w:rFonts w:ascii="Mylius" w:hAnsi="Mylius"/>
                <w:bCs/>
              </w:rPr>
            </w:pPr>
            <w:r>
              <w:rPr>
                <w:rFonts w:ascii="Mylius" w:hAnsi="Mylius"/>
                <w:bCs/>
              </w:rPr>
              <w:t>M</w:t>
            </w:r>
          </w:p>
        </w:tc>
        <w:tc>
          <w:tcPr>
            <w:tcW w:w="3048" w:type="dxa"/>
          </w:tcPr>
          <w:p w:rsidR="00981B2A" w:rsidRDefault="00981B2A" w:rsidP="00C17CCA">
            <w:pPr>
              <w:spacing w:before="40" w:after="40"/>
              <w:jc w:val="both"/>
              <w:rPr>
                <w:rFonts w:ascii="Mylius" w:hAnsi="Mylius"/>
              </w:rPr>
            </w:pPr>
            <w:r>
              <w:rPr>
                <w:rFonts w:ascii="Mylius" w:hAnsi="Mylius"/>
              </w:rPr>
              <w:t>Specifies the owner of the booking</w:t>
            </w:r>
          </w:p>
          <w:p w:rsidR="00981B2A" w:rsidRPr="00851F0D" w:rsidRDefault="00981B2A" w:rsidP="00C17CCA">
            <w:pPr>
              <w:spacing w:before="40" w:after="40"/>
              <w:jc w:val="both"/>
              <w:rPr>
                <w:rFonts w:ascii="Mylius" w:hAnsi="Mylius"/>
              </w:rPr>
            </w:pPr>
            <w:r w:rsidRPr="006B5371">
              <w:rPr>
                <w:rFonts w:ascii="Mylius" w:hAnsi="Mylius"/>
                <w:b/>
              </w:rPr>
              <w:t>Example:</w:t>
            </w:r>
            <w:r>
              <w:rPr>
                <w:rFonts w:ascii="Mylius" w:hAnsi="Mylius"/>
              </w:rPr>
              <w:t xml:space="preserve"> BA</w:t>
            </w:r>
          </w:p>
        </w:tc>
      </w:tr>
      <w:tr w:rsidR="00EC4271" w:rsidRPr="00041C6A" w:rsidTr="00C17CCA">
        <w:trPr>
          <w:trHeight w:val="283"/>
        </w:trPr>
        <w:tc>
          <w:tcPr>
            <w:tcW w:w="2518" w:type="dxa"/>
          </w:tcPr>
          <w:p w:rsidR="00EC4271" w:rsidRPr="00223DD0" w:rsidRDefault="00EC4271" w:rsidP="00C17CCA">
            <w:pPr>
              <w:spacing w:before="40" w:after="40"/>
              <w:rPr>
                <w:rFonts w:ascii="Mylius" w:hAnsi="Mylius"/>
                <w:bCs/>
              </w:rPr>
            </w:pPr>
            <w:r w:rsidRPr="00EC4271">
              <w:rPr>
                <w:rFonts w:ascii="Mylius" w:hAnsi="Mylius"/>
                <w:bCs/>
              </w:rPr>
              <w:t>Passengers</w:t>
            </w:r>
          </w:p>
        </w:tc>
        <w:tc>
          <w:tcPr>
            <w:tcW w:w="1134" w:type="dxa"/>
          </w:tcPr>
          <w:p w:rsidR="00EC4271" w:rsidRPr="00041C6A" w:rsidRDefault="00EC4271" w:rsidP="00C17CCA">
            <w:pPr>
              <w:spacing w:before="40" w:after="40"/>
              <w:rPr>
                <w:rFonts w:ascii="Mylius" w:hAnsi="Mylius"/>
                <w:b/>
                <w:bCs/>
              </w:rPr>
            </w:pPr>
          </w:p>
        </w:tc>
        <w:tc>
          <w:tcPr>
            <w:tcW w:w="2693" w:type="dxa"/>
          </w:tcPr>
          <w:p w:rsidR="00EC4271" w:rsidRPr="000350AF" w:rsidRDefault="00EC4271" w:rsidP="00C17CCA">
            <w:pPr>
              <w:spacing w:before="40" w:after="40"/>
              <w:jc w:val="both"/>
              <w:rPr>
                <w:rFonts w:ascii="Mylius" w:hAnsi="Mylius"/>
              </w:rPr>
            </w:pPr>
          </w:p>
        </w:tc>
        <w:tc>
          <w:tcPr>
            <w:tcW w:w="1063" w:type="dxa"/>
          </w:tcPr>
          <w:p w:rsidR="00EC4271" w:rsidRDefault="005B0D30" w:rsidP="00C17CCA">
            <w:pPr>
              <w:spacing w:before="40" w:after="40"/>
              <w:jc w:val="center"/>
              <w:rPr>
                <w:rFonts w:ascii="Mylius" w:hAnsi="Mylius"/>
                <w:bCs/>
              </w:rPr>
            </w:pPr>
            <w:r>
              <w:rPr>
                <w:rFonts w:ascii="Mylius" w:hAnsi="Mylius"/>
                <w:bCs/>
              </w:rPr>
              <w:t>O</w:t>
            </w:r>
          </w:p>
        </w:tc>
        <w:tc>
          <w:tcPr>
            <w:tcW w:w="3048" w:type="dxa"/>
          </w:tcPr>
          <w:p w:rsidR="00EC4271" w:rsidRDefault="006B491D" w:rsidP="00C17CCA">
            <w:pPr>
              <w:spacing w:before="40" w:after="40"/>
              <w:jc w:val="both"/>
              <w:rPr>
                <w:rFonts w:ascii="Mylius" w:hAnsi="Mylius"/>
              </w:rPr>
            </w:pPr>
            <w:r>
              <w:rPr>
                <w:rFonts w:ascii="Mylius" w:hAnsi="Mylius"/>
              </w:rPr>
              <w:t xml:space="preserve">Populate this section only </w:t>
            </w:r>
            <w:r w:rsidR="00EF0251">
              <w:rPr>
                <w:rFonts w:ascii="Mylius" w:hAnsi="Mylius"/>
              </w:rPr>
              <w:t>in</w:t>
            </w:r>
            <w:r>
              <w:rPr>
                <w:rFonts w:ascii="Mylius" w:hAnsi="Mylius"/>
              </w:rPr>
              <w:t xml:space="preserve"> “Reprice</w:t>
            </w:r>
            <w:r w:rsidR="00EF0251">
              <w:rPr>
                <w:rFonts w:ascii="Mylius" w:hAnsi="Mylius"/>
              </w:rPr>
              <w:t>” context and only if the client is going to pay for  the held booking by Card via AirDocIssue</w:t>
            </w:r>
            <w:r w:rsidR="004676E2">
              <w:rPr>
                <w:rFonts w:ascii="Mylius" w:hAnsi="Mylius"/>
              </w:rPr>
              <w:t xml:space="preserve"> service</w:t>
            </w:r>
          </w:p>
          <w:p w:rsidR="006B491D" w:rsidRDefault="006B491D" w:rsidP="00C17CCA">
            <w:pPr>
              <w:spacing w:before="40" w:after="40"/>
              <w:jc w:val="both"/>
              <w:rPr>
                <w:rFonts w:ascii="Mylius" w:hAnsi="Mylius"/>
              </w:rPr>
            </w:pPr>
          </w:p>
          <w:p w:rsidR="006B491D" w:rsidRDefault="006B491D" w:rsidP="006B491D">
            <w:pPr>
              <w:spacing w:before="40" w:after="40"/>
              <w:jc w:val="both"/>
              <w:rPr>
                <w:rFonts w:ascii="Mylius" w:hAnsi="Mylius"/>
              </w:rPr>
            </w:pPr>
            <w:r>
              <w:rPr>
                <w:rFonts w:ascii="Mylius" w:hAnsi="Mylius"/>
              </w:rPr>
              <w:t>This will be used to determine the list of applicable cards</w:t>
            </w:r>
            <w:r w:rsidR="00EC43C0">
              <w:rPr>
                <w:rFonts w:ascii="Mylius" w:hAnsi="Mylius"/>
              </w:rPr>
              <w:t xml:space="preserve"> that can be used in AirDocIssue service to pay for held booking</w:t>
            </w:r>
          </w:p>
        </w:tc>
      </w:tr>
      <w:tr w:rsidR="00EC4271" w:rsidRPr="00041C6A" w:rsidTr="00C17CCA">
        <w:trPr>
          <w:trHeight w:val="283"/>
        </w:trPr>
        <w:tc>
          <w:tcPr>
            <w:tcW w:w="2518" w:type="dxa"/>
          </w:tcPr>
          <w:p w:rsidR="00EC4271" w:rsidRPr="00223DD0" w:rsidRDefault="00EC4271" w:rsidP="00C17CCA">
            <w:pPr>
              <w:spacing w:before="40" w:after="40"/>
              <w:rPr>
                <w:rFonts w:ascii="Mylius" w:hAnsi="Mylius"/>
                <w:bCs/>
              </w:rPr>
            </w:pPr>
            <w:r w:rsidRPr="00EC4271">
              <w:rPr>
                <w:rFonts w:ascii="Mylius" w:hAnsi="Mylius"/>
                <w:bCs/>
              </w:rPr>
              <w:t>Passenger</w:t>
            </w:r>
          </w:p>
        </w:tc>
        <w:tc>
          <w:tcPr>
            <w:tcW w:w="1134" w:type="dxa"/>
          </w:tcPr>
          <w:p w:rsidR="00EC4271" w:rsidRPr="00041C6A" w:rsidRDefault="00EC4271" w:rsidP="00C17CCA">
            <w:pPr>
              <w:spacing w:before="40" w:after="40"/>
              <w:rPr>
                <w:rFonts w:ascii="Mylius" w:hAnsi="Mylius"/>
                <w:b/>
                <w:bCs/>
              </w:rPr>
            </w:pPr>
          </w:p>
        </w:tc>
        <w:tc>
          <w:tcPr>
            <w:tcW w:w="2693" w:type="dxa"/>
          </w:tcPr>
          <w:p w:rsidR="00EC4271" w:rsidRPr="000350AF" w:rsidRDefault="00EC4271" w:rsidP="00C17CCA">
            <w:pPr>
              <w:spacing w:before="40" w:after="40"/>
              <w:jc w:val="both"/>
              <w:rPr>
                <w:rFonts w:ascii="Mylius" w:hAnsi="Mylius"/>
              </w:rPr>
            </w:pPr>
          </w:p>
        </w:tc>
        <w:tc>
          <w:tcPr>
            <w:tcW w:w="1063" w:type="dxa"/>
          </w:tcPr>
          <w:p w:rsidR="00EC4271" w:rsidRDefault="005B0D30" w:rsidP="00C17CCA">
            <w:pPr>
              <w:spacing w:before="40" w:after="40"/>
              <w:jc w:val="center"/>
              <w:rPr>
                <w:rFonts w:ascii="Mylius" w:hAnsi="Mylius"/>
                <w:bCs/>
              </w:rPr>
            </w:pPr>
            <w:r>
              <w:rPr>
                <w:rFonts w:ascii="Mylius" w:hAnsi="Mylius"/>
                <w:bCs/>
              </w:rPr>
              <w:t>O</w:t>
            </w:r>
          </w:p>
        </w:tc>
        <w:tc>
          <w:tcPr>
            <w:tcW w:w="3048" w:type="dxa"/>
          </w:tcPr>
          <w:p w:rsidR="00EC4271" w:rsidRDefault="006B491D" w:rsidP="00C17CCA">
            <w:pPr>
              <w:spacing w:before="40" w:after="40"/>
              <w:jc w:val="both"/>
              <w:rPr>
                <w:rFonts w:ascii="Mylius" w:hAnsi="Mylius"/>
              </w:rPr>
            </w:pPr>
            <w:r>
              <w:rPr>
                <w:rFonts w:ascii="Mylius" w:hAnsi="Mylius"/>
              </w:rPr>
              <w:t>Payer details</w:t>
            </w:r>
          </w:p>
        </w:tc>
      </w:tr>
      <w:tr w:rsidR="00EC4271" w:rsidRPr="00041C6A" w:rsidTr="00C17CCA">
        <w:trPr>
          <w:trHeight w:val="283"/>
        </w:trPr>
        <w:tc>
          <w:tcPr>
            <w:tcW w:w="2518" w:type="dxa"/>
          </w:tcPr>
          <w:p w:rsidR="00EC4271" w:rsidRPr="00223DD0" w:rsidRDefault="00EC4271" w:rsidP="00C17CCA">
            <w:pPr>
              <w:spacing w:before="40" w:after="40"/>
              <w:rPr>
                <w:rFonts w:ascii="Mylius" w:hAnsi="Mylius"/>
                <w:bCs/>
              </w:rPr>
            </w:pPr>
            <w:r w:rsidRPr="00EC4271">
              <w:rPr>
                <w:rFonts w:ascii="Mylius" w:hAnsi="Mylius"/>
                <w:bCs/>
              </w:rPr>
              <w:t>ResidenceCode</w:t>
            </w:r>
          </w:p>
        </w:tc>
        <w:tc>
          <w:tcPr>
            <w:tcW w:w="1134" w:type="dxa"/>
          </w:tcPr>
          <w:p w:rsidR="00EC4271" w:rsidRPr="00041C6A" w:rsidRDefault="00EC4271" w:rsidP="00C17CCA">
            <w:pPr>
              <w:spacing w:before="40" w:after="40"/>
              <w:rPr>
                <w:rFonts w:ascii="Mylius" w:hAnsi="Mylius"/>
                <w:b/>
                <w:bCs/>
              </w:rPr>
            </w:pPr>
          </w:p>
        </w:tc>
        <w:tc>
          <w:tcPr>
            <w:tcW w:w="2693" w:type="dxa"/>
          </w:tcPr>
          <w:p w:rsidR="00EC4271" w:rsidRPr="000350AF" w:rsidRDefault="004676E2" w:rsidP="004676E2">
            <w:pPr>
              <w:spacing w:before="40" w:after="40"/>
              <w:jc w:val="both"/>
              <w:rPr>
                <w:rFonts w:ascii="Mylius" w:hAnsi="Myliu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EC4271">
              <w:rPr>
                <w:rFonts w:ascii="Mylius" w:hAnsi="Mylius"/>
                <w:bCs/>
              </w:rPr>
              <w:t>Passengers</w:t>
            </w:r>
            <w:r>
              <w:rPr>
                <w:rFonts w:ascii="Mylius" w:hAnsi="Mylius"/>
                <w:bCs/>
              </w:rPr>
              <w:t>/</w:t>
            </w:r>
            <w:r w:rsidRPr="00EC4271">
              <w:rPr>
                <w:rFonts w:ascii="Mylius" w:hAnsi="Mylius"/>
                <w:bCs/>
              </w:rPr>
              <w:t xml:space="preserve"> Passenger</w:t>
            </w:r>
            <w:r>
              <w:rPr>
                <w:rFonts w:ascii="Mylius" w:hAnsi="Mylius"/>
                <w:bCs/>
              </w:rPr>
              <w:t>/</w:t>
            </w:r>
            <w:r w:rsidRPr="00EC4271">
              <w:rPr>
                <w:rFonts w:ascii="Mylius" w:hAnsi="Mylius"/>
                <w:bCs/>
              </w:rPr>
              <w:t>ResidenceCode</w:t>
            </w:r>
          </w:p>
        </w:tc>
        <w:tc>
          <w:tcPr>
            <w:tcW w:w="1063" w:type="dxa"/>
          </w:tcPr>
          <w:p w:rsidR="00EC4271" w:rsidRDefault="00EC43C0" w:rsidP="00C17CCA">
            <w:pPr>
              <w:spacing w:before="40" w:after="40"/>
              <w:jc w:val="center"/>
              <w:rPr>
                <w:rFonts w:ascii="Mylius" w:hAnsi="Mylius"/>
                <w:bCs/>
              </w:rPr>
            </w:pPr>
            <w:r>
              <w:rPr>
                <w:rFonts w:ascii="Mylius" w:hAnsi="Mylius"/>
                <w:bCs/>
              </w:rPr>
              <w:t>O</w:t>
            </w:r>
          </w:p>
        </w:tc>
        <w:tc>
          <w:tcPr>
            <w:tcW w:w="3048" w:type="dxa"/>
          </w:tcPr>
          <w:p w:rsidR="006B491D" w:rsidRDefault="006B491D" w:rsidP="006B491D">
            <w:pPr>
              <w:spacing w:before="40" w:after="40"/>
              <w:jc w:val="both"/>
              <w:rPr>
                <w:rFonts w:ascii="Mylius" w:hAnsi="Mylius"/>
              </w:rPr>
            </w:pPr>
            <w:r>
              <w:rPr>
                <w:rFonts w:ascii="Mylius" w:hAnsi="Mylius"/>
              </w:rPr>
              <w:t>Payer’s billing country</w:t>
            </w:r>
          </w:p>
          <w:p w:rsidR="006B491D" w:rsidRDefault="006B491D" w:rsidP="006B491D">
            <w:pPr>
              <w:spacing w:before="40" w:after="40"/>
              <w:jc w:val="both"/>
              <w:rPr>
                <w:rFonts w:ascii="Mylius" w:hAnsi="Mylius"/>
              </w:rPr>
            </w:pPr>
          </w:p>
          <w:p w:rsidR="00EC4271" w:rsidRDefault="006B491D" w:rsidP="006B491D">
            <w:pPr>
              <w:spacing w:before="40" w:after="40"/>
              <w:jc w:val="both"/>
              <w:rPr>
                <w:rFonts w:ascii="Mylius" w:hAnsi="Mylius"/>
              </w:rPr>
            </w:pPr>
            <w:r w:rsidRPr="006B5371">
              <w:rPr>
                <w:rFonts w:ascii="Mylius" w:hAnsi="Mylius"/>
                <w:b/>
              </w:rPr>
              <w:t>Example:</w:t>
            </w:r>
            <w:r>
              <w:rPr>
                <w:rFonts w:ascii="Mylius" w:hAnsi="Mylius"/>
              </w:rPr>
              <w:t xml:space="preserve"> GB</w:t>
            </w:r>
          </w:p>
          <w:p w:rsidR="00EC43C0" w:rsidRDefault="00EC43C0" w:rsidP="006B491D">
            <w:pPr>
              <w:spacing w:before="40" w:after="40"/>
              <w:jc w:val="both"/>
              <w:rPr>
                <w:rFonts w:ascii="Mylius" w:hAnsi="Mylius"/>
              </w:rPr>
            </w:pPr>
          </w:p>
          <w:p w:rsidR="00EC43C0" w:rsidRDefault="00EC43C0" w:rsidP="006B491D">
            <w:pPr>
              <w:spacing w:before="40" w:after="40"/>
              <w:jc w:val="both"/>
              <w:rPr>
                <w:rFonts w:ascii="Mylius" w:hAnsi="Mylius"/>
              </w:rPr>
            </w:pPr>
            <w:r w:rsidRPr="00CC3B13">
              <w:rPr>
                <w:rFonts w:ascii="Mylius" w:hAnsi="Mylius"/>
                <w:b/>
                <w:bCs/>
                <w:u w:val="single"/>
              </w:rPr>
              <w:t>Note:</w:t>
            </w:r>
            <w:r>
              <w:rPr>
                <w:rFonts w:ascii="Mylius" w:hAnsi="Mylius"/>
              </w:rPr>
              <w:t xml:space="preserve"> This is an optional element in NDC schema but for calling BA service this must be passed</w:t>
            </w:r>
          </w:p>
        </w:tc>
      </w:tr>
      <w:tr w:rsidR="00EC4271" w:rsidRPr="00041C6A" w:rsidTr="00C17CCA">
        <w:trPr>
          <w:trHeight w:val="283"/>
        </w:trPr>
        <w:tc>
          <w:tcPr>
            <w:tcW w:w="2518" w:type="dxa"/>
          </w:tcPr>
          <w:p w:rsidR="00EC4271" w:rsidRPr="00223DD0" w:rsidRDefault="00EC4271" w:rsidP="00C17CCA">
            <w:pPr>
              <w:spacing w:before="40" w:after="40"/>
              <w:rPr>
                <w:rFonts w:ascii="Mylius" w:hAnsi="Mylius"/>
                <w:bCs/>
              </w:rPr>
            </w:pPr>
            <w:r w:rsidRPr="00EC4271">
              <w:rPr>
                <w:rFonts w:ascii="Mylius" w:hAnsi="Mylius"/>
                <w:bCs/>
              </w:rPr>
              <w:t>Name</w:t>
            </w:r>
          </w:p>
        </w:tc>
        <w:tc>
          <w:tcPr>
            <w:tcW w:w="1134" w:type="dxa"/>
          </w:tcPr>
          <w:p w:rsidR="00EC4271" w:rsidRPr="00041C6A" w:rsidRDefault="00EC4271" w:rsidP="00C17CCA">
            <w:pPr>
              <w:spacing w:before="40" w:after="40"/>
              <w:rPr>
                <w:rFonts w:ascii="Mylius" w:hAnsi="Mylius"/>
                <w:b/>
                <w:bCs/>
              </w:rPr>
            </w:pPr>
          </w:p>
        </w:tc>
        <w:tc>
          <w:tcPr>
            <w:tcW w:w="2693" w:type="dxa"/>
          </w:tcPr>
          <w:p w:rsidR="00EC4271" w:rsidRPr="000350AF" w:rsidRDefault="00EC4271" w:rsidP="00C17CCA">
            <w:pPr>
              <w:spacing w:before="40" w:after="40"/>
              <w:jc w:val="both"/>
              <w:rPr>
                <w:rFonts w:ascii="Mylius" w:hAnsi="Mylius"/>
              </w:rPr>
            </w:pPr>
          </w:p>
        </w:tc>
        <w:tc>
          <w:tcPr>
            <w:tcW w:w="1063" w:type="dxa"/>
          </w:tcPr>
          <w:p w:rsidR="00EC4271" w:rsidRDefault="005B0D30" w:rsidP="00C17CCA">
            <w:pPr>
              <w:spacing w:before="40" w:after="40"/>
              <w:jc w:val="center"/>
              <w:rPr>
                <w:rFonts w:ascii="Mylius" w:hAnsi="Mylius"/>
                <w:bCs/>
              </w:rPr>
            </w:pPr>
            <w:r>
              <w:rPr>
                <w:rFonts w:ascii="Mylius" w:hAnsi="Mylius"/>
                <w:bCs/>
              </w:rPr>
              <w:t>M</w:t>
            </w:r>
          </w:p>
        </w:tc>
        <w:tc>
          <w:tcPr>
            <w:tcW w:w="3048" w:type="dxa"/>
          </w:tcPr>
          <w:p w:rsidR="00EC4271" w:rsidRDefault="00EC4271" w:rsidP="00C17CCA">
            <w:pPr>
              <w:spacing w:before="40" w:after="40"/>
              <w:jc w:val="both"/>
              <w:rPr>
                <w:rFonts w:ascii="Mylius" w:hAnsi="Mylius"/>
              </w:rPr>
            </w:pPr>
          </w:p>
        </w:tc>
      </w:tr>
      <w:tr w:rsidR="00EF0251" w:rsidRPr="00041C6A" w:rsidTr="00C17CCA">
        <w:trPr>
          <w:trHeight w:val="283"/>
        </w:trPr>
        <w:tc>
          <w:tcPr>
            <w:tcW w:w="2518" w:type="dxa"/>
          </w:tcPr>
          <w:p w:rsidR="00EF0251" w:rsidRPr="00223DD0" w:rsidRDefault="00EF0251" w:rsidP="00EF0251">
            <w:pPr>
              <w:spacing w:before="40" w:after="40"/>
              <w:rPr>
                <w:rFonts w:ascii="Mylius" w:hAnsi="Mylius"/>
                <w:bCs/>
              </w:rPr>
            </w:pPr>
            <w:r w:rsidRPr="00EC4271">
              <w:rPr>
                <w:rFonts w:ascii="Mylius" w:hAnsi="Mylius"/>
                <w:bCs/>
              </w:rPr>
              <w:t>Surname</w:t>
            </w:r>
          </w:p>
        </w:tc>
        <w:tc>
          <w:tcPr>
            <w:tcW w:w="1134" w:type="dxa"/>
          </w:tcPr>
          <w:p w:rsidR="00EF0251" w:rsidRPr="00041C6A" w:rsidRDefault="00EF0251" w:rsidP="00EF0251">
            <w:pPr>
              <w:spacing w:before="40" w:after="40"/>
              <w:rPr>
                <w:rFonts w:ascii="Mylius" w:hAnsi="Mylius"/>
                <w:b/>
                <w:bCs/>
              </w:rPr>
            </w:pPr>
          </w:p>
        </w:tc>
        <w:tc>
          <w:tcPr>
            <w:tcW w:w="2693" w:type="dxa"/>
          </w:tcPr>
          <w:p w:rsidR="00EF0251" w:rsidRPr="000350AF" w:rsidRDefault="004233A9" w:rsidP="00EF0251">
            <w:pPr>
              <w:spacing w:before="40" w:after="40"/>
              <w:jc w:val="both"/>
              <w:rPr>
                <w:rFonts w:ascii="Mylius" w:hAnsi="Myliu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EC4271">
              <w:rPr>
                <w:rFonts w:ascii="Mylius" w:hAnsi="Mylius"/>
                <w:bCs/>
              </w:rPr>
              <w:t>Passengers</w:t>
            </w:r>
            <w:r>
              <w:rPr>
                <w:rFonts w:ascii="Mylius" w:hAnsi="Mylius"/>
                <w:bCs/>
              </w:rPr>
              <w:t>/</w:t>
            </w:r>
            <w:r w:rsidRPr="00EC4271">
              <w:rPr>
                <w:rFonts w:ascii="Mylius" w:hAnsi="Mylius"/>
                <w:bCs/>
              </w:rPr>
              <w:t xml:space="preserve"> Passenger</w:t>
            </w:r>
            <w:r>
              <w:rPr>
                <w:rFonts w:ascii="Mylius" w:hAnsi="Mylius"/>
                <w:bCs/>
              </w:rPr>
              <w:t>/</w:t>
            </w:r>
            <w:r w:rsidRPr="00EC4271">
              <w:rPr>
                <w:rFonts w:ascii="Mylius" w:hAnsi="Mylius"/>
                <w:bCs/>
              </w:rPr>
              <w:t>Name</w:t>
            </w:r>
            <w:r>
              <w:rPr>
                <w:rFonts w:ascii="Mylius" w:hAnsi="Mylius"/>
                <w:bCs/>
              </w:rPr>
              <w:t>/</w:t>
            </w:r>
            <w:r w:rsidRPr="00EC4271">
              <w:rPr>
                <w:rFonts w:ascii="Mylius" w:hAnsi="Mylius"/>
                <w:bCs/>
              </w:rPr>
              <w:t>Surname</w:t>
            </w:r>
          </w:p>
        </w:tc>
        <w:tc>
          <w:tcPr>
            <w:tcW w:w="1063" w:type="dxa"/>
          </w:tcPr>
          <w:p w:rsidR="00EF0251" w:rsidRDefault="00EF0251" w:rsidP="00EF0251">
            <w:pPr>
              <w:spacing w:before="40" w:after="40"/>
              <w:jc w:val="center"/>
              <w:rPr>
                <w:rFonts w:ascii="Mylius" w:hAnsi="Mylius"/>
                <w:bCs/>
              </w:rPr>
            </w:pPr>
            <w:r>
              <w:rPr>
                <w:rFonts w:ascii="Mylius" w:hAnsi="Mylius"/>
                <w:bCs/>
              </w:rPr>
              <w:t>O</w:t>
            </w:r>
          </w:p>
        </w:tc>
        <w:tc>
          <w:tcPr>
            <w:tcW w:w="3048" w:type="dxa"/>
          </w:tcPr>
          <w:p w:rsidR="00EF0251" w:rsidRDefault="00EF0251" w:rsidP="00EF0251">
            <w:pPr>
              <w:pStyle w:val="FootnoteText"/>
              <w:spacing w:before="40" w:after="40"/>
              <w:jc w:val="both"/>
              <w:rPr>
                <w:rFonts w:ascii="Mylius" w:hAnsi="Mylius"/>
              </w:rPr>
            </w:pPr>
            <w:r>
              <w:rPr>
                <w:rFonts w:ascii="Mylius" w:hAnsi="Mylius"/>
              </w:rPr>
              <w:t>Payer’s surname or family (last) name</w:t>
            </w:r>
          </w:p>
          <w:p w:rsidR="004233A9" w:rsidRDefault="004233A9" w:rsidP="00EF0251">
            <w:pPr>
              <w:pStyle w:val="FootnoteText"/>
              <w:spacing w:before="40" w:after="40"/>
              <w:jc w:val="both"/>
              <w:rPr>
                <w:rFonts w:ascii="Mylius" w:hAnsi="Mylius"/>
              </w:rPr>
            </w:pPr>
          </w:p>
          <w:p w:rsidR="004233A9" w:rsidRDefault="004233A9" w:rsidP="00EF0251">
            <w:pPr>
              <w:pStyle w:val="FootnoteText"/>
              <w:spacing w:before="40" w:after="40"/>
              <w:jc w:val="both"/>
              <w:rPr>
                <w:rFonts w:ascii="Mylius" w:hAnsi="Mylius"/>
              </w:rPr>
            </w:pPr>
            <w:r w:rsidRPr="00A96B87">
              <w:rPr>
                <w:rFonts w:ascii="Mylius" w:hAnsi="Mylius"/>
                <w:b/>
              </w:rPr>
              <w:t>Example:</w:t>
            </w:r>
            <w:r>
              <w:rPr>
                <w:rFonts w:ascii="Mylius" w:hAnsi="Mylius"/>
              </w:rPr>
              <w:t xml:space="preserve"> SMITH</w:t>
            </w:r>
          </w:p>
        </w:tc>
      </w:tr>
      <w:tr w:rsidR="00EF0251" w:rsidRPr="00041C6A" w:rsidTr="00C17CCA">
        <w:trPr>
          <w:trHeight w:val="283"/>
        </w:trPr>
        <w:tc>
          <w:tcPr>
            <w:tcW w:w="2518" w:type="dxa"/>
          </w:tcPr>
          <w:p w:rsidR="00EF0251" w:rsidRPr="00223DD0" w:rsidRDefault="00EF0251" w:rsidP="00EF0251">
            <w:pPr>
              <w:spacing w:before="40" w:after="40"/>
              <w:rPr>
                <w:rFonts w:ascii="Mylius" w:hAnsi="Mylius"/>
                <w:bCs/>
              </w:rPr>
            </w:pPr>
            <w:r w:rsidRPr="00EC4271">
              <w:rPr>
                <w:rFonts w:ascii="Mylius" w:hAnsi="Mylius"/>
                <w:bCs/>
              </w:rPr>
              <w:t>Given</w:t>
            </w:r>
          </w:p>
        </w:tc>
        <w:tc>
          <w:tcPr>
            <w:tcW w:w="1134" w:type="dxa"/>
          </w:tcPr>
          <w:p w:rsidR="00EF0251" w:rsidRPr="00041C6A" w:rsidRDefault="00EF0251" w:rsidP="00EF0251">
            <w:pPr>
              <w:spacing w:before="40" w:after="40"/>
              <w:rPr>
                <w:rFonts w:ascii="Mylius" w:hAnsi="Mylius"/>
                <w:b/>
                <w:bCs/>
              </w:rPr>
            </w:pPr>
          </w:p>
        </w:tc>
        <w:tc>
          <w:tcPr>
            <w:tcW w:w="2693" w:type="dxa"/>
          </w:tcPr>
          <w:p w:rsidR="00EF0251" w:rsidRPr="000350AF" w:rsidRDefault="004233A9" w:rsidP="00EF0251">
            <w:pPr>
              <w:spacing w:before="40" w:after="40"/>
              <w:jc w:val="both"/>
              <w:rPr>
                <w:rFonts w:ascii="Mylius" w:hAnsi="Myliu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EC4271">
              <w:rPr>
                <w:rFonts w:ascii="Mylius" w:hAnsi="Mylius"/>
                <w:bCs/>
              </w:rPr>
              <w:t>Passengers</w:t>
            </w:r>
            <w:r>
              <w:rPr>
                <w:rFonts w:ascii="Mylius" w:hAnsi="Mylius"/>
                <w:bCs/>
              </w:rPr>
              <w:t>/</w:t>
            </w:r>
            <w:r w:rsidRPr="00EC4271">
              <w:rPr>
                <w:rFonts w:ascii="Mylius" w:hAnsi="Mylius"/>
                <w:bCs/>
              </w:rPr>
              <w:t xml:space="preserve"> Passenger</w:t>
            </w:r>
            <w:r>
              <w:rPr>
                <w:rFonts w:ascii="Mylius" w:hAnsi="Mylius"/>
                <w:bCs/>
              </w:rPr>
              <w:t>/</w:t>
            </w:r>
            <w:r w:rsidRPr="00EC4271">
              <w:rPr>
                <w:rFonts w:ascii="Mylius" w:hAnsi="Mylius"/>
                <w:bCs/>
              </w:rPr>
              <w:t>Name</w:t>
            </w:r>
            <w:r>
              <w:rPr>
                <w:rFonts w:ascii="Mylius" w:hAnsi="Mylius"/>
                <w:bCs/>
              </w:rPr>
              <w:t>/</w:t>
            </w:r>
            <w:r w:rsidRPr="00EC4271">
              <w:rPr>
                <w:rFonts w:ascii="Mylius" w:hAnsi="Mylius"/>
                <w:bCs/>
              </w:rPr>
              <w:t>Given</w:t>
            </w:r>
          </w:p>
        </w:tc>
        <w:tc>
          <w:tcPr>
            <w:tcW w:w="1063" w:type="dxa"/>
          </w:tcPr>
          <w:p w:rsidR="00EF0251" w:rsidRDefault="00EF0251" w:rsidP="00EF0251">
            <w:pPr>
              <w:spacing w:before="40" w:after="40"/>
              <w:jc w:val="center"/>
              <w:rPr>
                <w:rFonts w:ascii="Mylius" w:hAnsi="Mylius"/>
                <w:bCs/>
              </w:rPr>
            </w:pPr>
            <w:r>
              <w:rPr>
                <w:rFonts w:ascii="Mylius" w:hAnsi="Mylius"/>
                <w:bCs/>
              </w:rPr>
              <w:t>O</w:t>
            </w:r>
          </w:p>
        </w:tc>
        <w:tc>
          <w:tcPr>
            <w:tcW w:w="3048" w:type="dxa"/>
          </w:tcPr>
          <w:p w:rsidR="00EF0251" w:rsidRDefault="00EF0251" w:rsidP="00EF0251">
            <w:pPr>
              <w:pStyle w:val="FootnoteText"/>
              <w:spacing w:before="40" w:after="40"/>
              <w:jc w:val="both"/>
              <w:rPr>
                <w:rFonts w:ascii="Mylius" w:hAnsi="Mylius"/>
              </w:rPr>
            </w:pPr>
            <w:r>
              <w:rPr>
                <w:rFonts w:ascii="Mylius" w:hAnsi="Mylius"/>
              </w:rPr>
              <w:t>Payer’s given name or first name</w:t>
            </w:r>
          </w:p>
          <w:p w:rsidR="004233A9" w:rsidRDefault="004233A9" w:rsidP="00EF0251">
            <w:pPr>
              <w:pStyle w:val="FootnoteText"/>
              <w:spacing w:before="40" w:after="40"/>
              <w:jc w:val="both"/>
              <w:rPr>
                <w:rFonts w:ascii="Mylius" w:hAnsi="Mylius"/>
              </w:rPr>
            </w:pPr>
          </w:p>
          <w:p w:rsidR="004233A9" w:rsidRDefault="004233A9" w:rsidP="00EF0251">
            <w:pPr>
              <w:pStyle w:val="FootnoteText"/>
              <w:spacing w:before="40" w:after="40"/>
              <w:jc w:val="both"/>
              <w:rPr>
                <w:rFonts w:ascii="Mylius" w:hAnsi="Mylius"/>
              </w:rPr>
            </w:pPr>
            <w:r w:rsidRPr="00A96B87">
              <w:rPr>
                <w:rFonts w:ascii="Mylius" w:hAnsi="Mylius"/>
                <w:b/>
              </w:rPr>
              <w:t>Example:</w:t>
            </w:r>
            <w:r>
              <w:rPr>
                <w:rFonts w:ascii="Mylius" w:hAnsi="Mylius"/>
              </w:rPr>
              <w:t xml:space="preserve"> WILL</w:t>
            </w:r>
          </w:p>
        </w:tc>
      </w:tr>
      <w:tr w:rsidR="00EC4271" w:rsidRPr="00041C6A" w:rsidTr="00C17CCA">
        <w:trPr>
          <w:trHeight w:val="283"/>
        </w:trPr>
        <w:tc>
          <w:tcPr>
            <w:tcW w:w="2518" w:type="dxa"/>
          </w:tcPr>
          <w:p w:rsidR="00EC4271" w:rsidRPr="00223DD0" w:rsidRDefault="00EC4271" w:rsidP="00C17CCA">
            <w:pPr>
              <w:spacing w:before="40" w:after="40"/>
              <w:rPr>
                <w:rFonts w:ascii="Mylius" w:hAnsi="Mylius"/>
                <w:bCs/>
              </w:rPr>
            </w:pPr>
            <w:r w:rsidRPr="00EC4271">
              <w:rPr>
                <w:rFonts w:ascii="Mylius" w:hAnsi="Mylius"/>
                <w:bCs/>
              </w:rPr>
              <w:t>Title</w:t>
            </w:r>
          </w:p>
        </w:tc>
        <w:tc>
          <w:tcPr>
            <w:tcW w:w="1134" w:type="dxa"/>
          </w:tcPr>
          <w:p w:rsidR="00EC4271" w:rsidRPr="00041C6A" w:rsidRDefault="00EC4271" w:rsidP="00C17CCA">
            <w:pPr>
              <w:spacing w:before="40" w:after="40"/>
              <w:rPr>
                <w:rFonts w:ascii="Mylius" w:hAnsi="Mylius"/>
                <w:b/>
                <w:bCs/>
              </w:rPr>
            </w:pPr>
          </w:p>
        </w:tc>
        <w:tc>
          <w:tcPr>
            <w:tcW w:w="2693" w:type="dxa"/>
          </w:tcPr>
          <w:p w:rsidR="00EC4271" w:rsidRPr="000350AF" w:rsidRDefault="004233A9" w:rsidP="00C17CCA">
            <w:pPr>
              <w:spacing w:before="40" w:after="40"/>
              <w:jc w:val="both"/>
              <w:rPr>
                <w:rFonts w:ascii="Mylius" w:hAnsi="Myliu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EC4271">
              <w:rPr>
                <w:rFonts w:ascii="Mylius" w:hAnsi="Mylius"/>
                <w:bCs/>
              </w:rPr>
              <w:t>Passengers</w:t>
            </w:r>
            <w:r>
              <w:rPr>
                <w:rFonts w:ascii="Mylius" w:hAnsi="Mylius"/>
                <w:bCs/>
              </w:rPr>
              <w:t>/</w:t>
            </w:r>
            <w:r w:rsidRPr="00EC4271">
              <w:rPr>
                <w:rFonts w:ascii="Mylius" w:hAnsi="Mylius"/>
                <w:bCs/>
              </w:rPr>
              <w:t xml:space="preserve"> Passenger</w:t>
            </w:r>
            <w:r>
              <w:rPr>
                <w:rFonts w:ascii="Mylius" w:hAnsi="Mylius"/>
                <w:bCs/>
              </w:rPr>
              <w:t>/</w:t>
            </w:r>
            <w:r w:rsidRPr="00EC4271">
              <w:rPr>
                <w:rFonts w:ascii="Mylius" w:hAnsi="Mylius"/>
                <w:bCs/>
              </w:rPr>
              <w:t>Name</w:t>
            </w:r>
            <w:r>
              <w:rPr>
                <w:rFonts w:ascii="Mylius" w:hAnsi="Mylius"/>
                <w:bCs/>
              </w:rPr>
              <w:t>/</w:t>
            </w:r>
            <w:r w:rsidRPr="00EC4271">
              <w:rPr>
                <w:rFonts w:ascii="Mylius" w:hAnsi="Mylius"/>
                <w:bCs/>
              </w:rPr>
              <w:t>Title</w:t>
            </w:r>
          </w:p>
        </w:tc>
        <w:tc>
          <w:tcPr>
            <w:tcW w:w="1063" w:type="dxa"/>
          </w:tcPr>
          <w:p w:rsidR="00EC4271" w:rsidRDefault="00EF0251" w:rsidP="00C17CCA">
            <w:pPr>
              <w:spacing w:before="40" w:after="40"/>
              <w:jc w:val="center"/>
              <w:rPr>
                <w:rFonts w:ascii="Mylius" w:hAnsi="Mylius"/>
                <w:bCs/>
              </w:rPr>
            </w:pPr>
            <w:r>
              <w:rPr>
                <w:rFonts w:ascii="Mylius" w:hAnsi="Mylius"/>
                <w:bCs/>
              </w:rPr>
              <w:t>O</w:t>
            </w:r>
          </w:p>
        </w:tc>
        <w:tc>
          <w:tcPr>
            <w:tcW w:w="3048" w:type="dxa"/>
          </w:tcPr>
          <w:p w:rsidR="00EC4271" w:rsidRDefault="00EF0251" w:rsidP="00C17CCA">
            <w:pPr>
              <w:spacing w:before="40" w:after="40"/>
              <w:jc w:val="both"/>
              <w:rPr>
                <w:rFonts w:ascii="Mylius" w:hAnsi="Mylius"/>
              </w:rPr>
            </w:pPr>
            <w:r>
              <w:rPr>
                <w:rFonts w:ascii="Mylius" w:hAnsi="Mylius"/>
              </w:rPr>
              <w:t>Payer’s title</w:t>
            </w:r>
          </w:p>
          <w:p w:rsidR="004233A9" w:rsidRDefault="004233A9" w:rsidP="00C17CCA">
            <w:pPr>
              <w:spacing w:before="40" w:after="40"/>
              <w:jc w:val="both"/>
              <w:rPr>
                <w:rFonts w:ascii="Mylius" w:hAnsi="Mylius"/>
              </w:rPr>
            </w:pPr>
          </w:p>
          <w:p w:rsidR="004233A9" w:rsidRDefault="004233A9" w:rsidP="00C17CCA">
            <w:pPr>
              <w:spacing w:before="40" w:after="40"/>
              <w:jc w:val="both"/>
              <w:rPr>
                <w:rFonts w:ascii="Mylius" w:hAnsi="Mylius"/>
              </w:rPr>
            </w:pPr>
            <w:r w:rsidRPr="00A96B87">
              <w:rPr>
                <w:rFonts w:ascii="Mylius" w:hAnsi="Mylius"/>
                <w:b/>
              </w:rPr>
              <w:t>Example:</w:t>
            </w:r>
            <w:r>
              <w:rPr>
                <w:rFonts w:ascii="Mylius" w:hAnsi="Mylius"/>
              </w:rPr>
              <w:t xml:space="preserve"> MR</w:t>
            </w:r>
          </w:p>
        </w:tc>
      </w:tr>
      <w:tr w:rsidR="003B7FA8" w:rsidRPr="00041C6A" w:rsidTr="000B7B47">
        <w:trPr>
          <w:trHeight w:val="659"/>
        </w:trPr>
        <w:tc>
          <w:tcPr>
            <w:tcW w:w="10456" w:type="dxa"/>
            <w:gridSpan w:val="5"/>
          </w:tcPr>
          <w:p w:rsidR="003B7FA8" w:rsidRDefault="00222F32" w:rsidP="00BD7CFA">
            <w:pPr>
              <w:spacing w:before="40" w:after="40"/>
              <w:jc w:val="center"/>
              <w:rPr>
                <w:rFonts w:ascii="Mylius" w:hAnsi="Mylius"/>
              </w:rPr>
            </w:pPr>
            <w:r>
              <w:rPr>
                <w:rFonts w:ascii="Mylius" w:hAnsi="Mylius"/>
              </w:rPr>
              <w:t>Change Booking (Reshop)</w:t>
            </w:r>
          </w:p>
        </w:tc>
      </w:tr>
      <w:tr w:rsidR="003B7FA8" w:rsidRPr="00041C6A" w:rsidTr="00C17CCA">
        <w:trPr>
          <w:trHeight w:val="283"/>
        </w:trPr>
        <w:tc>
          <w:tcPr>
            <w:tcW w:w="2518" w:type="dxa"/>
          </w:tcPr>
          <w:p w:rsidR="003B7FA8" w:rsidRPr="00EC4271" w:rsidRDefault="003B7FA8" w:rsidP="003B7FA8">
            <w:pPr>
              <w:spacing w:before="40" w:after="40"/>
              <w:rPr>
                <w:rFonts w:ascii="Mylius" w:hAnsi="Mylius"/>
                <w:bCs/>
              </w:rPr>
            </w:pPr>
            <w:r w:rsidRPr="00223DD0">
              <w:rPr>
                <w:rFonts w:ascii="Mylius" w:hAnsi="Mylius"/>
                <w:bCs/>
              </w:rPr>
              <w:lastRenderedPageBreak/>
              <w:t>Query</w:t>
            </w:r>
          </w:p>
        </w:tc>
        <w:tc>
          <w:tcPr>
            <w:tcW w:w="1134" w:type="dxa"/>
          </w:tcPr>
          <w:p w:rsidR="003B7FA8" w:rsidRPr="00041C6A" w:rsidRDefault="003B7FA8" w:rsidP="003B7FA8">
            <w:pPr>
              <w:spacing w:before="40" w:after="40"/>
              <w:rPr>
                <w:rFonts w:ascii="Mylius" w:hAnsi="Mylius"/>
                <w:b/>
                <w:bCs/>
              </w:rPr>
            </w:pPr>
          </w:p>
        </w:tc>
        <w:tc>
          <w:tcPr>
            <w:tcW w:w="2693" w:type="dxa"/>
          </w:tcPr>
          <w:p w:rsidR="003B7FA8" w:rsidRPr="000350AF" w:rsidRDefault="003B7FA8" w:rsidP="003B7FA8">
            <w:pPr>
              <w:spacing w:before="40" w:after="40"/>
              <w:jc w:val="both"/>
              <w:rPr>
                <w:rFonts w:ascii="Mylius" w:hAnsi="Mylius"/>
              </w:rPr>
            </w:pPr>
          </w:p>
        </w:tc>
        <w:tc>
          <w:tcPr>
            <w:tcW w:w="1063" w:type="dxa"/>
          </w:tcPr>
          <w:p w:rsidR="003B7FA8" w:rsidRDefault="003B7FA8" w:rsidP="003B7FA8">
            <w:pPr>
              <w:spacing w:before="40" w:after="40"/>
              <w:jc w:val="center"/>
              <w:rPr>
                <w:rFonts w:ascii="Mylius" w:hAnsi="Mylius"/>
                <w:bCs/>
              </w:rPr>
            </w:pPr>
            <w:r>
              <w:rPr>
                <w:rFonts w:ascii="Mylius" w:hAnsi="Mylius"/>
                <w:bCs/>
              </w:rPr>
              <w:t>M</w:t>
            </w:r>
          </w:p>
        </w:tc>
        <w:tc>
          <w:tcPr>
            <w:tcW w:w="3048" w:type="dxa"/>
          </w:tcPr>
          <w:p w:rsidR="003B7FA8" w:rsidRDefault="003B7FA8" w:rsidP="003B7FA8">
            <w:pPr>
              <w:spacing w:before="40" w:after="40"/>
              <w:jc w:val="both"/>
              <w:rPr>
                <w:rFonts w:ascii="Mylius" w:hAnsi="Mylius"/>
              </w:rPr>
            </w:pPr>
          </w:p>
        </w:tc>
      </w:tr>
      <w:tr w:rsidR="003B7FA8" w:rsidRPr="00041C6A" w:rsidTr="00C17CCA">
        <w:trPr>
          <w:trHeight w:val="283"/>
        </w:trPr>
        <w:tc>
          <w:tcPr>
            <w:tcW w:w="2518" w:type="dxa"/>
          </w:tcPr>
          <w:p w:rsidR="003B7FA8" w:rsidRPr="00EC4271" w:rsidRDefault="003B7FA8" w:rsidP="003B7FA8">
            <w:pPr>
              <w:spacing w:before="40" w:after="40"/>
              <w:rPr>
                <w:rFonts w:ascii="Mylius" w:hAnsi="Mylius"/>
                <w:bCs/>
              </w:rPr>
            </w:pPr>
            <w:r w:rsidRPr="000350AF">
              <w:rPr>
                <w:rFonts w:ascii="Mylius" w:hAnsi="Mylius"/>
                <w:bCs/>
              </w:rPr>
              <w:t>Reshop</w:t>
            </w:r>
          </w:p>
        </w:tc>
        <w:tc>
          <w:tcPr>
            <w:tcW w:w="1134" w:type="dxa"/>
          </w:tcPr>
          <w:p w:rsidR="003B7FA8" w:rsidRPr="00041C6A" w:rsidRDefault="003B7FA8" w:rsidP="003B7FA8">
            <w:pPr>
              <w:spacing w:before="40" w:after="40"/>
              <w:rPr>
                <w:rFonts w:ascii="Mylius" w:hAnsi="Mylius"/>
                <w:b/>
                <w:bCs/>
              </w:rPr>
            </w:pPr>
          </w:p>
        </w:tc>
        <w:tc>
          <w:tcPr>
            <w:tcW w:w="2693" w:type="dxa"/>
          </w:tcPr>
          <w:p w:rsidR="003B7FA8" w:rsidRPr="000350AF" w:rsidRDefault="003B7FA8" w:rsidP="003B7FA8">
            <w:pPr>
              <w:spacing w:before="40" w:after="40"/>
              <w:jc w:val="both"/>
              <w:rPr>
                <w:rFonts w:ascii="Mylius" w:hAnsi="Mylius"/>
              </w:rPr>
            </w:pPr>
          </w:p>
        </w:tc>
        <w:tc>
          <w:tcPr>
            <w:tcW w:w="1063" w:type="dxa"/>
          </w:tcPr>
          <w:p w:rsidR="003B7FA8" w:rsidRDefault="003B7FA8" w:rsidP="003B7FA8">
            <w:pPr>
              <w:spacing w:before="40" w:after="40"/>
              <w:jc w:val="center"/>
              <w:rPr>
                <w:rFonts w:ascii="Mylius" w:hAnsi="Mylius"/>
                <w:bCs/>
              </w:rPr>
            </w:pPr>
            <w:r w:rsidRPr="00041C6A">
              <w:rPr>
                <w:rFonts w:ascii="Mylius" w:hAnsi="Mylius"/>
                <w:bCs/>
              </w:rPr>
              <w:t>M</w:t>
            </w:r>
          </w:p>
        </w:tc>
        <w:tc>
          <w:tcPr>
            <w:tcW w:w="3048" w:type="dxa"/>
          </w:tcPr>
          <w:p w:rsidR="003B7FA8" w:rsidRDefault="003B7FA8" w:rsidP="003B7FA8">
            <w:pPr>
              <w:spacing w:before="40" w:after="40"/>
              <w:jc w:val="both"/>
              <w:rPr>
                <w:rFonts w:ascii="Mylius" w:hAnsi="Mylius"/>
              </w:rPr>
            </w:pPr>
          </w:p>
        </w:tc>
      </w:tr>
      <w:tr w:rsidR="003B7FA8" w:rsidRPr="00041C6A" w:rsidTr="00C17CCA">
        <w:trPr>
          <w:trHeight w:val="283"/>
        </w:trPr>
        <w:tc>
          <w:tcPr>
            <w:tcW w:w="2518" w:type="dxa"/>
          </w:tcPr>
          <w:p w:rsidR="003B7FA8" w:rsidRPr="00EC4271" w:rsidRDefault="003B7FA8" w:rsidP="003B7FA8">
            <w:pPr>
              <w:spacing w:before="40" w:after="40"/>
              <w:rPr>
                <w:rFonts w:ascii="Mylius" w:hAnsi="Mylius"/>
                <w:bCs/>
              </w:rPr>
            </w:pPr>
            <w:r w:rsidRPr="000350AF">
              <w:rPr>
                <w:rFonts w:ascii="Mylius" w:hAnsi="Mylius"/>
                <w:bCs/>
              </w:rPr>
              <w:t>Actions</w:t>
            </w:r>
          </w:p>
        </w:tc>
        <w:tc>
          <w:tcPr>
            <w:tcW w:w="1134" w:type="dxa"/>
          </w:tcPr>
          <w:p w:rsidR="003B7FA8" w:rsidRPr="00041C6A" w:rsidRDefault="003B7FA8" w:rsidP="003B7FA8">
            <w:pPr>
              <w:spacing w:before="40" w:after="40"/>
              <w:rPr>
                <w:rFonts w:ascii="Mylius" w:hAnsi="Mylius"/>
                <w:b/>
                <w:bCs/>
              </w:rPr>
            </w:pPr>
          </w:p>
        </w:tc>
        <w:tc>
          <w:tcPr>
            <w:tcW w:w="2693" w:type="dxa"/>
          </w:tcPr>
          <w:p w:rsidR="003B7FA8" w:rsidRPr="000350AF" w:rsidRDefault="003B7FA8" w:rsidP="003B7FA8">
            <w:pPr>
              <w:spacing w:before="40" w:after="40"/>
              <w:jc w:val="both"/>
              <w:rPr>
                <w:rFonts w:ascii="Mylius" w:hAnsi="Mylius"/>
              </w:rPr>
            </w:pPr>
          </w:p>
        </w:tc>
        <w:tc>
          <w:tcPr>
            <w:tcW w:w="1063" w:type="dxa"/>
          </w:tcPr>
          <w:p w:rsidR="003B7FA8" w:rsidRDefault="003B7FA8" w:rsidP="003B7FA8">
            <w:pPr>
              <w:spacing w:before="40" w:after="40"/>
              <w:jc w:val="center"/>
              <w:rPr>
                <w:rFonts w:ascii="Mylius" w:hAnsi="Mylius"/>
                <w:bCs/>
              </w:rPr>
            </w:pPr>
          </w:p>
        </w:tc>
        <w:tc>
          <w:tcPr>
            <w:tcW w:w="3048" w:type="dxa"/>
          </w:tcPr>
          <w:p w:rsidR="003B7FA8" w:rsidRDefault="003B7FA8" w:rsidP="003B7FA8">
            <w:pPr>
              <w:spacing w:before="40" w:after="40"/>
              <w:jc w:val="both"/>
              <w:rPr>
                <w:rFonts w:ascii="Mylius" w:hAnsi="Mylius"/>
              </w:rPr>
            </w:pPr>
          </w:p>
        </w:tc>
      </w:tr>
      <w:tr w:rsidR="003B7FA8" w:rsidRPr="00041C6A" w:rsidTr="00C17CCA">
        <w:trPr>
          <w:trHeight w:val="283"/>
        </w:trPr>
        <w:tc>
          <w:tcPr>
            <w:tcW w:w="2518" w:type="dxa"/>
          </w:tcPr>
          <w:p w:rsidR="003B7FA8" w:rsidRPr="00EC4271" w:rsidRDefault="003B7FA8" w:rsidP="003B7FA8">
            <w:pPr>
              <w:spacing w:before="40" w:after="40"/>
              <w:rPr>
                <w:rFonts w:ascii="Mylius" w:hAnsi="Mylius"/>
                <w:bCs/>
              </w:rPr>
            </w:pPr>
            <w:r w:rsidRPr="000350AF">
              <w:rPr>
                <w:rFonts w:ascii="Mylius" w:hAnsi="Mylius"/>
                <w:bCs/>
              </w:rPr>
              <w:t>ActionType</w:t>
            </w:r>
          </w:p>
        </w:tc>
        <w:tc>
          <w:tcPr>
            <w:tcW w:w="1134" w:type="dxa"/>
          </w:tcPr>
          <w:p w:rsidR="003B7FA8" w:rsidRPr="00041C6A" w:rsidRDefault="003B7FA8" w:rsidP="003B7FA8">
            <w:pPr>
              <w:spacing w:before="40" w:after="40"/>
              <w:rPr>
                <w:rFonts w:ascii="Mylius" w:hAnsi="Mylius"/>
                <w:b/>
                <w:bCs/>
              </w:rPr>
            </w:pPr>
          </w:p>
        </w:tc>
        <w:tc>
          <w:tcPr>
            <w:tcW w:w="2693" w:type="dxa"/>
          </w:tcPr>
          <w:p w:rsidR="003B7FA8" w:rsidRPr="000350AF" w:rsidRDefault="003B7FA8" w:rsidP="003B7FA8">
            <w:pPr>
              <w:spacing w:before="40" w:after="40"/>
              <w:jc w:val="both"/>
              <w:rPr>
                <w:rFonts w:ascii="Mylius" w:hAnsi="Myliu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0350AF">
              <w:rPr>
                <w:rFonts w:ascii="Mylius" w:hAnsi="Mylius"/>
                <w:bCs/>
              </w:rPr>
              <w:t>ActionType</w:t>
            </w:r>
          </w:p>
        </w:tc>
        <w:tc>
          <w:tcPr>
            <w:tcW w:w="1063" w:type="dxa"/>
          </w:tcPr>
          <w:p w:rsidR="003B7FA8" w:rsidRDefault="003B7FA8" w:rsidP="003B7FA8">
            <w:pPr>
              <w:spacing w:before="40" w:after="40"/>
              <w:jc w:val="center"/>
              <w:rPr>
                <w:rFonts w:ascii="Mylius" w:hAnsi="Mylius"/>
                <w:bCs/>
              </w:rPr>
            </w:pPr>
          </w:p>
        </w:tc>
        <w:tc>
          <w:tcPr>
            <w:tcW w:w="3048" w:type="dxa"/>
          </w:tcPr>
          <w:p w:rsidR="003B7FA8" w:rsidRDefault="001B6D65" w:rsidP="003B7FA8">
            <w:pPr>
              <w:spacing w:before="40" w:after="40"/>
              <w:jc w:val="both"/>
              <w:rPr>
                <w:rFonts w:ascii="Mylius" w:hAnsi="Mylius"/>
              </w:rPr>
            </w:pPr>
            <w:r>
              <w:rPr>
                <w:rFonts w:ascii="Mylius" w:hAnsi="Mylius"/>
              </w:rPr>
              <w:t xml:space="preserve">Possible values to Change a booking </w:t>
            </w:r>
            <w:r w:rsidR="003B7FA8">
              <w:rPr>
                <w:rFonts w:ascii="Mylius" w:hAnsi="Mylius"/>
              </w:rPr>
              <w:t>are</w:t>
            </w:r>
            <w:r>
              <w:rPr>
                <w:rFonts w:ascii="Mylius" w:hAnsi="Mylius"/>
              </w:rPr>
              <w:t xml:space="preserve">: </w:t>
            </w:r>
          </w:p>
          <w:p w:rsidR="003B7FA8" w:rsidRDefault="003B7FA8" w:rsidP="003B7FA8">
            <w:pPr>
              <w:spacing w:before="40" w:after="40"/>
              <w:jc w:val="both"/>
              <w:rPr>
                <w:rFonts w:ascii="Mylius" w:hAnsi="Mylius"/>
              </w:rPr>
            </w:pPr>
          </w:p>
          <w:p w:rsidR="003B7FA8" w:rsidRDefault="003B7FA8" w:rsidP="003B7FA8">
            <w:pPr>
              <w:spacing w:before="40" w:after="40"/>
              <w:jc w:val="both"/>
              <w:rPr>
                <w:rFonts w:ascii="Mylius" w:hAnsi="Mylius"/>
              </w:rPr>
            </w:pPr>
            <w:r>
              <w:rPr>
                <w:rFonts w:ascii="Mylius" w:hAnsi="Mylius"/>
              </w:rPr>
              <w:t>Cancel</w:t>
            </w:r>
          </w:p>
          <w:p w:rsidR="003B7FA8" w:rsidRDefault="001B6D65" w:rsidP="003B7FA8">
            <w:pPr>
              <w:spacing w:before="40" w:after="40"/>
              <w:jc w:val="both"/>
              <w:rPr>
                <w:rFonts w:ascii="Mylius" w:hAnsi="Mylius"/>
              </w:rPr>
            </w:pPr>
            <w:r>
              <w:rPr>
                <w:rFonts w:ascii="Mylius" w:hAnsi="Mylius"/>
              </w:rPr>
              <w:t>Create</w:t>
            </w:r>
          </w:p>
          <w:p w:rsidR="003B7FA8" w:rsidRDefault="003B7FA8" w:rsidP="003B7FA8">
            <w:pPr>
              <w:spacing w:before="40" w:after="40"/>
              <w:jc w:val="both"/>
              <w:rPr>
                <w:rFonts w:ascii="Mylius" w:hAnsi="Mylius"/>
              </w:rPr>
            </w:pPr>
          </w:p>
          <w:p w:rsidR="003B7FA8" w:rsidRDefault="003B7FA8" w:rsidP="003B7FA8">
            <w:pPr>
              <w:spacing w:before="40" w:after="40"/>
              <w:jc w:val="both"/>
              <w:rPr>
                <w:rFonts w:ascii="Mylius" w:hAnsi="Mylius"/>
              </w:rPr>
            </w:pPr>
            <w:r>
              <w:rPr>
                <w:rFonts w:ascii="Mylius" w:hAnsi="Mylius"/>
              </w:rPr>
              <w:t xml:space="preserve">Cancel = </w:t>
            </w:r>
            <w:r w:rsidR="001B6D65">
              <w:rPr>
                <w:rFonts w:ascii="Mylius" w:hAnsi="Mylius"/>
              </w:rPr>
              <w:t>Current Origin and Destination</w:t>
            </w:r>
          </w:p>
          <w:p w:rsidR="003B7FA8" w:rsidRDefault="003B7FA8" w:rsidP="003B7FA8">
            <w:pPr>
              <w:spacing w:before="40" w:after="40"/>
              <w:jc w:val="both"/>
              <w:rPr>
                <w:rFonts w:ascii="Mylius" w:hAnsi="Mylius"/>
              </w:rPr>
            </w:pPr>
          </w:p>
          <w:p w:rsidR="003B7FA8" w:rsidRDefault="001B6D65" w:rsidP="001B6D65">
            <w:pPr>
              <w:spacing w:before="40" w:after="40"/>
              <w:jc w:val="both"/>
              <w:rPr>
                <w:rFonts w:ascii="Mylius" w:hAnsi="Mylius"/>
              </w:rPr>
            </w:pPr>
            <w:r>
              <w:rPr>
                <w:rFonts w:ascii="Mylius" w:hAnsi="Mylius"/>
              </w:rPr>
              <w:t>Create</w:t>
            </w:r>
            <w:r w:rsidR="003B7FA8">
              <w:rPr>
                <w:rFonts w:ascii="Mylius" w:hAnsi="Mylius"/>
              </w:rPr>
              <w:t xml:space="preserve"> = </w:t>
            </w:r>
            <w:r>
              <w:rPr>
                <w:rFonts w:ascii="Mylius" w:hAnsi="Mylius"/>
              </w:rPr>
              <w:t>New Origin and Destination</w:t>
            </w:r>
          </w:p>
        </w:tc>
      </w:tr>
      <w:tr w:rsidR="003B7FA8" w:rsidRPr="00041C6A" w:rsidTr="00C17CCA">
        <w:trPr>
          <w:trHeight w:val="283"/>
        </w:trPr>
        <w:tc>
          <w:tcPr>
            <w:tcW w:w="2518" w:type="dxa"/>
          </w:tcPr>
          <w:p w:rsidR="003B7FA8" w:rsidRPr="00EC4271" w:rsidRDefault="003B7FA8" w:rsidP="003B7FA8">
            <w:pPr>
              <w:spacing w:before="40" w:after="40"/>
              <w:rPr>
                <w:rFonts w:ascii="Mylius" w:hAnsi="Mylius"/>
                <w:bCs/>
              </w:rPr>
            </w:pPr>
            <w:r w:rsidRPr="00223DD0">
              <w:rPr>
                <w:rFonts w:ascii="Mylius" w:hAnsi="Mylius"/>
                <w:bCs/>
              </w:rPr>
              <w:t>OrderID</w:t>
            </w:r>
          </w:p>
        </w:tc>
        <w:tc>
          <w:tcPr>
            <w:tcW w:w="1134" w:type="dxa"/>
          </w:tcPr>
          <w:p w:rsidR="003B7FA8" w:rsidRPr="00041C6A" w:rsidRDefault="003B7FA8" w:rsidP="003B7FA8">
            <w:pPr>
              <w:spacing w:before="40" w:after="40"/>
              <w:rPr>
                <w:rFonts w:ascii="Mylius" w:hAnsi="Mylius"/>
                <w:b/>
                <w:bCs/>
              </w:rPr>
            </w:pPr>
          </w:p>
        </w:tc>
        <w:tc>
          <w:tcPr>
            <w:tcW w:w="2693" w:type="dxa"/>
          </w:tcPr>
          <w:p w:rsidR="003B7FA8" w:rsidRPr="000350AF" w:rsidRDefault="003B7FA8" w:rsidP="003B7FA8">
            <w:pPr>
              <w:spacing w:before="40" w:after="40"/>
              <w:jc w:val="both"/>
              <w:rPr>
                <w:rFonts w:ascii="Mylius" w:hAnsi="Mylius"/>
              </w:rPr>
            </w:pPr>
            <w:r w:rsidRPr="000350AF">
              <w:rPr>
                <w:rFonts w:ascii="Mylius" w:hAnsi="Mylius"/>
              </w:rPr>
              <w:t>ItinReshopRQ</w:t>
            </w:r>
            <w:r>
              <w:rPr>
                <w:rFonts w:ascii="Mylius" w:hAnsi="Mylius"/>
              </w:rPr>
              <w:t>/</w:t>
            </w:r>
            <w:r w:rsidRPr="00223DD0">
              <w:rPr>
                <w:rFonts w:ascii="Mylius" w:hAnsi="Mylius"/>
                <w:bCs/>
              </w:rPr>
              <w:t>Query</w:t>
            </w:r>
            <w:r>
              <w:rPr>
                <w:rFonts w:ascii="Mylius" w:hAnsi="Mylius"/>
                <w:bCs/>
              </w:rPr>
              <w:t>/</w:t>
            </w:r>
            <w:r w:rsidRPr="000350AF">
              <w:rPr>
                <w:rFonts w:ascii="Mylius" w:hAnsi="Mylius"/>
                <w:bCs/>
              </w:rPr>
              <w:t>Reshop</w:t>
            </w:r>
            <w:r>
              <w:rPr>
                <w:rFonts w:ascii="Mylius" w:hAnsi="Mylius"/>
                <w:bCs/>
              </w:rPr>
              <w:t>/</w:t>
            </w:r>
            <w:r w:rsidRPr="000350AF">
              <w:rPr>
                <w:rFonts w:ascii="Mylius" w:hAnsi="Mylius"/>
                <w:bCs/>
              </w:rPr>
              <w:t>Actions</w:t>
            </w:r>
            <w:r>
              <w:rPr>
                <w:rFonts w:ascii="Mylius" w:hAnsi="Mylius"/>
                <w:bCs/>
              </w:rPr>
              <w:t>/</w:t>
            </w:r>
            <w:r w:rsidRPr="00223DD0">
              <w:rPr>
                <w:rFonts w:ascii="Mylius" w:hAnsi="Mylius"/>
                <w:bCs/>
              </w:rPr>
              <w:t>OrderID</w:t>
            </w:r>
          </w:p>
        </w:tc>
        <w:tc>
          <w:tcPr>
            <w:tcW w:w="1063" w:type="dxa"/>
          </w:tcPr>
          <w:p w:rsidR="003B7FA8" w:rsidRDefault="003B7FA8" w:rsidP="003B7FA8">
            <w:pPr>
              <w:spacing w:before="40" w:after="40"/>
              <w:jc w:val="center"/>
              <w:rPr>
                <w:rFonts w:ascii="Mylius" w:hAnsi="Mylius"/>
                <w:bCs/>
              </w:rPr>
            </w:pPr>
            <w:r>
              <w:rPr>
                <w:rFonts w:ascii="Mylius" w:hAnsi="Mylius"/>
                <w:bCs/>
              </w:rPr>
              <w:t>O</w:t>
            </w:r>
          </w:p>
        </w:tc>
        <w:tc>
          <w:tcPr>
            <w:tcW w:w="3048" w:type="dxa"/>
          </w:tcPr>
          <w:p w:rsidR="003B7FA8" w:rsidRDefault="003B7FA8" w:rsidP="003B7FA8">
            <w:pPr>
              <w:pStyle w:val="FootnoteText"/>
              <w:spacing w:before="40" w:after="40"/>
              <w:jc w:val="both"/>
              <w:rPr>
                <w:rFonts w:ascii="Mylius" w:hAnsi="Mylius"/>
              </w:rPr>
            </w:pPr>
            <w:r>
              <w:rPr>
                <w:rFonts w:ascii="Mylius" w:hAnsi="Mylius"/>
              </w:rPr>
              <w:t>Booking reference or PNR reference</w:t>
            </w:r>
          </w:p>
          <w:p w:rsidR="003B7FA8" w:rsidRDefault="003B7FA8" w:rsidP="003B7FA8">
            <w:pPr>
              <w:pStyle w:val="FootnoteText"/>
              <w:spacing w:before="40" w:after="40"/>
              <w:jc w:val="both"/>
              <w:rPr>
                <w:rFonts w:ascii="Mylius" w:hAnsi="Mylius"/>
              </w:rPr>
            </w:pPr>
          </w:p>
          <w:p w:rsidR="003B7FA8" w:rsidRDefault="003B7FA8" w:rsidP="003B7FA8">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r>
              <w:rPr>
                <w:rFonts w:ascii="Mylius" w:hAnsi="Mylius"/>
              </w:rPr>
              <w:t xml:space="preserve"> </w:t>
            </w:r>
          </w:p>
          <w:p w:rsidR="003B7FA8" w:rsidRDefault="003B7FA8" w:rsidP="003B7FA8">
            <w:pPr>
              <w:pStyle w:val="FootnoteText"/>
              <w:spacing w:before="40" w:after="40"/>
              <w:jc w:val="both"/>
              <w:rPr>
                <w:rFonts w:ascii="Mylius" w:hAnsi="Mylius"/>
              </w:rPr>
            </w:pPr>
          </w:p>
          <w:p w:rsidR="003B7FA8" w:rsidRDefault="003B7FA8" w:rsidP="003B7FA8">
            <w:pPr>
              <w:spacing w:before="40" w:after="40"/>
              <w:jc w:val="both"/>
              <w:rPr>
                <w:rFonts w:ascii="Mylius" w:hAnsi="Mylius"/>
              </w:rPr>
            </w:pPr>
            <w:r w:rsidRPr="00CC3B13">
              <w:rPr>
                <w:rFonts w:ascii="Mylius" w:hAnsi="Mylius"/>
                <w:b/>
                <w:bCs/>
                <w:u w:val="single"/>
              </w:rPr>
              <w:t>Note:</w:t>
            </w:r>
            <w:r>
              <w:rPr>
                <w:rFonts w:ascii="Mylius" w:hAnsi="Mylius"/>
              </w:rPr>
              <w:t xml:space="preserve"> This is an optional element in NDC schema but for calling BA service this must be passed</w:t>
            </w:r>
          </w:p>
        </w:tc>
      </w:tr>
      <w:tr w:rsidR="001B6D65" w:rsidRPr="00041C6A" w:rsidTr="000B7B47">
        <w:trPr>
          <w:trHeight w:val="283"/>
        </w:trPr>
        <w:tc>
          <w:tcPr>
            <w:tcW w:w="2518" w:type="dxa"/>
          </w:tcPr>
          <w:p w:rsidR="001B6D65" w:rsidRDefault="001B6D65" w:rsidP="000B7B47">
            <w:pPr>
              <w:spacing w:before="40" w:after="40"/>
              <w:rPr>
                <w:rFonts w:ascii="Mylius" w:hAnsi="Mylius"/>
                <w:bCs/>
              </w:rPr>
            </w:pPr>
            <w:r>
              <w:rPr>
                <w:rFonts w:ascii="Mylius" w:hAnsi="Mylius"/>
                <w:bCs/>
              </w:rPr>
              <w:t>OrderItems</w:t>
            </w:r>
          </w:p>
        </w:tc>
        <w:tc>
          <w:tcPr>
            <w:tcW w:w="1134" w:type="dxa"/>
          </w:tcPr>
          <w:p w:rsidR="001B6D65" w:rsidRPr="00041C6A" w:rsidRDefault="001B6D65" w:rsidP="000B7B47">
            <w:pPr>
              <w:spacing w:before="40" w:after="40"/>
              <w:rPr>
                <w:rFonts w:ascii="Mylius" w:hAnsi="Mylius"/>
                <w:b/>
                <w:bCs/>
              </w:rPr>
            </w:pPr>
          </w:p>
        </w:tc>
        <w:tc>
          <w:tcPr>
            <w:tcW w:w="2693" w:type="dxa"/>
          </w:tcPr>
          <w:p w:rsidR="001B6D65" w:rsidRPr="000350AF" w:rsidRDefault="001B6D65" w:rsidP="000B7B47">
            <w:pPr>
              <w:spacing w:before="40" w:after="40"/>
              <w:jc w:val="both"/>
              <w:rPr>
                <w:rFonts w:ascii="Mylius" w:hAnsi="Mylius"/>
              </w:rPr>
            </w:pPr>
          </w:p>
        </w:tc>
        <w:tc>
          <w:tcPr>
            <w:tcW w:w="1063" w:type="dxa"/>
          </w:tcPr>
          <w:p w:rsidR="001B6D65" w:rsidRDefault="000E3DE6" w:rsidP="000B7B47">
            <w:pPr>
              <w:spacing w:before="40" w:after="40"/>
              <w:jc w:val="center"/>
              <w:rPr>
                <w:rFonts w:ascii="Mylius" w:hAnsi="Mylius"/>
                <w:bCs/>
              </w:rPr>
            </w:pPr>
            <w:r>
              <w:rPr>
                <w:rFonts w:ascii="Mylius" w:hAnsi="Mylius"/>
                <w:bCs/>
              </w:rPr>
              <w:t>O</w:t>
            </w:r>
          </w:p>
        </w:tc>
        <w:tc>
          <w:tcPr>
            <w:tcW w:w="3048" w:type="dxa"/>
          </w:tcPr>
          <w:p w:rsidR="001B6D65" w:rsidRDefault="001B6D65" w:rsidP="000B7B47">
            <w:pPr>
              <w:spacing w:before="40" w:after="40"/>
              <w:jc w:val="both"/>
              <w:rPr>
                <w:rFonts w:ascii="Mylius" w:hAnsi="Mylius"/>
              </w:rPr>
            </w:pPr>
          </w:p>
        </w:tc>
      </w:tr>
      <w:tr w:rsidR="001B6D65" w:rsidRPr="00041C6A" w:rsidTr="000B7B47">
        <w:trPr>
          <w:trHeight w:val="283"/>
        </w:trPr>
        <w:tc>
          <w:tcPr>
            <w:tcW w:w="2518" w:type="dxa"/>
          </w:tcPr>
          <w:p w:rsidR="001B6D65" w:rsidRDefault="000E3DE6" w:rsidP="000B7B47">
            <w:pPr>
              <w:spacing w:before="40" w:after="40"/>
              <w:rPr>
                <w:rFonts w:ascii="Mylius" w:hAnsi="Mylius"/>
                <w:bCs/>
              </w:rPr>
            </w:pPr>
            <w:r>
              <w:rPr>
                <w:rFonts w:ascii="Mylius" w:hAnsi="Mylius"/>
                <w:bCs/>
              </w:rPr>
              <w:t>OrderItem</w:t>
            </w:r>
          </w:p>
        </w:tc>
        <w:tc>
          <w:tcPr>
            <w:tcW w:w="1134" w:type="dxa"/>
          </w:tcPr>
          <w:p w:rsidR="001B6D65" w:rsidRPr="00041C6A" w:rsidRDefault="001B6D65" w:rsidP="000B7B47">
            <w:pPr>
              <w:spacing w:before="40" w:after="40"/>
              <w:rPr>
                <w:rFonts w:ascii="Mylius" w:hAnsi="Mylius"/>
                <w:b/>
                <w:bCs/>
              </w:rPr>
            </w:pPr>
          </w:p>
        </w:tc>
        <w:tc>
          <w:tcPr>
            <w:tcW w:w="2693" w:type="dxa"/>
          </w:tcPr>
          <w:p w:rsidR="001B6D65" w:rsidRPr="000350AF" w:rsidRDefault="001B6D65" w:rsidP="000B7B47">
            <w:pPr>
              <w:spacing w:before="40" w:after="40"/>
              <w:jc w:val="both"/>
              <w:rPr>
                <w:rFonts w:ascii="Mylius" w:hAnsi="Mylius"/>
              </w:rPr>
            </w:pPr>
          </w:p>
        </w:tc>
        <w:tc>
          <w:tcPr>
            <w:tcW w:w="1063" w:type="dxa"/>
          </w:tcPr>
          <w:p w:rsidR="001B6D65" w:rsidRDefault="000E3DE6" w:rsidP="000B7B47">
            <w:pPr>
              <w:spacing w:before="40" w:after="40"/>
              <w:jc w:val="center"/>
              <w:rPr>
                <w:rFonts w:ascii="Mylius" w:hAnsi="Mylius"/>
                <w:bCs/>
              </w:rPr>
            </w:pPr>
            <w:r>
              <w:rPr>
                <w:rFonts w:ascii="Mylius" w:hAnsi="Mylius"/>
                <w:bCs/>
              </w:rPr>
              <w:t>M</w:t>
            </w:r>
          </w:p>
        </w:tc>
        <w:tc>
          <w:tcPr>
            <w:tcW w:w="3048" w:type="dxa"/>
          </w:tcPr>
          <w:p w:rsidR="000E3DE6" w:rsidRDefault="000E3DE6" w:rsidP="000E3DE6">
            <w:pPr>
              <w:spacing w:before="40" w:after="40"/>
              <w:jc w:val="both"/>
              <w:rPr>
                <w:rFonts w:ascii="Mylius" w:hAnsi="Mylius"/>
              </w:rPr>
            </w:pPr>
          </w:p>
        </w:tc>
      </w:tr>
      <w:tr w:rsidR="001B6D65" w:rsidRPr="00041C6A" w:rsidTr="000B7B47">
        <w:trPr>
          <w:trHeight w:val="283"/>
        </w:trPr>
        <w:tc>
          <w:tcPr>
            <w:tcW w:w="2518" w:type="dxa"/>
          </w:tcPr>
          <w:p w:rsidR="001B6D65" w:rsidRDefault="000E3DE6" w:rsidP="000B7B47">
            <w:pPr>
              <w:spacing w:before="40" w:after="40"/>
              <w:rPr>
                <w:rFonts w:ascii="Mylius" w:hAnsi="Mylius"/>
                <w:bCs/>
              </w:rPr>
            </w:pPr>
            <w:r>
              <w:rPr>
                <w:rFonts w:ascii="Mylius" w:hAnsi="Mylius"/>
                <w:bCs/>
              </w:rPr>
              <w:t>OrderItemID</w:t>
            </w:r>
          </w:p>
        </w:tc>
        <w:tc>
          <w:tcPr>
            <w:tcW w:w="1134" w:type="dxa"/>
          </w:tcPr>
          <w:p w:rsidR="001B6D65" w:rsidRPr="00041C6A" w:rsidRDefault="001B6D65" w:rsidP="000B7B47">
            <w:pPr>
              <w:spacing w:before="40" w:after="40"/>
              <w:rPr>
                <w:rFonts w:ascii="Mylius" w:hAnsi="Mylius"/>
                <w:b/>
                <w:bCs/>
              </w:rPr>
            </w:pPr>
          </w:p>
        </w:tc>
        <w:tc>
          <w:tcPr>
            <w:tcW w:w="2693" w:type="dxa"/>
          </w:tcPr>
          <w:p w:rsidR="001B6D65" w:rsidRPr="000350AF" w:rsidRDefault="001B6D65" w:rsidP="000B7B47">
            <w:pPr>
              <w:spacing w:before="40" w:after="40"/>
              <w:jc w:val="both"/>
              <w:rPr>
                <w:rFonts w:ascii="Mylius" w:hAnsi="Mylius"/>
              </w:rPr>
            </w:pPr>
          </w:p>
        </w:tc>
        <w:tc>
          <w:tcPr>
            <w:tcW w:w="1063" w:type="dxa"/>
          </w:tcPr>
          <w:p w:rsidR="001B6D65" w:rsidRDefault="000E3DE6" w:rsidP="000B7B47">
            <w:pPr>
              <w:spacing w:before="40" w:after="40"/>
              <w:jc w:val="center"/>
              <w:rPr>
                <w:rFonts w:ascii="Mylius" w:hAnsi="Mylius"/>
                <w:bCs/>
              </w:rPr>
            </w:pPr>
            <w:r>
              <w:rPr>
                <w:rFonts w:ascii="Mylius" w:hAnsi="Mylius"/>
                <w:bCs/>
              </w:rPr>
              <w:t>M</w:t>
            </w:r>
          </w:p>
        </w:tc>
        <w:tc>
          <w:tcPr>
            <w:tcW w:w="3048" w:type="dxa"/>
          </w:tcPr>
          <w:p w:rsidR="001B6D65" w:rsidRDefault="000E3DE6" w:rsidP="000B7B47">
            <w:pPr>
              <w:spacing w:before="40" w:after="40"/>
              <w:jc w:val="both"/>
              <w:rPr>
                <w:rFonts w:ascii="Mylius" w:hAnsi="Mylius"/>
              </w:rPr>
            </w:pPr>
            <w:r>
              <w:rPr>
                <w:rFonts w:ascii="Mylius" w:hAnsi="Mylius"/>
              </w:rPr>
              <w:t>Booking reference or PNR reference. Not used by BA but mandatory in the IATA schema</w:t>
            </w:r>
          </w:p>
        </w:tc>
      </w:tr>
      <w:tr w:rsidR="001B6D65" w:rsidRPr="00041C6A" w:rsidTr="000B7B47">
        <w:trPr>
          <w:trHeight w:val="283"/>
        </w:trPr>
        <w:tc>
          <w:tcPr>
            <w:tcW w:w="2518" w:type="dxa"/>
          </w:tcPr>
          <w:p w:rsidR="001B6D65" w:rsidRDefault="000E3DE6" w:rsidP="000B7B47">
            <w:pPr>
              <w:spacing w:before="40" w:after="40"/>
              <w:rPr>
                <w:rFonts w:ascii="Mylius" w:hAnsi="Mylius"/>
                <w:bCs/>
              </w:rPr>
            </w:pPr>
            <w:r>
              <w:rPr>
                <w:rFonts w:ascii="Mylius" w:hAnsi="Mylius"/>
                <w:bCs/>
              </w:rPr>
              <w:t>FlightItem</w:t>
            </w:r>
          </w:p>
        </w:tc>
        <w:tc>
          <w:tcPr>
            <w:tcW w:w="1134" w:type="dxa"/>
          </w:tcPr>
          <w:p w:rsidR="001B6D65" w:rsidRPr="00041C6A" w:rsidRDefault="001B6D65" w:rsidP="000B7B47">
            <w:pPr>
              <w:spacing w:before="40" w:after="40"/>
              <w:rPr>
                <w:rFonts w:ascii="Mylius" w:hAnsi="Mylius"/>
                <w:b/>
                <w:bCs/>
              </w:rPr>
            </w:pPr>
          </w:p>
        </w:tc>
        <w:tc>
          <w:tcPr>
            <w:tcW w:w="2693" w:type="dxa"/>
          </w:tcPr>
          <w:p w:rsidR="001B6D65" w:rsidRPr="000350AF" w:rsidRDefault="001B6D65" w:rsidP="000B7B47">
            <w:pPr>
              <w:spacing w:before="40" w:after="40"/>
              <w:jc w:val="both"/>
              <w:rPr>
                <w:rFonts w:ascii="Mylius" w:hAnsi="Mylius"/>
              </w:rPr>
            </w:pPr>
          </w:p>
        </w:tc>
        <w:tc>
          <w:tcPr>
            <w:tcW w:w="1063" w:type="dxa"/>
          </w:tcPr>
          <w:p w:rsidR="001B6D65" w:rsidRDefault="00222F32" w:rsidP="000B7B47">
            <w:pPr>
              <w:spacing w:before="40" w:after="40"/>
              <w:jc w:val="center"/>
              <w:rPr>
                <w:rFonts w:ascii="Mylius" w:hAnsi="Mylius"/>
                <w:bCs/>
              </w:rPr>
            </w:pPr>
            <w:r>
              <w:rPr>
                <w:rFonts w:ascii="Mylius" w:hAnsi="Mylius"/>
                <w:bCs/>
              </w:rPr>
              <w:t>O</w:t>
            </w:r>
          </w:p>
        </w:tc>
        <w:tc>
          <w:tcPr>
            <w:tcW w:w="3048" w:type="dxa"/>
          </w:tcPr>
          <w:p w:rsidR="001B6D65" w:rsidRDefault="001B6D65" w:rsidP="000B7B47">
            <w:pPr>
              <w:spacing w:before="40" w:after="40"/>
              <w:jc w:val="both"/>
              <w:rPr>
                <w:rFonts w:ascii="Mylius" w:hAnsi="Mylius"/>
              </w:rPr>
            </w:pPr>
          </w:p>
        </w:tc>
      </w:tr>
      <w:tr w:rsidR="001B6D65" w:rsidRPr="00041C6A" w:rsidTr="00C17CCA">
        <w:trPr>
          <w:trHeight w:val="283"/>
        </w:trPr>
        <w:tc>
          <w:tcPr>
            <w:tcW w:w="2518" w:type="dxa"/>
          </w:tcPr>
          <w:p w:rsidR="001B6D65" w:rsidRDefault="000E3DE6" w:rsidP="003B7FA8">
            <w:pPr>
              <w:spacing w:before="40" w:after="40"/>
              <w:rPr>
                <w:rFonts w:ascii="Mylius" w:hAnsi="Mylius"/>
                <w:bCs/>
              </w:rPr>
            </w:pPr>
            <w:r>
              <w:rPr>
                <w:rFonts w:ascii="Mylius" w:hAnsi="Mylius"/>
                <w:bCs/>
              </w:rPr>
              <w:t>OriginDestination</w:t>
            </w:r>
          </w:p>
        </w:tc>
        <w:tc>
          <w:tcPr>
            <w:tcW w:w="1134" w:type="dxa"/>
          </w:tcPr>
          <w:p w:rsidR="001B6D65" w:rsidRPr="00041C6A" w:rsidRDefault="001B6D65" w:rsidP="003B7FA8">
            <w:pPr>
              <w:spacing w:before="40" w:after="40"/>
              <w:rPr>
                <w:rFonts w:ascii="Mylius" w:hAnsi="Mylius"/>
                <w:b/>
                <w:bCs/>
              </w:rPr>
            </w:pPr>
          </w:p>
        </w:tc>
        <w:tc>
          <w:tcPr>
            <w:tcW w:w="2693" w:type="dxa"/>
          </w:tcPr>
          <w:p w:rsidR="001B6D65" w:rsidRPr="000350AF" w:rsidRDefault="001B6D65" w:rsidP="003B7FA8">
            <w:pPr>
              <w:spacing w:before="40" w:after="40"/>
              <w:jc w:val="both"/>
              <w:rPr>
                <w:rFonts w:ascii="Mylius" w:hAnsi="Mylius"/>
              </w:rPr>
            </w:pPr>
          </w:p>
        </w:tc>
        <w:tc>
          <w:tcPr>
            <w:tcW w:w="1063" w:type="dxa"/>
          </w:tcPr>
          <w:p w:rsidR="001B6D65" w:rsidRDefault="008B1542" w:rsidP="003B7FA8">
            <w:pPr>
              <w:spacing w:before="40" w:after="40"/>
              <w:jc w:val="center"/>
              <w:rPr>
                <w:rFonts w:ascii="Mylius" w:hAnsi="Mylius"/>
                <w:bCs/>
              </w:rPr>
            </w:pPr>
            <w:r>
              <w:rPr>
                <w:rFonts w:ascii="Mylius" w:hAnsi="Mylius"/>
                <w:bCs/>
              </w:rPr>
              <w:t>M</w:t>
            </w:r>
          </w:p>
        </w:tc>
        <w:tc>
          <w:tcPr>
            <w:tcW w:w="3048" w:type="dxa"/>
          </w:tcPr>
          <w:p w:rsidR="001B6D65" w:rsidRDefault="001B6D65" w:rsidP="003B7FA8">
            <w:pPr>
              <w:spacing w:before="40" w:after="40"/>
              <w:jc w:val="both"/>
              <w:rPr>
                <w:rFonts w:ascii="Mylius" w:hAnsi="Mylius"/>
              </w:rPr>
            </w:pPr>
          </w:p>
        </w:tc>
      </w:tr>
      <w:tr w:rsidR="000E3DE6" w:rsidRPr="00041C6A" w:rsidTr="00C17CCA">
        <w:trPr>
          <w:trHeight w:val="283"/>
        </w:trPr>
        <w:tc>
          <w:tcPr>
            <w:tcW w:w="2518" w:type="dxa"/>
          </w:tcPr>
          <w:p w:rsidR="000E3DE6" w:rsidRDefault="000E3DE6" w:rsidP="003B7FA8">
            <w:pPr>
              <w:spacing w:before="40" w:after="40"/>
              <w:rPr>
                <w:rFonts w:ascii="Mylius" w:hAnsi="Mylius"/>
                <w:bCs/>
              </w:rPr>
            </w:pPr>
            <w:r>
              <w:rPr>
                <w:rFonts w:ascii="Mylius" w:hAnsi="Mylius"/>
                <w:bCs/>
              </w:rPr>
              <w:t>Flight</w:t>
            </w:r>
          </w:p>
        </w:tc>
        <w:tc>
          <w:tcPr>
            <w:tcW w:w="1134" w:type="dxa"/>
          </w:tcPr>
          <w:p w:rsidR="000E3DE6" w:rsidRPr="00041C6A" w:rsidRDefault="000E3DE6" w:rsidP="003B7FA8">
            <w:pPr>
              <w:spacing w:before="40" w:after="40"/>
              <w:rPr>
                <w:rFonts w:ascii="Mylius" w:hAnsi="Mylius"/>
                <w:b/>
                <w:bCs/>
              </w:rPr>
            </w:pPr>
          </w:p>
        </w:tc>
        <w:tc>
          <w:tcPr>
            <w:tcW w:w="2693" w:type="dxa"/>
          </w:tcPr>
          <w:p w:rsidR="000E3DE6" w:rsidRPr="000350AF" w:rsidRDefault="000E3DE6" w:rsidP="003B7FA8">
            <w:pPr>
              <w:spacing w:before="40" w:after="40"/>
              <w:jc w:val="both"/>
              <w:rPr>
                <w:rFonts w:ascii="Mylius" w:hAnsi="Mylius"/>
              </w:rPr>
            </w:pPr>
          </w:p>
        </w:tc>
        <w:tc>
          <w:tcPr>
            <w:tcW w:w="1063" w:type="dxa"/>
          </w:tcPr>
          <w:p w:rsidR="000E3DE6" w:rsidRDefault="008B1542" w:rsidP="003B7FA8">
            <w:pPr>
              <w:spacing w:before="40" w:after="40"/>
              <w:jc w:val="center"/>
              <w:rPr>
                <w:rFonts w:ascii="Mylius" w:hAnsi="Mylius"/>
                <w:bCs/>
              </w:rPr>
            </w:pPr>
            <w:r>
              <w:rPr>
                <w:rFonts w:ascii="Mylius" w:hAnsi="Mylius"/>
                <w:bCs/>
              </w:rPr>
              <w:t>M</w:t>
            </w:r>
          </w:p>
        </w:tc>
        <w:tc>
          <w:tcPr>
            <w:tcW w:w="3048" w:type="dxa"/>
          </w:tcPr>
          <w:p w:rsidR="000E3DE6" w:rsidRDefault="000E3DE6" w:rsidP="003B7FA8">
            <w:pPr>
              <w:spacing w:before="40" w:after="40"/>
              <w:jc w:val="both"/>
              <w:rPr>
                <w:rFonts w:ascii="Mylius" w:hAnsi="Mylius"/>
              </w:rPr>
            </w:pPr>
          </w:p>
        </w:tc>
      </w:tr>
      <w:tr w:rsidR="003B7FA8" w:rsidRPr="00041C6A" w:rsidTr="00C17CCA">
        <w:trPr>
          <w:trHeight w:val="283"/>
        </w:trPr>
        <w:tc>
          <w:tcPr>
            <w:tcW w:w="2518" w:type="dxa"/>
          </w:tcPr>
          <w:p w:rsidR="003B7FA8" w:rsidRPr="00EC4271" w:rsidRDefault="003B7FA8" w:rsidP="003B7FA8">
            <w:pPr>
              <w:spacing w:before="40" w:after="40"/>
              <w:rPr>
                <w:rFonts w:ascii="Mylius" w:hAnsi="Mylius"/>
                <w:bCs/>
              </w:rPr>
            </w:pPr>
            <w:r>
              <w:rPr>
                <w:rFonts w:ascii="Mylius" w:hAnsi="Mylius"/>
                <w:bCs/>
              </w:rPr>
              <w:t>Departure</w:t>
            </w:r>
          </w:p>
        </w:tc>
        <w:tc>
          <w:tcPr>
            <w:tcW w:w="1134" w:type="dxa"/>
          </w:tcPr>
          <w:p w:rsidR="003B7FA8" w:rsidRPr="00041C6A" w:rsidRDefault="003B7FA8" w:rsidP="003B7FA8">
            <w:pPr>
              <w:spacing w:before="40" w:after="40"/>
              <w:rPr>
                <w:rFonts w:ascii="Mylius" w:hAnsi="Mylius"/>
                <w:b/>
                <w:bCs/>
              </w:rPr>
            </w:pPr>
          </w:p>
        </w:tc>
        <w:tc>
          <w:tcPr>
            <w:tcW w:w="2693" w:type="dxa"/>
          </w:tcPr>
          <w:p w:rsidR="003B7FA8" w:rsidRPr="000350AF" w:rsidRDefault="003B7FA8" w:rsidP="003B7FA8">
            <w:pPr>
              <w:spacing w:before="40" w:after="40"/>
              <w:jc w:val="both"/>
              <w:rPr>
                <w:rFonts w:ascii="Mylius" w:hAnsi="Mylius"/>
              </w:rPr>
            </w:pPr>
          </w:p>
        </w:tc>
        <w:tc>
          <w:tcPr>
            <w:tcW w:w="1063" w:type="dxa"/>
          </w:tcPr>
          <w:p w:rsidR="003B7FA8" w:rsidRDefault="008B1542" w:rsidP="003B7FA8">
            <w:pPr>
              <w:spacing w:before="40" w:after="40"/>
              <w:jc w:val="center"/>
              <w:rPr>
                <w:rFonts w:ascii="Mylius" w:hAnsi="Mylius"/>
                <w:bCs/>
              </w:rPr>
            </w:pPr>
            <w:r>
              <w:rPr>
                <w:rFonts w:ascii="Mylius" w:hAnsi="Mylius"/>
                <w:bCs/>
              </w:rPr>
              <w:t>M</w:t>
            </w:r>
          </w:p>
        </w:tc>
        <w:tc>
          <w:tcPr>
            <w:tcW w:w="3048" w:type="dxa"/>
          </w:tcPr>
          <w:p w:rsidR="003B7FA8" w:rsidRDefault="003B7FA8" w:rsidP="003B7FA8">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AirportCode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/FlightItem/OriginDestination/Flight/Departure/AirportCode</w:t>
            </w: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Default="008B1542" w:rsidP="008B1542">
            <w:pPr>
              <w:spacing w:before="40" w:after="40"/>
              <w:jc w:val="both"/>
              <w:rPr>
                <w:rFonts w:ascii="Mylius" w:hAnsi="Mylius"/>
              </w:rPr>
            </w:pPr>
            <w:r>
              <w:rPr>
                <w:rFonts w:ascii="Mylius" w:hAnsi="Mylius"/>
              </w:rPr>
              <w:t xml:space="preserve">Three letter Departure Airport Code </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sidRPr="00BD7CFA">
              <w:rPr>
                <w:rFonts w:ascii="Mylius" w:hAnsi="Mylius"/>
                <w:b/>
              </w:rPr>
              <w:t>Example:</w:t>
            </w:r>
            <w:r>
              <w:rPr>
                <w:rFonts w:ascii="Mylius" w:hAnsi="Mylius"/>
              </w:rPr>
              <w:t xml:space="preserve"> LHR</w:t>
            </w:r>
          </w:p>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Date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/FlightItem/OriginDestination/Flight/Departure/Date</w:t>
            </w: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Default="008B1542" w:rsidP="008B1542">
            <w:pPr>
              <w:spacing w:before="40" w:after="40"/>
              <w:jc w:val="both"/>
              <w:rPr>
                <w:rFonts w:ascii="Mylius" w:hAnsi="Mylius"/>
              </w:rPr>
            </w:pPr>
            <w:r>
              <w:rPr>
                <w:rFonts w:ascii="Mylius" w:hAnsi="Mylius"/>
              </w:rPr>
              <w:t xml:space="preserve">Departure Date YYYY-MM-DD </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sidRPr="00BD7CFA">
              <w:rPr>
                <w:rFonts w:ascii="Mylius" w:hAnsi="Mylius"/>
                <w:b/>
              </w:rPr>
              <w:t>Example:</w:t>
            </w:r>
            <w:r>
              <w:rPr>
                <w:rFonts w:ascii="Mylius" w:hAnsi="Mylius"/>
              </w:rPr>
              <w:t xml:space="preserve"> 2016-12-31</w:t>
            </w:r>
          </w:p>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Time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/FlightItem/OriginDestination/Flight/Departure/Time</w:t>
            </w:r>
          </w:p>
        </w:tc>
        <w:tc>
          <w:tcPr>
            <w:tcW w:w="1063" w:type="dxa"/>
          </w:tcPr>
          <w:p w:rsidR="008B1542" w:rsidRDefault="008B1542" w:rsidP="008B1542">
            <w:pPr>
              <w:spacing w:before="40" w:after="40"/>
              <w:jc w:val="center"/>
              <w:rPr>
                <w:rFonts w:ascii="Mylius" w:hAnsi="Mylius"/>
                <w:bCs/>
              </w:rPr>
            </w:pPr>
            <w:r>
              <w:rPr>
                <w:rFonts w:ascii="Mylius" w:hAnsi="Mylius"/>
                <w:bCs/>
              </w:rPr>
              <w:t>O</w:t>
            </w:r>
          </w:p>
        </w:tc>
        <w:tc>
          <w:tcPr>
            <w:tcW w:w="3048" w:type="dxa"/>
          </w:tcPr>
          <w:p w:rsidR="008B1542" w:rsidRDefault="008B1542" w:rsidP="008B1542">
            <w:pPr>
              <w:spacing w:before="40" w:after="40"/>
              <w:jc w:val="both"/>
              <w:rPr>
                <w:rFonts w:ascii="Mylius" w:hAnsi="Mylius"/>
              </w:rPr>
            </w:pPr>
            <w:r>
              <w:rPr>
                <w:rFonts w:ascii="Mylius" w:hAnsi="Mylius"/>
              </w:rPr>
              <w:t xml:space="preserve">Time of the flight </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sidRPr="00BD7CFA">
              <w:rPr>
                <w:rFonts w:ascii="Mylius" w:hAnsi="Mylius"/>
                <w:b/>
              </w:rPr>
              <w:t>Example:</w:t>
            </w:r>
            <w:r>
              <w:rPr>
                <w:rFonts w:ascii="Mylius" w:hAnsi="Mylius"/>
              </w:rPr>
              <w:t xml:space="preserve"> 11:45</w:t>
            </w:r>
          </w:p>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Arrival</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Airportcode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w:t>
            </w:r>
            <w:r>
              <w:rPr>
                <w:rFonts w:ascii="Mylius" w:hAnsi="Mylius"/>
                <w:bCs/>
              </w:rPr>
              <w:lastRenderedPageBreak/>
              <w:t>tination/Flight/Arrival/AirportCode</w:t>
            </w:r>
          </w:p>
        </w:tc>
        <w:tc>
          <w:tcPr>
            <w:tcW w:w="1063" w:type="dxa"/>
          </w:tcPr>
          <w:p w:rsidR="008B1542" w:rsidRDefault="008B1542" w:rsidP="008B1542">
            <w:pPr>
              <w:spacing w:before="40" w:after="40"/>
              <w:jc w:val="center"/>
              <w:rPr>
                <w:rFonts w:ascii="Mylius" w:hAnsi="Mylius"/>
                <w:bCs/>
              </w:rPr>
            </w:pPr>
            <w:r>
              <w:rPr>
                <w:rFonts w:ascii="Mylius" w:hAnsi="Mylius"/>
                <w:bCs/>
              </w:rPr>
              <w:lastRenderedPageBreak/>
              <w:t>M</w:t>
            </w:r>
          </w:p>
        </w:tc>
        <w:tc>
          <w:tcPr>
            <w:tcW w:w="3048" w:type="dxa"/>
          </w:tcPr>
          <w:p w:rsidR="008B1542" w:rsidRDefault="008B1542" w:rsidP="008B1542">
            <w:pPr>
              <w:spacing w:before="40" w:after="40"/>
              <w:jc w:val="both"/>
              <w:rPr>
                <w:rFonts w:ascii="Mylius" w:hAnsi="Mylius"/>
              </w:rPr>
            </w:pPr>
            <w:r>
              <w:rPr>
                <w:rFonts w:ascii="Mylius" w:hAnsi="Mylius"/>
              </w:rPr>
              <w:t>Three letter Arrival Airport Code</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sidRPr="00BD7CFA">
              <w:rPr>
                <w:rFonts w:ascii="Mylius" w:hAnsi="Mylius"/>
                <w:b/>
              </w:rPr>
              <w:t>Example:</w:t>
            </w:r>
            <w:r>
              <w:rPr>
                <w:rFonts w:ascii="Mylius" w:hAnsi="Mylius"/>
              </w:rPr>
              <w:t xml:space="preserve"> MIA</w:t>
            </w:r>
          </w:p>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lastRenderedPageBreak/>
              <w:t>Date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/FlightItem/OriginDestination/Flight/Arrival/Date</w:t>
            </w:r>
          </w:p>
        </w:tc>
        <w:tc>
          <w:tcPr>
            <w:tcW w:w="1063" w:type="dxa"/>
          </w:tcPr>
          <w:p w:rsidR="008B1542" w:rsidRDefault="008B1542" w:rsidP="008B1542">
            <w:pPr>
              <w:spacing w:before="40" w:after="40"/>
              <w:jc w:val="center"/>
              <w:rPr>
                <w:rFonts w:ascii="Mylius" w:hAnsi="Mylius"/>
                <w:bCs/>
              </w:rPr>
            </w:pPr>
            <w:r>
              <w:rPr>
                <w:rFonts w:ascii="Mylius" w:hAnsi="Mylius"/>
                <w:bCs/>
              </w:rPr>
              <w:t>O</w:t>
            </w:r>
          </w:p>
        </w:tc>
        <w:tc>
          <w:tcPr>
            <w:tcW w:w="3048" w:type="dxa"/>
          </w:tcPr>
          <w:p w:rsidR="008B1542" w:rsidRDefault="008B1542" w:rsidP="008B1542">
            <w:pPr>
              <w:spacing w:before="40" w:after="40"/>
              <w:jc w:val="both"/>
              <w:rPr>
                <w:rFonts w:ascii="Mylius" w:hAnsi="Mylius"/>
              </w:rPr>
            </w:pPr>
            <w:r>
              <w:rPr>
                <w:rFonts w:ascii="Mylius" w:hAnsi="Mylius"/>
              </w:rPr>
              <w:t xml:space="preserve">Arrival Date YYYY-MM-DD </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sidRPr="00BD7CFA">
              <w:rPr>
                <w:rFonts w:ascii="Mylius" w:hAnsi="Mylius"/>
                <w:b/>
              </w:rPr>
              <w:t>Example:-</w:t>
            </w:r>
            <w:r>
              <w:rPr>
                <w:rFonts w:ascii="Mylius" w:hAnsi="Mylius"/>
              </w:rPr>
              <w:t xml:space="preserve"> 2016-12-31</w:t>
            </w:r>
          </w:p>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MarketingCarrier</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Pr="000E3DE6" w:rsidRDefault="008B1542" w:rsidP="008B1542">
            <w:pPr>
              <w:spacing w:before="40" w:after="40"/>
              <w:jc w:val="both"/>
              <w:rPr>
                <w:rFonts w:ascii="Mylius" w:hAnsi="Mylius"/>
              </w:rPr>
            </w:pPr>
          </w:p>
        </w:tc>
      </w:tr>
      <w:tr w:rsidR="008B1542" w:rsidRPr="00041C6A" w:rsidTr="000B7B47">
        <w:trPr>
          <w:trHeight w:val="283"/>
        </w:trPr>
        <w:tc>
          <w:tcPr>
            <w:tcW w:w="2518" w:type="dxa"/>
          </w:tcPr>
          <w:p w:rsidR="008B1542" w:rsidRDefault="008B1542" w:rsidP="008B1542">
            <w:pPr>
              <w:spacing w:before="40" w:after="40"/>
              <w:rPr>
                <w:rFonts w:ascii="Mylius" w:hAnsi="Mylius"/>
                <w:bCs/>
              </w:rPr>
            </w:pPr>
            <w:r>
              <w:rPr>
                <w:rFonts w:ascii="Mylius" w:hAnsi="Mylius"/>
                <w:bCs/>
              </w:rPr>
              <w:t>AirlineId</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 MarketingCarrier/AirlineId</w:t>
            </w: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Default="008B1542" w:rsidP="008B1542">
            <w:pPr>
              <w:spacing w:before="40" w:after="40"/>
              <w:jc w:val="both"/>
              <w:rPr>
                <w:rFonts w:ascii="Mylius" w:hAnsi="Mylius"/>
              </w:rPr>
            </w:pPr>
            <w:r>
              <w:rPr>
                <w:rFonts w:ascii="Mylius" w:hAnsi="Mylius"/>
              </w:rPr>
              <w:t>Two letter Marketing Carrier Code</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Pr>
                <w:rFonts w:ascii="Mylius" w:hAnsi="Mylius"/>
                <w:b/>
              </w:rPr>
              <w:t>Example:-</w:t>
            </w:r>
            <w:r>
              <w:rPr>
                <w:rFonts w:ascii="Mylius" w:hAnsi="Mylius"/>
              </w:rPr>
              <w:t xml:space="preserve"> BA</w:t>
            </w:r>
          </w:p>
          <w:p w:rsidR="008B1542" w:rsidRDefault="008B1542" w:rsidP="008B1542">
            <w:pPr>
              <w:spacing w:before="40" w:after="40"/>
              <w:jc w:val="both"/>
              <w:rPr>
                <w:rFonts w:ascii="Mylius" w:hAnsi="Mylius"/>
              </w:rPr>
            </w:pPr>
          </w:p>
        </w:tc>
      </w:tr>
      <w:tr w:rsidR="008B1542" w:rsidRPr="00041C6A" w:rsidTr="000B7B47">
        <w:trPr>
          <w:trHeight w:val="283"/>
        </w:trPr>
        <w:tc>
          <w:tcPr>
            <w:tcW w:w="2518" w:type="dxa"/>
          </w:tcPr>
          <w:p w:rsidR="008B1542" w:rsidRDefault="008B1542" w:rsidP="008B1542">
            <w:pPr>
              <w:spacing w:before="40" w:after="40"/>
              <w:rPr>
                <w:rFonts w:ascii="Mylius" w:hAnsi="Mylius"/>
                <w:bCs/>
              </w:rPr>
            </w:pPr>
            <w:r>
              <w:rPr>
                <w:rFonts w:ascii="Mylius" w:hAnsi="Mylius"/>
                <w:bCs/>
              </w:rPr>
              <w:t>FlightNumber</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 MarketingCarrier/Flightnumber</w:t>
            </w: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Default="008B1542" w:rsidP="008B1542">
            <w:pPr>
              <w:spacing w:before="40" w:after="40"/>
              <w:jc w:val="both"/>
              <w:rPr>
                <w:rFonts w:ascii="Mylius" w:hAnsi="Mylius"/>
              </w:rPr>
            </w:pPr>
            <w:r>
              <w:rPr>
                <w:rFonts w:ascii="Mylius" w:hAnsi="Mylius"/>
              </w:rPr>
              <w:t>Four digit Marketing Flight Number</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Pr>
                <w:rFonts w:ascii="Mylius" w:hAnsi="Mylius"/>
              </w:rPr>
              <w:t>Example:- 0007</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Pr>
                <w:rFonts w:ascii="Mylius" w:hAnsi="Mylius"/>
              </w:rPr>
              <w:t>Note: This has to be 4 digit, could be preceded by as many ‘0’ as needed to make it 4 digit.</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Pr>
                <w:rFonts w:ascii="Mylius" w:hAnsi="Mylius"/>
              </w:rPr>
              <w:t>This value is ignored in the Change booking Reshop context as the alternatives returned are not for a particular flight.</w:t>
            </w: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ClassOfService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p>
        </w:tc>
        <w:tc>
          <w:tcPr>
            <w:tcW w:w="1063" w:type="dxa"/>
          </w:tcPr>
          <w:p w:rsidR="008B1542" w:rsidRDefault="008B1542" w:rsidP="008B1542">
            <w:pPr>
              <w:spacing w:before="40" w:after="40"/>
              <w:jc w:val="center"/>
              <w:rPr>
                <w:rFonts w:ascii="Mylius" w:hAnsi="Mylius"/>
                <w:bCs/>
              </w:rPr>
            </w:pPr>
            <w:r>
              <w:rPr>
                <w:rFonts w:ascii="Mylius" w:hAnsi="Mylius"/>
                <w:bCs/>
              </w:rPr>
              <w:t>O</w:t>
            </w:r>
          </w:p>
        </w:tc>
        <w:tc>
          <w:tcPr>
            <w:tcW w:w="3048" w:type="dxa"/>
          </w:tcPr>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Code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/FlightItem/OriginDestination/Flight/ClassOfService/Code</w:t>
            </w:r>
          </w:p>
        </w:tc>
        <w:tc>
          <w:tcPr>
            <w:tcW w:w="1063" w:type="dxa"/>
          </w:tcPr>
          <w:p w:rsidR="008B1542" w:rsidRDefault="008B1542" w:rsidP="008B1542">
            <w:pPr>
              <w:spacing w:before="40" w:after="40"/>
              <w:jc w:val="center"/>
              <w:rPr>
                <w:rFonts w:ascii="Mylius" w:hAnsi="Mylius"/>
                <w:bCs/>
              </w:rPr>
            </w:pPr>
            <w:r>
              <w:rPr>
                <w:rFonts w:ascii="Mylius" w:hAnsi="Mylius"/>
                <w:bCs/>
              </w:rPr>
              <w:t>M</w:t>
            </w:r>
          </w:p>
        </w:tc>
        <w:tc>
          <w:tcPr>
            <w:tcW w:w="3048" w:type="dxa"/>
          </w:tcPr>
          <w:p w:rsidR="008B1542" w:rsidRDefault="008B1542" w:rsidP="008B1542">
            <w:pPr>
              <w:spacing w:before="40" w:after="40"/>
              <w:jc w:val="both"/>
              <w:rPr>
                <w:rFonts w:ascii="Mylius" w:hAnsi="Mylius"/>
              </w:rPr>
            </w:pPr>
            <w:r>
              <w:rPr>
                <w:rFonts w:ascii="Mylius" w:hAnsi="Mylius"/>
              </w:rPr>
              <w:t>A single letter class of service within a cabin</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Pr>
                <w:rFonts w:ascii="Mylius" w:hAnsi="Mylius"/>
                <w:b/>
              </w:rPr>
              <w:t>Example:-</w:t>
            </w:r>
            <w:r>
              <w:rPr>
                <w:rFonts w:ascii="Mylius" w:hAnsi="Mylius"/>
              </w:rPr>
              <w:t xml:space="preserve"> T</w:t>
            </w:r>
          </w:p>
          <w:p w:rsidR="008B1542" w:rsidRDefault="008B1542" w:rsidP="008B1542">
            <w:pPr>
              <w:spacing w:before="40" w:after="40"/>
              <w:jc w:val="both"/>
              <w:rPr>
                <w:rFonts w:ascii="Mylius" w:hAnsi="Mylius"/>
              </w:rPr>
            </w:pPr>
          </w:p>
          <w:p w:rsidR="008B1542" w:rsidRPr="00CE26A0" w:rsidRDefault="008B1542" w:rsidP="008B1542">
            <w:pPr>
              <w:spacing w:before="40" w:after="40"/>
              <w:jc w:val="both"/>
              <w:rPr>
                <w:rFonts w:ascii="Mylius" w:hAnsi="Mylius"/>
              </w:rPr>
            </w:pPr>
            <w:r>
              <w:rPr>
                <w:rFonts w:ascii="Mylius" w:hAnsi="Mylius"/>
              </w:rPr>
              <w:t>This value is ignored in the Change booking Reshop context as the alternatives returned are not for a particular flight.</w:t>
            </w:r>
          </w:p>
          <w:p w:rsidR="008B1542" w:rsidRDefault="008B1542" w:rsidP="008B1542">
            <w:pPr>
              <w:spacing w:before="40" w:after="40"/>
              <w:jc w:val="both"/>
              <w:rPr>
                <w:rFonts w:ascii="Mylius" w:hAnsi="Mylius"/>
              </w:rPr>
            </w:pPr>
          </w:p>
        </w:tc>
      </w:tr>
      <w:tr w:rsidR="008B1542" w:rsidRPr="00041C6A" w:rsidTr="00C17CCA">
        <w:trPr>
          <w:trHeight w:val="283"/>
        </w:trPr>
        <w:tc>
          <w:tcPr>
            <w:tcW w:w="2518" w:type="dxa"/>
          </w:tcPr>
          <w:p w:rsidR="008B1542" w:rsidRPr="00EC4271" w:rsidRDefault="008B1542" w:rsidP="008B1542">
            <w:pPr>
              <w:spacing w:before="40" w:after="40"/>
              <w:rPr>
                <w:rFonts w:ascii="Mylius" w:hAnsi="Mylius"/>
                <w:bCs/>
              </w:rPr>
            </w:pPr>
            <w:r>
              <w:rPr>
                <w:rFonts w:ascii="Mylius" w:hAnsi="Mylius"/>
                <w:bCs/>
              </w:rPr>
              <w:t>MarketingName</w:t>
            </w:r>
          </w:p>
        </w:tc>
        <w:tc>
          <w:tcPr>
            <w:tcW w:w="1134" w:type="dxa"/>
          </w:tcPr>
          <w:p w:rsidR="008B1542" w:rsidRPr="00041C6A" w:rsidRDefault="008B1542" w:rsidP="008B1542">
            <w:pPr>
              <w:spacing w:before="40" w:after="40"/>
              <w:rPr>
                <w:rFonts w:ascii="Mylius" w:hAnsi="Mylius"/>
                <w:b/>
                <w:bCs/>
              </w:rPr>
            </w:pPr>
          </w:p>
        </w:tc>
        <w:tc>
          <w:tcPr>
            <w:tcW w:w="2693" w:type="dxa"/>
          </w:tcPr>
          <w:p w:rsidR="008B1542" w:rsidRPr="000350AF" w:rsidRDefault="008B1542" w:rsidP="008B154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/FlightItem/OriginDestination/Flight/ClassOfService/MarketingName</w:t>
            </w:r>
          </w:p>
        </w:tc>
        <w:tc>
          <w:tcPr>
            <w:tcW w:w="1063" w:type="dxa"/>
          </w:tcPr>
          <w:p w:rsidR="008B1542" w:rsidRDefault="008B1542" w:rsidP="008B1542">
            <w:pPr>
              <w:spacing w:before="40" w:after="40"/>
              <w:jc w:val="center"/>
              <w:rPr>
                <w:rFonts w:ascii="Mylius" w:hAnsi="Mylius"/>
                <w:bCs/>
              </w:rPr>
            </w:pPr>
            <w:r>
              <w:rPr>
                <w:rFonts w:ascii="Mylius" w:hAnsi="Mylius"/>
                <w:bCs/>
              </w:rPr>
              <w:t>O</w:t>
            </w:r>
          </w:p>
        </w:tc>
        <w:tc>
          <w:tcPr>
            <w:tcW w:w="3048" w:type="dxa"/>
          </w:tcPr>
          <w:p w:rsidR="008B1542" w:rsidRDefault="008B1542" w:rsidP="008B1542">
            <w:pPr>
              <w:spacing w:before="40" w:after="40"/>
              <w:jc w:val="both"/>
              <w:rPr>
                <w:rFonts w:ascii="Mylius" w:hAnsi="Mylius"/>
              </w:rPr>
            </w:pPr>
            <w:r>
              <w:rPr>
                <w:rFonts w:ascii="Mylius" w:hAnsi="Mylius"/>
              </w:rPr>
              <w:t>It’s a marketing name given to the cabin.</w:t>
            </w:r>
          </w:p>
          <w:p w:rsidR="008B1542" w:rsidRDefault="008B1542" w:rsidP="008B1542">
            <w:pPr>
              <w:spacing w:before="40" w:after="40"/>
              <w:jc w:val="both"/>
              <w:rPr>
                <w:rFonts w:ascii="Mylius" w:hAnsi="Mylius"/>
              </w:rPr>
            </w:pPr>
          </w:p>
          <w:p w:rsidR="008B1542" w:rsidRDefault="008B1542" w:rsidP="008B1542">
            <w:pPr>
              <w:spacing w:before="40" w:after="40"/>
              <w:jc w:val="both"/>
              <w:rPr>
                <w:rFonts w:ascii="Mylius" w:hAnsi="Mylius"/>
              </w:rPr>
            </w:pPr>
            <w:r>
              <w:rPr>
                <w:rFonts w:ascii="Mylius" w:hAnsi="Mylius"/>
                <w:b/>
              </w:rPr>
              <w:t>Example:-</w:t>
            </w:r>
            <w:r>
              <w:rPr>
                <w:rFonts w:ascii="Mylius" w:hAnsi="Mylius"/>
              </w:rPr>
              <w:t xml:space="preserve"> Euro Traveller</w:t>
            </w:r>
          </w:p>
          <w:p w:rsidR="008B1542" w:rsidRDefault="008B1542" w:rsidP="008B1542">
            <w:pPr>
              <w:spacing w:before="40" w:after="40"/>
              <w:jc w:val="both"/>
              <w:rPr>
                <w:rFonts w:ascii="Mylius" w:hAnsi="Mylius"/>
              </w:rPr>
            </w:pPr>
          </w:p>
          <w:p w:rsidR="008B1542" w:rsidRPr="00CE26A0" w:rsidRDefault="008B1542" w:rsidP="008B1542">
            <w:pPr>
              <w:spacing w:before="40" w:after="40"/>
              <w:jc w:val="both"/>
              <w:rPr>
                <w:rFonts w:ascii="Mylius" w:hAnsi="Mylius"/>
              </w:rPr>
            </w:pPr>
            <w:r>
              <w:rPr>
                <w:rFonts w:ascii="Mylius" w:hAnsi="Mylius"/>
              </w:rPr>
              <w:t xml:space="preserve">This value is ignored </w:t>
            </w:r>
          </w:p>
        </w:tc>
      </w:tr>
      <w:tr w:rsidR="00D96A72" w:rsidRPr="00041C6A" w:rsidTr="005C0946">
        <w:trPr>
          <w:trHeight w:val="659"/>
        </w:trPr>
        <w:tc>
          <w:tcPr>
            <w:tcW w:w="10456" w:type="dxa"/>
            <w:gridSpan w:val="5"/>
          </w:tcPr>
          <w:p w:rsidR="00D96A72" w:rsidRDefault="00D96A72" w:rsidP="00D96A72">
            <w:pPr>
              <w:spacing w:before="40" w:after="40"/>
              <w:jc w:val="center"/>
              <w:rPr>
                <w:rFonts w:ascii="Mylius" w:hAnsi="Mylius"/>
              </w:rPr>
            </w:pPr>
          </w:p>
          <w:p w:rsidR="00D96A72" w:rsidRDefault="00D96A72" w:rsidP="00D96A72">
            <w:pPr>
              <w:spacing w:before="40" w:after="40"/>
              <w:jc w:val="center"/>
              <w:rPr>
                <w:rFonts w:ascii="Mylius" w:hAnsi="Mylius"/>
              </w:rPr>
            </w:pPr>
            <w:r>
              <w:rPr>
                <w:rFonts w:ascii="Mylius" w:hAnsi="Mylius"/>
              </w:rPr>
              <w:t>Change Booking (Reprice)</w:t>
            </w:r>
          </w:p>
          <w:p w:rsidR="00D96A72" w:rsidRDefault="00D96A72" w:rsidP="00D96A72">
            <w:pPr>
              <w:spacing w:before="40" w:after="40"/>
              <w:jc w:val="center"/>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sidRPr="00223DD0">
              <w:rPr>
                <w:rFonts w:ascii="Mylius" w:hAnsi="Mylius"/>
                <w:bCs/>
              </w:rPr>
              <w:t>Query</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A90C22">
            <w:pPr>
              <w:spacing w:before="40" w:after="40"/>
              <w:rPr>
                <w:rFonts w:ascii="Mylius" w:hAnsi="Mylius"/>
                <w:bCs/>
              </w:rPr>
            </w:pPr>
            <w:r w:rsidRPr="000350AF">
              <w:rPr>
                <w:rFonts w:ascii="Mylius" w:hAnsi="Mylius"/>
                <w:bCs/>
              </w:rPr>
              <w:t>R</w:t>
            </w:r>
            <w:r w:rsidR="00A90C22">
              <w:rPr>
                <w:rFonts w:ascii="Mylius" w:hAnsi="Mylius"/>
                <w:bCs/>
              </w:rPr>
              <w:t>epriceOnly</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sidRPr="00041C6A">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OrderItems</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O</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lastRenderedPageBreak/>
              <w:t>OrderItem</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OrderItemID</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Booking reference or PNR reference. Not used by BA but mandatory in the IATA schema</w:t>
            </w: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FlightItem</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O</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OriginDestination</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A90C22" w:rsidP="00A90C22">
            <w:pPr>
              <w:spacing w:before="40" w:after="40"/>
              <w:jc w:val="both"/>
              <w:rPr>
                <w:rFonts w:ascii="Mylius" w:hAnsi="Mylius"/>
              </w:rPr>
            </w:pPr>
            <w:r>
              <w:rPr>
                <w:rFonts w:ascii="Mylius" w:hAnsi="Mylius"/>
              </w:rPr>
              <w:t>Repeat this once for original O&amp;D and once for new O&amp;D</w:t>
            </w: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Flight</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Departure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AirportCode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/FlightItem/OriginDestination/Flight/Departure/AirportCode</w:t>
            </w: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 xml:space="preserve">Three letter Departure Airport Code </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sidRPr="00BC0AC9">
              <w:rPr>
                <w:rFonts w:ascii="Mylius" w:hAnsi="Mylius"/>
                <w:b/>
              </w:rPr>
              <w:t>Example:</w:t>
            </w:r>
            <w:r>
              <w:rPr>
                <w:rFonts w:ascii="Mylius" w:hAnsi="Mylius"/>
              </w:rPr>
              <w:t xml:space="preserve"> LHR</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Date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/FlightItem/OriginDestination/Flight/Departure/Date</w:t>
            </w: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 xml:space="preserve">Departure Date YYYY-MM-DD </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sidRPr="00BC0AC9">
              <w:rPr>
                <w:rFonts w:ascii="Mylius" w:hAnsi="Mylius"/>
                <w:b/>
              </w:rPr>
              <w:t>Example:</w:t>
            </w:r>
            <w:r>
              <w:rPr>
                <w:rFonts w:ascii="Mylius" w:hAnsi="Mylius"/>
              </w:rPr>
              <w:t xml:space="preserve"> 2016-12-31</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Time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/FlightItem/OriginDestination/Flight/Departure/Time</w:t>
            </w:r>
          </w:p>
        </w:tc>
        <w:tc>
          <w:tcPr>
            <w:tcW w:w="1063" w:type="dxa"/>
          </w:tcPr>
          <w:p w:rsidR="00D96A72" w:rsidRDefault="00D96A72" w:rsidP="00D96A72">
            <w:pPr>
              <w:spacing w:before="40" w:after="40"/>
              <w:jc w:val="center"/>
              <w:rPr>
                <w:rFonts w:ascii="Mylius" w:hAnsi="Mylius"/>
                <w:bCs/>
              </w:rPr>
            </w:pPr>
            <w:r>
              <w:rPr>
                <w:rFonts w:ascii="Mylius" w:hAnsi="Mylius"/>
                <w:bCs/>
              </w:rPr>
              <w:t>O</w:t>
            </w:r>
          </w:p>
        </w:tc>
        <w:tc>
          <w:tcPr>
            <w:tcW w:w="3048" w:type="dxa"/>
          </w:tcPr>
          <w:p w:rsidR="00D96A72" w:rsidRDefault="00D96A72" w:rsidP="00D96A72">
            <w:pPr>
              <w:spacing w:before="40" w:after="40"/>
              <w:jc w:val="both"/>
              <w:rPr>
                <w:rFonts w:ascii="Mylius" w:hAnsi="Mylius"/>
              </w:rPr>
            </w:pPr>
            <w:r>
              <w:rPr>
                <w:rFonts w:ascii="Mylius" w:hAnsi="Mylius"/>
              </w:rPr>
              <w:t xml:space="preserve">Time of the flight </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sidRPr="00BC0AC9">
              <w:rPr>
                <w:rFonts w:ascii="Mylius" w:hAnsi="Mylius"/>
                <w:b/>
              </w:rPr>
              <w:t>Example:</w:t>
            </w:r>
            <w:r>
              <w:rPr>
                <w:rFonts w:ascii="Mylius" w:hAnsi="Mylius"/>
              </w:rPr>
              <w:t xml:space="preserve"> 11:45</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Arrival</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Airportcode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/FlightItem/OriginDestination/Flight/Arrival/AirportCode</w:t>
            </w: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Three letter Arrival Airport Code</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sidRPr="00BC0AC9">
              <w:rPr>
                <w:rFonts w:ascii="Mylius" w:hAnsi="Mylius"/>
                <w:b/>
              </w:rPr>
              <w:t>Example:</w:t>
            </w:r>
            <w:r>
              <w:rPr>
                <w:rFonts w:ascii="Mylius" w:hAnsi="Mylius"/>
              </w:rPr>
              <w:t xml:space="preserve"> MIA</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Date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/FlightItem/OriginDestination/Flight/Arrival/Date</w:t>
            </w:r>
          </w:p>
        </w:tc>
        <w:tc>
          <w:tcPr>
            <w:tcW w:w="1063" w:type="dxa"/>
          </w:tcPr>
          <w:p w:rsidR="00D96A72" w:rsidRDefault="00D96A72" w:rsidP="00D96A72">
            <w:pPr>
              <w:spacing w:before="40" w:after="40"/>
              <w:jc w:val="center"/>
              <w:rPr>
                <w:rFonts w:ascii="Mylius" w:hAnsi="Mylius"/>
                <w:bCs/>
              </w:rPr>
            </w:pPr>
            <w:r>
              <w:rPr>
                <w:rFonts w:ascii="Mylius" w:hAnsi="Mylius"/>
                <w:bCs/>
              </w:rPr>
              <w:t>O</w:t>
            </w:r>
          </w:p>
        </w:tc>
        <w:tc>
          <w:tcPr>
            <w:tcW w:w="3048" w:type="dxa"/>
          </w:tcPr>
          <w:p w:rsidR="00D96A72" w:rsidRDefault="00D96A72" w:rsidP="00D96A72">
            <w:pPr>
              <w:spacing w:before="40" w:after="40"/>
              <w:jc w:val="both"/>
              <w:rPr>
                <w:rFonts w:ascii="Mylius" w:hAnsi="Mylius"/>
              </w:rPr>
            </w:pPr>
            <w:r>
              <w:rPr>
                <w:rFonts w:ascii="Mylius" w:hAnsi="Mylius"/>
              </w:rPr>
              <w:t xml:space="preserve">Arrival Date YYYY-MM-DD </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sidRPr="00BC0AC9">
              <w:rPr>
                <w:rFonts w:ascii="Mylius" w:hAnsi="Mylius"/>
                <w:b/>
              </w:rPr>
              <w:t>Example:-</w:t>
            </w:r>
            <w:r>
              <w:rPr>
                <w:rFonts w:ascii="Mylius" w:hAnsi="Mylius"/>
              </w:rPr>
              <w:t xml:space="preserve"> 2016-12-31</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MarketingCarrier</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AirlineId</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 MarketingCarrier/AirlineId</w:t>
            </w: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Two letter Marketing Carrier Code</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b/>
              </w:rPr>
              <w:t>Example:-</w:t>
            </w:r>
            <w:r>
              <w:rPr>
                <w:rFonts w:ascii="Mylius" w:hAnsi="Mylius"/>
              </w:rPr>
              <w:t xml:space="preserve"> BA</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FlightNumber</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 MarketingCarrier/Flightnumber</w:t>
            </w: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Four digit Marketing Flight Number</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rPr>
              <w:t>Example:- 0007</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rPr>
              <w:t>Note: This has to be 4 digit, could be preceded by as many ‘0’ as needed to make it 4 digit.</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rPr>
              <w:lastRenderedPageBreak/>
              <w:t>This value is ignored in the Change booking Reshop context as the alternatives returned are not for a particular flight.</w:t>
            </w: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lastRenderedPageBreak/>
              <w:t>ClassOfService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p>
        </w:tc>
        <w:tc>
          <w:tcPr>
            <w:tcW w:w="1063" w:type="dxa"/>
          </w:tcPr>
          <w:p w:rsidR="00D96A72" w:rsidRDefault="00D96A72" w:rsidP="00D96A72">
            <w:pPr>
              <w:spacing w:before="40" w:after="40"/>
              <w:jc w:val="center"/>
              <w:rPr>
                <w:rFonts w:ascii="Mylius" w:hAnsi="Mylius"/>
                <w:bCs/>
              </w:rPr>
            </w:pPr>
            <w:r>
              <w:rPr>
                <w:rFonts w:ascii="Mylius" w:hAnsi="Mylius"/>
                <w:bCs/>
              </w:rPr>
              <w:t>O</w:t>
            </w:r>
          </w:p>
        </w:tc>
        <w:tc>
          <w:tcPr>
            <w:tcW w:w="3048" w:type="dxa"/>
          </w:tcPr>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Code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/FlightItem/OriginDestination/Flight/ClassOfService/Code</w:t>
            </w:r>
          </w:p>
        </w:tc>
        <w:tc>
          <w:tcPr>
            <w:tcW w:w="1063" w:type="dxa"/>
          </w:tcPr>
          <w:p w:rsidR="00D96A72" w:rsidRDefault="00D96A72" w:rsidP="00D96A72">
            <w:pPr>
              <w:spacing w:before="40" w:after="40"/>
              <w:jc w:val="center"/>
              <w:rPr>
                <w:rFonts w:ascii="Mylius" w:hAnsi="Mylius"/>
                <w:bCs/>
              </w:rPr>
            </w:pPr>
            <w:r>
              <w:rPr>
                <w:rFonts w:ascii="Mylius" w:hAnsi="Mylius"/>
                <w:bCs/>
              </w:rPr>
              <w:t>M</w:t>
            </w:r>
          </w:p>
        </w:tc>
        <w:tc>
          <w:tcPr>
            <w:tcW w:w="3048" w:type="dxa"/>
          </w:tcPr>
          <w:p w:rsidR="00D96A72" w:rsidRDefault="00D96A72" w:rsidP="00D96A72">
            <w:pPr>
              <w:spacing w:before="40" w:after="40"/>
              <w:jc w:val="both"/>
              <w:rPr>
                <w:rFonts w:ascii="Mylius" w:hAnsi="Mylius"/>
              </w:rPr>
            </w:pPr>
            <w:r>
              <w:rPr>
                <w:rFonts w:ascii="Mylius" w:hAnsi="Mylius"/>
              </w:rPr>
              <w:t>A single letter class of service within a cabin</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b/>
              </w:rPr>
              <w:t>Example:-</w:t>
            </w:r>
            <w:r>
              <w:rPr>
                <w:rFonts w:ascii="Mylius" w:hAnsi="Mylius"/>
              </w:rPr>
              <w:t xml:space="preserve"> T</w:t>
            </w:r>
          </w:p>
          <w:p w:rsidR="00D96A72" w:rsidRDefault="00D96A72" w:rsidP="00D96A72">
            <w:pPr>
              <w:spacing w:before="40" w:after="40"/>
              <w:jc w:val="both"/>
              <w:rPr>
                <w:rFonts w:ascii="Mylius" w:hAnsi="Mylius"/>
              </w:rPr>
            </w:pPr>
          </w:p>
          <w:p w:rsidR="00D96A72" w:rsidRPr="00CE26A0" w:rsidRDefault="00D96A72" w:rsidP="00D96A72">
            <w:pPr>
              <w:spacing w:before="40" w:after="40"/>
              <w:jc w:val="both"/>
              <w:rPr>
                <w:rFonts w:ascii="Mylius" w:hAnsi="Mylius"/>
              </w:rPr>
            </w:pPr>
            <w:r>
              <w:rPr>
                <w:rFonts w:ascii="Mylius" w:hAnsi="Mylius"/>
              </w:rPr>
              <w:t>This value is ignored in the Change booking Reshop context as the alternatives returned are not for a particular flight.</w:t>
            </w:r>
          </w:p>
          <w:p w:rsidR="00D96A72" w:rsidRDefault="00D96A72" w:rsidP="00D96A72">
            <w:pPr>
              <w:spacing w:before="40" w:after="40"/>
              <w:jc w:val="both"/>
              <w:rPr>
                <w:rFonts w:ascii="Mylius" w:hAnsi="Mylius"/>
              </w:rPr>
            </w:pPr>
          </w:p>
        </w:tc>
      </w:tr>
      <w:tr w:rsidR="00D96A72" w:rsidRPr="00041C6A" w:rsidTr="00C17CCA">
        <w:trPr>
          <w:trHeight w:val="283"/>
        </w:trPr>
        <w:tc>
          <w:tcPr>
            <w:tcW w:w="2518" w:type="dxa"/>
          </w:tcPr>
          <w:p w:rsidR="00D96A72" w:rsidRDefault="00D96A72" w:rsidP="00D96A72">
            <w:pPr>
              <w:spacing w:before="40" w:after="40"/>
              <w:rPr>
                <w:rFonts w:ascii="Mylius" w:hAnsi="Mylius"/>
                <w:bCs/>
              </w:rPr>
            </w:pPr>
            <w:r>
              <w:rPr>
                <w:rFonts w:ascii="Mylius" w:hAnsi="Mylius"/>
                <w:bCs/>
              </w:rPr>
              <w:t>MarketingName</w:t>
            </w:r>
          </w:p>
        </w:tc>
        <w:tc>
          <w:tcPr>
            <w:tcW w:w="1134" w:type="dxa"/>
          </w:tcPr>
          <w:p w:rsidR="00D96A72" w:rsidRPr="00041C6A" w:rsidRDefault="00D96A72" w:rsidP="00D96A72">
            <w:pPr>
              <w:spacing w:before="40" w:after="40"/>
              <w:rPr>
                <w:rFonts w:ascii="Mylius" w:hAnsi="Mylius"/>
                <w:b/>
                <w:bCs/>
              </w:rPr>
            </w:pPr>
          </w:p>
        </w:tc>
        <w:tc>
          <w:tcPr>
            <w:tcW w:w="2693" w:type="dxa"/>
          </w:tcPr>
          <w:p w:rsidR="00D96A72" w:rsidRPr="000350AF" w:rsidRDefault="00D96A72" w:rsidP="00D96A72">
            <w:pPr>
              <w:spacing w:before="40" w:after="40"/>
              <w:jc w:val="both"/>
              <w:rPr>
                <w:rFonts w:ascii="Mylius" w:hAnsi="Mylius"/>
              </w:rPr>
            </w:pPr>
            <w:r w:rsidRPr="000350AF">
              <w:rPr>
                <w:rFonts w:ascii="Mylius" w:hAnsi="Mylius"/>
              </w:rPr>
              <w:t>ItinReshopRQ</w:t>
            </w:r>
            <w:r w:rsidRPr="00EB1DFA">
              <w:rPr>
                <w:rFonts w:ascii="Mylius" w:hAnsi="Mylius"/>
                <w:bCs/>
              </w:rPr>
              <w:t>/Query</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/FlightItem/OriginDestination/Flight/ClassOfService/MarketingName</w:t>
            </w:r>
          </w:p>
        </w:tc>
        <w:tc>
          <w:tcPr>
            <w:tcW w:w="1063" w:type="dxa"/>
          </w:tcPr>
          <w:p w:rsidR="00D96A72" w:rsidRDefault="00D96A72" w:rsidP="00D96A72">
            <w:pPr>
              <w:spacing w:before="40" w:after="40"/>
              <w:jc w:val="center"/>
              <w:rPr>
                <w:rFonts w:ascii="Mylius" w:hAnsi="Mylius"/>
                <w:bCs/>
              </w:rPr>
            </w:pPr>
            <w:r>
              <w:rPr>
                <w:rFonts w:ascii="Mylius" w:hAnsi="Mylius"/>
                <w:bCs/>
              </w:rPr>
              <w:t>O</w:t>
            </w:r>
          </w:p>
        </w:tc>
        <w:tc>
          <w:tcPr>
            <w:tcW w:w="3048" w:type="dxa"/>
          </w:tcPr>
          <w:p w:rsidR="00D96A72" w:rsidRDefault="00D96A72" w:rsidP="00D96A72">
            <w:pPr>
              <w:spacing w:before="40" w:after="40"/>
              <w:jc w:val="both"/>
              <w:rPr>
                <w:rFonts w:ascii="Mylius" w:hAnsi="Mylius"/>
              </w:rPr>
            </w:pPr>
            <w:r>
              <w:rPr>
                <w:rFonts w:ascii="Mylius" w:hAnsi="Mylius"/>
              </w:rPr>
              <w:t>It’s a marketing name given to the cabin.</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b/>
              </w:rPr>
              <w:t>Example:-</w:t>
            </w:r>
            <w:r>
              <w:rPr>
                <w:rFonts w:ascii="Mylius" w:hAnsi="Mylius"/>
              </w:rPr>
              <w:t xml:space="preserve"> Euro Traveller</w:t>
            </w:r>
          </w:p>
          <w:p w:rsidR="00D96A72" w:rsidRDefault="00D96A72" w:rsidP="00D96A72">
            <w:pPr>
              <w:spacing w:before="40" w:after="40"/>
              <w:jc w:val="both"/>
              <w:rPr>
                <w:rFonts w:ascii="Mylius" w:hAnsi="Mylius"/>
              </w:rPr>
            </w:pPr>
          </w:p>
          <w:p w:rsidR="00D96A72" w:rsidRDefault="00D96A72" w:rsidP="00D96A72">
            <w:pPr>
              <w:spacing w:before="40" w:after="40"/>
              <w:jc w:val="both"/>
              <w:rPr>
                <w:rFonts w:ascii="Mylius" w:hAnsi="Mylius"/>
              </w:rPr>
            </w:pPr>
            <w:r>
              <w:rPr>
                <w:rFonts w:ascii="Mylius" w:hAnsi="Mylius"/>
              </w:rPr>
              <w:t xml:space="preserve">This value is ignored </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58438D">
              <w:rPr>
                <w:rFonts w:ascii="Mylius" w:hAnsi="Mylius"/>
              </w:rPr>
              <w:t>D</w:t>
            </w:r>
            <w:r>
              <w:rPr>
                <w:rFonts w:ascii="Mylius" w:hAnsi="Mylius"/>
              </w:rPr>
              <w:t>ataLists</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O</w:t>
            </w:r>
          </w:p>
        </w:tc>
        <w:tc>
          <w:tcPr>
            <w:tcW w:w="3048" w:type="dxa"/>
          </w:tcPr>
          <w:p w:rsidR="00A90C22" w:rsidRDefault="00A90C22" w:rsidP="00A90C22">
            <w:pPr>
              <w:spacing w:before="40" w:after="40"/>
              <w:jc w:val="both"/>
              <w:rPr>
                <w:rFonts w:ascii="Mylius" w:hAnsi="Mylius"/>
              </w:rPr>
            </w:pP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FareList</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p>
        </w:tc>
        <w:tc>
          <w:tcPr>
            <w:tcW w:w="3048" w:type="dxa"/>
          </w:tcPr>
          <w:p w:rsidR="00A90C22" w:rsidRDefault="00A90C22" w:rsidP="00A90C22">
            <w:pPr>
              <w:spacing w:before="40" w:after="40"/>
              <w:jc w:val="both"/>
              <w:rPr>
                <w:rFonts w:ascii="Mylius" w:hAnsi="Mylius"/>
              </w:rPr>
            </w:pPr>
            <w:r>
              <w:rPr>
                <w:rFonts w:ascii="Mylius" w:hAnsi="Mylius"/>
              </w:rPr>
              <w:t>This is optional in IATA schema but to change your booking this should be passed in the request. This can be taken from the ItinReshop – reprice response.</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FareGroup</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rPr>
              <w:t xml:space="preserve">This is a list and will be repeated to return all fare basis code for the itinerary </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refs (Attribute)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 /</w:t>
            </w:r>
            <w:r>
              <w:rPr>
                <w:rFonts w:ascii="Mylius" w:hAnsi="Mylius"/>
              </w:rPr>
              <w:t>DataLists/FareList/FareGroup/refs (Attribute)</w:t>
            </w:r>
          </w:p>
        </w:tc>
        <w:tc>
          <w:tcPr>
            <w:tcW w:w="1063" w:type="dxa"/>
          </w:tcPr>
          <w:p w:rsidR="00A90C22" w:rsidRDefault="00A90C22" w:rsidP="00A90C22">
            <w:pPr>
              <w:spacing w:before="40" w:after="40"/>
              <w:jc w:val="center"/>
              <w:rPr>
                <w:rFonts w:ascii="Mylius" w:hAnsi="Mylius"/>
                <w:bCs/>
              </w:rPr>
            </w:pPr>
            <w:r>
              <w:rPr>
                <w:rFonts w:ascii="Mylius" w:hAnsi="Mylius"/>
              </w:rPr>
              <w:t>O</w:t>
            </w:r>
          </w:p>
        </w:tc>
        <w:tc>
          <w:tcPr>
            <w:tcW w:w="3048" w:type="dxa"/>
          </w:tcPr>
          <w:p w:rsidR="00A90C22" w:rsidRDefault="00A90C22" w:rsidP="00A90C22">
            <w:pPr>
              <w:pStyle w:val="FootnoteText"/>
              <w:spacing w:before="40" w:after="40"/>
              <w:jc w:val="both"/>
              <w:rPr>
                <w:rFonts w:ascii="Mylius" w:hAnsi="Mylius"/>
              </w:rPr>
            </w:pPr>
            <w:r>
              <w:rPr>
                <w:rFonts w:ascii="Mylius" w:hAnsi="Mylius"/>
              </w:rPr>
              <w:t>Reference to passengers and flight to which the fare basis code is applicable</w:t>
            </w:r>
          </w:p>
          <w:p w:rsidR="00A90C22" w:rsidRDefault="00A90C22" w:rsidP="00A90C22">
            <w:pPr>
              <w:spacing w:before="40" w:after="40"/>
              <w:jc w:val="both"/>
              <w:rPr>
                <w:rFonts w:ascii="Mylius" w:hAnsi="Mylius"/>
              </w:rPr>
            </w:pPr>
            <w:r>
              <w:rPr>
                <w:rFonts w:ascii="Mylius" w:hAnsi="Mylius"/>
                <w:b/>
              </w:rPr>
              <w:t xml:space="preserve">Example: </w:t>
            </w:r>
            <w:r>
              <w:rPr>
                <w:rFonts w:ascii="Mylius" w:hAnsi="Mylius"/>
              </w:rPr>
              <w:t>t3 BA0428</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ListKey (Attribute)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 /</w:t>
            </w:r>
            <w:r>
              <w:rPr>
                <w:rFonts w:ascii="Mylius" w:hAnsi="Mylius"/>
              </w:rPr>
              <w:t>DataLists/FareList/FareGroup/ListKey (Attribute)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b/>
              </w:rPr>
              <w:t>Example:</w:t>
            </w:r>
            <w:r>
              <w:rPr>
                <w:rFonts w:ascii="Mylius" w:hAnsi="Mylius"/>
              </w:rPr>
              <w:t xml:space="preserve"> FBCODEINFBA0428</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Fare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FareCode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Code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 /</w:t>
            </w:r>
            <w:r>
              <w:rPr>
                <w:rFonts w:ascii="Mylius" w:hAnsi="Mylius"/>
              </w:rPr>
              <w:t>DataLists/FareList/FareGroup/Fare/ FareCode/Code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rPr>
              <w:t>Will always be “70J”</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FareBasisCode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p>
        </w:tc>
      </w:tr>
      <w:tr w:rsidR="00A90C22" w:rsidRPr="00041C6A" w:rsidTr="00C17CCA">
        <w:trPr>
          <w:trHeight w:val="283"/>
        </w:trPr>
        <w:tc>
          <w:tcPr>
            <w:tcW w:w="2518" w:type="dxa"/>
          </w:tcPr>
          <w:p w:rsidR="00A90C22" w:rsidRDefault="00A90C22" w:rsidP="00A90C22">
            <w:pPr>
              <w:spacing w:before="40" w:after="40"/>
              <w:rPr>
                <w:rFonts w:ascii="Mylius" w:hAnsi="Mylius"/>
                <w:bCs/>
              </w:rPr>
            </w:pPr>
            <w:r>
              <w:rPr>
                <w:rFonts w:ascii="Mylius" w:hAnsi="Mylius"/>
              </w:rPr>
              <w:t>Code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 /</w:t>
            </w:r>
            <w:r>
              <w:rPr>
                <w:rFonts w:ascii="Mylius" w:hAnsi="Mylius"/>
              </w:rPr>
              <w:t>DataLists/FareList/FareGroup/ FareBasisCode/Code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pStyle w:val="FootnoteText"/>
              <w:spacing w:before="40" w:after="40"/>
              <w:jc w:val="both"/>
              <w:rPr>
                <w:rFonts w:ascii="Mylius" w:hAnsi="Mylius"/>
              </w:rPr>
            </w:pPr>
            <w:r>
              <w:rPr>
                <w:rFonts w:ascii="Mylius" w:hAnsi="Mylius"/>
              </w:rPr>
              <w:t>Fare basis code</w:t>
            </w:r>
          </w:p>
          <w:p w:rsidR="00A90C22" w:rsidRDefault="00A90C22" w:rsidP="00A90C22">
            <w:pPr>
              <w:spacing w:before="40" w:after="40"/>
              <w:jc w:val="both"/>
              <w:rPr>
                <w:rFonts w:ascii="Mylius" w:hAnsi="Mylius"/>
              </w:rPr>
            </w:pPr>
            <w:r>
              <w:rPr>
                <w:rFonts w:ascii="Mylius" w:hAnsi="Mylius"/>
                <w:b/>
              </w:rPr>
              <w:t>Example:</w:t>
            </w:r>
            <w:r>
              <w:rPr>
                <w:rFonts w:ascii="Mylius" w:hAnsi="Mylius"/>
              </w:rPr>
              <w:t xml:space="preserve"> VZ0RIN</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FlightSegmentList</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O</w:t>
            </w:r>
          </w:p>
        </w:tc>
        <w:tc>
          <w:tcPr>
            <w:tcW w:w="3048" w:type="dxa"/>
          </w:tcPr>
          <w:p w:rsidR="00A90C22" w:rsidRDefault="00A90C22" w:rsidP="00A90C22">
            <w:pPr>
              <w:spacing w:before="40" w:after="40"/>
              <w:jc w:val="both"/>
              <w:rPr>
                <w:rFonts w:ascii="Mylius" w:hAnsi="Mylius"/>
              </w:rPr>
            </w:pP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lastRenderedPageBreak/>
              <w:t>FlightSegment</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rPr>
              <w:t>Flight segment details</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SegmentKey</w:t>
            </w:r>
            <w:r>
              <w:rPr>
                <w:rFonts w:ascii="Mylius" w:hAnsi="Mylius"/>
              </w:rPr>
              <w:t xml:space="preserve"> (Attribute)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w:t>
            </w:r>
            <w:r>
              <w:rPr>
                <w:rFonts w:ascii="Mylius" w:hAnsi="Mylius"/>
              </w:rPr>
              <w:t>DataLists/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SegmentKey</w:t>
            </w:r>
            <w:r>
              <w:rPr>
                <w:rFonts w:ascii="Mylius" w:hAnsi="Mylius"/>
              </w:rPr>
              <w:t xml:space="preserve"> (Attribute)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Pr="009A2AD2" w:rsidRDefault="00A90C22" w:rsidP="00A90C22">
            <w:pPr>
              <w:pStyle w:val="FootnoteText"/>
              <w:spacing w:before="40" w:after="40"/>
              <w:jc w:val="both"/>
              <w:rPr>
                <w:rFonts w:ascii="Mylius" w:hAnsi="Mylius"/>
              </w:rPr>
            </w:pPr>
            <w:r w:rsidRPr="009A2AD2">
              <w:rPr>
                <w:rFonts w:ascii="Mylius" w:hAnsi="Mylius"/>
              </w:rPr>
              <w:t>Unique flight segment key</w:t>
            </w:r>
          </w:p>
          <w:p w:rsidR="00A90C22" w:rsidRDefault="00A90C22" w:rsidP="00A90C22">
            <w:pPr>
              <w:spacing w:before="40" w:after="40"/>
              <w:jc w:val="both"/>
              <w:rPr>
                <w:rFonts w:ascii="Mylius" w:hAnsi="Mylius"/>
              </w:rPr>
            </w:pPr>
            <w:r w:rsidRPr="00505E1B">
              <w:rPr>
                <w:rFonts w:ascii="Mylius" w:hAnsi="Mylius"/>
                <w:b/>
              </w:rPr>
              <w:t>Example:</w:t>
            </w:r>
            <w:r>
              <w:rPr>
                <w:rFonts w:ascii="Mylius" w:hAnsi="Mylius"/>
              </w:rPr>
              <w:t xml:space="preserve"> F1</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Departure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rPr>
              <w:t>Departure information</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AirportCode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w:t>
            </w:r>
            <w:r>
              <w:rPr>
                <w:rFonts w:ascii="Mylius" w:hAnsi="Mylius"/>
              </w:rPr>
              <w:t>DataLists/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AirportCode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b/>
              </w:rPr>
            </w:pPr>
            <w:r>
              <w:rPr>
                <w:rFonts w:ascii="Mylius" w:hAnsi="Mylius"/>
              </w:rPr>
              <w:t>Departure airport IATA code</w:t>
            </w:r>
          </w:p>
          <w:p w:rsidR="00A90C22" w:rsidRDefault="00A90C22" w:rsidP="00A90C22">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LHR</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Date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w:t>
            </w:r>
            <w:r>
              <w:rPr>
                <w:rFonts w:ascii="Mylius" w:hAnsi="Mylius"/>
              </w:rPr>
              <w:t>DataLists/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Date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pStyle w:val="FootnoteText"/>
              <w:spacing w:before="40" w:after="40"/>
              <w:jc w:val="both"/>
              <w:rPr>
                <w:rFonts w:ascii="Mylius" w:hAnsi="Mylius"/>
              </w:rPr>
            </w:pPr>
            <w:r>
              <w:rPr>
                <w:rFonts w:ascii="Mylius" w:hAnsi="Mylius"/>
              </w:rPr>
              <w:t>Local Departure date i.e. local to the departure location</w:t>
            </w:r>
          </w:p>
          <w:p w:rsidR="00A90C22" w:rsidRDefault="00A90C22" w:rsidP="00A90C22">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Arrival</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rPr>
              <w:t>Arrival information</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AirportCode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w:t>
            </w:r>
            <w:r>
              <w:rPr>
                <w:rFonts w:ascii="Mylius" w:hAnsi="Mylius"/>
              </w:rPr>
              <w:t>DataLists/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AirportCode</w:t>
            </w: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pStyle w:val="FootnoteText"/>
              <w:spacing w:before="40" w:after="40"/>
              <w:jc w:val="both"/>
              <w:rPr>
                <w:rFonts w:ascii="Mylius" w:hAnsi="Mylius"/>
              </w:rPr>
            </w:pPr>
            <w:r>
              <w:rPr>
                <w:rFonts w:ascii="Mylius" w:hAnsi="Mylius"/>
              </w:rPr>
              <w:t>Arrival airport IATA code</w:t>
            </w:r>
          </w:p>
          <w:p w:rsidR="00A90C22" w:rsidRDefault="00A90C22" w:rsidP="00A90C22">
            <w:pPr>
              <w:spacing w:before="40" w:after="40"/>
              <w:jc w:val="both"/>
              <w:rPr>
                <w:rFonts w:ascii="Mylius" w:hAnsi="Mylius"/>
              </w:rPr>
            </w:pPr>
            <w:r>
              <w:rPr>
                <w:rFonts w:ascii="Mylius" w:hAnsi="Mylius"/>
                <w:b/>
                <w:bCs/>
              </w:rPr>
              <w:t>Example:</w:t>
            </w:r>
            <w:r>
              <w:rPr>
                <w:rFonts w:ascii="Mylius" w:hAnsi="Mylius"/>
              </w:rPr>
              <w:t xml:space="preserve"> AMS</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Date</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w:t>
            </w:r>
            <w:r>
              <w:rPr>
                <w:rFonts w:ascii="Mylius" w:hAnsi="Mylius"/>
              </w:rPr>
              <w:t>DataLists/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Date</w:t>
            </w:r>
          </w:p>
        </w:tc>
        <w:tc>
          <w:tcPr>
            <w:tcW w:w="1063" w:type="dxa"/>
          </w:tcPr>
          <w:p w:rsidR="00A90C22" w:rsidRDefault="00A90C22" w:rsidP="00A90C22">
            <w:pPr>
              <w:spacing w:before="40" w:after="40"/>
              <w:jc w:val="center"/>
              <w:rPr>
                <w:rFonts w:ascii="Mylius" w:hAnsi="Mylius"/>
                <w:bCs/>
              </w:rPr>
            </w:pPr>
            <w:r>
              <w:rPr>
                <w:rFonts w:ascii="Mylius" w:hAnsi="Mylius"/>
              </w:rPr>
              <w:t>O</w:t>
            </w:r>
          </w:p>
        </w:tc>
        <w:tc>
          <w:tcPr>
            <w:tcW w:w="3048" w:type="dxa"/>
          </w:tcPr>
          <w:p w:rsidR="00A90C22" w:rsidRDefault="00A90C22" w:rsidP="00A90C22">
            <w:pPr>
              <w:pStyle w:val="FootnoteText"/>
              <w:spacing w:before="40" w:after="40"/>
              <w:jc w:val="both"/>
              <w:rPr>
                <w:rFonts w:ascii="Mylius" w:hAnsi="Mylius"/>
              </w:rPr>
            </w:pPr>
            <w:r>
              <w:rPr>
                <w:rFonts w:ascii="Mylius" w:hAnsi="Mylius"/>
              </w:rPr>
              <w:t>Local Arrival date i.e. local to the arrival location</w:t>
            </w:r>
          </w:p>
          <w:p w:rsidR="00A90C22" w:rsidRDefault="00A90C22" w:rsidP="00A90C22">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A90C22" w:rsidRPr="00041C6A" w:rsidTr="00C17CCA">
        <w:trPr>
          <w:trHeight w:val="283"/>
        </w:trPr>
        <w:tc>
          <w:tcPr>
            <w:tcW w:w="2518" w:type="dxa"/>
          </w:tcPr>
          <w:p w:rsidR="00A90C22" w:rsidRDefault="00A90C22" w:rsidP="00A90C22">
            <w:pPr>
              <w:spacing w:before="40" w:after="40"/>
              <w:rPr>
                <w:rFonts w:ascii="Mylius" w:hAnsi="Mylius"/>
                <w:bCs/>
              </w:rPr>
            </w:pPr>
            <w:r w:rsidRPr="009C456A">
              <w:rPr>
                <w:rFonts w:ascii="Mylius" w:hAnsi="Mylius"/>
              </w:rPr>
              <w:t>MarketingCarrier</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p>
        </w:tc>
        <w:tc>
          <w:tcPr>
            <w:tcW w:w="1063" w:type="dxa"/>
          </w:tcPr>
          <w:p w:rsidR="00A90C22" w:rsidRDefault="00A90C22" w:rsidP="00A90C22">
            <w:pPr>
              <w:spacing w:before="40" w:after="40"/>
              <w:jc w:val="center"/>
              <w:rPr>
                <w:rFonts w:ascii="Mylius" w:hAnsi="Mylius"/>
                <w:bCs/>
              </w:rPr>
            </w:pPr>
            <w:r>
              <w:rPr>
                <w:rFonts w:ascii="Mylius" w:hAnsi="Mylius"/>
              </w:rPr>
              <w:t>M</w:t>
            </w:r>
          </w:p>
        </w:tc>
        <w:tc>
          <w:tcPr>
            <w:tcW w:w="3048" w:type="dxa"/>
          </w:tcPr>
          <w:p w:rsidR="00A90C22" w:rsidRDefault="00A90C22" w:rsidP="00A90C22">
            <w:pPr>
              <w:spacing w:before="40" w:after="40"/>
              <w:jc w:val="both"/>
              <w:rPr>
                <w:rFonts w:ascii="Mylius" w:hAnsi="Mylius"/>
              </w:rPr>
            </w:pPr>
            <w:r>
              <w:rPr>
                <w:rFonts w:ascii="Mylius" w:hAnsi="Mylius"/>
              </w:rPr>
              <w:t>Marketing carrier information</w:t>
            </w:r>
          </w:p>
        </w:tc>
      </w:tr>
      <w:tr w:rsidR="00A90C22" w:rsidRPr="00041C6A" w:rsidTr="00C17CCA">
        <w:trPr>
          <w:trHeight w:val="283"/>
        </w:trPr>
        <w:tc>
          <w:tcPr>
            <w:tcW w:w="2518" w:type="dxa"/>
          </w:tcPr>
          <w:p w:rsidR="00A90C22" w:rsidRPr="009C456A" w:rsidRDefault="00A90C22" w:rsidP="00A90C22">
            <w:pPr>
              <w:spacing w:before="40" w:after="40"/>
              <w:rPr>
                <w:rFonts w:ascii="Mylius" w:hAnsi="Mylius"/>
              </w:rPr>
            </w:pPr>
            <w:r w:rsidRPr="009C456A">
              <w:rPr>
                <w:rFonts w:ascii="Mylius" w:hAnsi="Mylius"/>
              </w:rPr>
              <w:t>AirlineID</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0350AF" w:rsidRDefault="00A90C22" w:rsidP="00A90C22">
            <w:pPr>
              <w:spacing w:before="40" w:after="40"/>
              <w:jc w:val="both"/>
              <w:rPr>
                <w:rFonts w:ascii="Mylius" w:hAnsi="Mylius"/>
              </w:rPr>
            </w:pPr>
            <w:r>
              <w:rPr>
                <w:rFonts w:ascii="Mylius" w:hAnsi="Mylius"/>
                <w:bCs/>
              </w:rPr>
              <w:t>ItinReshopRQ/</w:t>
            </w:r>
            <w:r>
              <w:rPr>
                <w:rFonts w:ascii="Mylius" w:hAnsi="Mylius"/>
              </w:rPr>
              <w:t>DataList 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AirlineID</w:t>
            </w:r>
          </w:p>
        </w:tc>
        <w:tc>
          <w:tcPr>
            <w:tcW w:w="1063" w:type="dxa"/>
          </w:tcPr>
          <w:p w:rsidR="00A90C22" w:rsidRDefault="00A90C22" w:rsidP="00A90C22">
            <w:pPr>
              <w:spacing w:before="40" w:after="40"/>
              <w:jc w:val="center"/>
              <w:rPr>
                <w:rFonts w:ascii="Mylius" w:hAnsi="Mylius"/>
              </w:rPr>
            </w:pPr>
            <w:r>
              <w:rPr>
                <w:rFonts w:ascii="Mylius" w:hAnsi="Mylius"/>
              </w:rPr>
              <w:t>M</w:t>
            </w:r>
          </w:p>
        </w:tc>
        <w:tc>
          <w:tcPr>
            <w:tcW w:w="3048" w:type="dxa"/>
          </w:tcPr>
          <w:p w:rsidR="00A90C22" w:rsidRDefault="00A90C22" w:rsidP="00A90C22">
            <w:pPr>
              <w:pStyle w:val="FootnoteText"/>
              <w:spacing w:before="40" w:after="40"/>
              <w:jc w:val="both"/>
              <w:rPr>
                <w:rFonts w:ascii="Mylius" w:hAnsi="Mylius"/>
              </w:rPr>
            </w:pPr>
            <w:r>
              <w:rPr>
                <w:rFonts w:ascii="Mylius" w:hAnsi="Mylius"/>
              </w:rPr>
              <w:t>Marketing carrier code</w:t>
            </w:r>
          </w:p>
          <w:p w:rsidR="00A90C22" w:rsidRDefault="00A90C22" w:rsidP="00A90C22">
            <w:pPr>
              <w:spacing w:before="40" w:after="40"/>
              <w:jc w:val="both"/>
              <w:rPr>
                <w:rFonts w:ascii="Mylius" w:hAnsi="Mylius"/>
              </w:rPr>
            </w:pPr>
            <w:r w:rsidRPr="00505E1B">
              <w:rPr>
                <w:rFonts w:ascii="Mylius" w:hAnsi="Mylius"/>
                <w:b/>
              </w:rPr>
              <w:t>Example:</w:t>
            </w:r>
            <w:r>
              <w:rPr>
                <w:rFonts w:ascii="Mylius" w:hAnsi="Mylius"/>
              </w:rPr>
              <w:t xml:space="preserve"> BA</w:t>
            </w:r>
          </w:p>
        </w:tc>
      </w:tr>
      <w:tr w:rsidR="00A90C22" w:rsidRPr="00041C6A" w:rsidTr="00C17CCA">
        <w:trPr>
          <w:trHeight w:val="283"/>
        </w:trPr>
        <w:tc>
          <w:tcPr>
            <w:tcW w:w="2518" w:type="dxa"/>
          </w:tcPr>
          <w:p w:rsidR="00A90C22" w:rsidRPr="009C456A" w:rsidRDefault="00A90C22" w:rsidP="00A90C22">
            <w:pPr>
              <w:spacing w:before="40" w:after="40"/>
              <w:rPr>
                <w:rFonts w:ascii="Mylius" w:hAnsi="Mylius"/>
              </w:rPr>
            </w:pPr>
            <w:r w:rsidRPr="009C456A">
              <w:rPr>
                <w:rFonts w:ascii="Mylius" w:hAnsi="Mylius"/>
              </w:rPr>
              <w:t>FlightNumber</w:t>
            </w:r>
          </w:p>
        </w:tc>
        <w:tc>
          <w:tcPr>
            <w:tcW w:w="1134" w:type="dxa"/>
          </w:tcPr>
          <w:p w:rsidR="00A90C22" w:rsidRPr="00041C6A" w:rsidRDefault="00A90C22" w:rsidP="00A90C22">
            <w:pPr>
              <w:spacing w:before="40" w:after="40"/>
              <w:rPr>
                <w:rFonts w:ascii="Mylius" w:hAnsi="Mylius"/>
                <w:b/>
                <w:bCs/>
              </w:rPr>
            </w:pPr>
          </w:p>
        </w:tc>
        <w:tc>
          <w:tcPr>
            <w:tcW w:w="2693" w:type="dxa"/>
          </w:tcPr>
          <w:p w:rsidR="00A90C22" w:rsidRPr="002B2782" w:rsidRDefault="00A90C22" w:rsidP="00A90C22">
            <w:pPr>
              <w:spacing w:before="40" w:after="40"/>
              <w:jc w:val="both"/>
              <w:rPr>
                <w:rFonts w:ascii="Mylius" w:hAnsi="Mylius"/>
                <w:bCs/>
              </w:rPr>
            </w:pPr>
            <w:r>
              <w:rPr>
                <w:rFonts w:ascii="Mylius" w:hAnsi="Mylius"/>
                <w:bCs/>
              </w:rPr>
              <w:t>ItinReshopRQ/</w:t>
            </w:r>
            <w:r>
              <w:rPr>
                <w:rFonts w:ascii="Mylius" w:hAnsi="Mylius"/>
              </w:rPr>
              <w:t>DataLists/</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/F</w:t>
            </w:r>
            <w:r w:rsidRPr="0088449E">
              <w:rPr>
                <w:rFonts w:ascii="Mylius" w:hAnsi="Mylius"/>
              </w:rPr>
              <w:t>lightNumber</w:t>
            </w:r>
          </w:p>
        </w:tc>
        <w:tc>
          <w:tcPr>
            <w:tcW w:w="1063" w:type="dxa"/>
          </w:tcPr>
          <w:p w:rsidR="00A90C22" w:rsidRDefault="00A90C22" w:rsidP="00A90C22">
            <w:pPr>
              <w:spacing w:before="40" w:after="40"/>
              <w:jc w:val="center"/>
              <w:rPr>
                <w:rFonts w:ascii="Mylius" w:hAnsi="Mylius"/>
              </w:rPr>
            </w:pPr>
            <w:r>
              <w:rPr>
                <w:rFonts w:ascii="Mylius" w:hAnsi="Mylius"/>
              </w:rPr>
              <w:t>M</w:t>
            </w:r>
          </w:p>
        </w:tc>
        <w:tc>
          <w:tcPr>
            <w:tcW w:w="3048" w:type="dxa"/>
          </w:tcPr>
          <w:p w:rsidR="00A90C22" w:rsidRDefault="00A90C22" w:rsidP="00A90C22">
            <w:pPr>
              <w:pStyle w:val="FootnoteText"/>
              <w:spacing w:before="40" w:after="40"/>
              <w:jc w:val="both"/>
              <w:rPr>
                <w:rFonts w:ascii="Mylius" w:hAnsi="Mylius"/>
              </w:rPr>
            </w:pPr>
            <w:r>
              <w:rPr>
                <w:rFonts w:ascii="Mylius" w:hAnsi="Mylius"/>
              </w:rPr>
              <w:t>Marketing flight number</w:t>
            </w:r>
          </w:p>
          <w:p w:rsidR="00A90C22" w:rsidRDefault="00A90C22" w:rsidP="00A90C22">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0428</w:t>
            </w:r>
          </w:p>
        </w:tc>
      </w:tr>
    </w:tbl>
    <w:p w:rsidR="00981B2A" w:rsidRPr="008558CB" w:rsidRDefault="00981B2A" w:rsidP="006B5371">
      <w:pPr>
        <w:rPr>
          <w:lang w:val="en-US"/>
        </w:rPr>
      </w:pPr>
    </w:p>
    <w:p w:rsidR="00E56E06" w:rsidRDefault="00E56E06" w:rsidP="007205C2">
      <w:pPr>
        <w:pStyle w:val="Heading3"/>
        <w:rPr>
          <w:lang w:val="en-US"/>
        </w:rPr>
      </w:pPr>
      <w:bookmarkStart w:id="29" w:name="_Toc462240030"/>
      <w:r w:rsidRPr="00E56E06">
        <w:rPr>
          <w:lang w:val="en-US"/>
        </w:rPr>
        <w:t>Response</w:t>
      </w:r>
      <w:bookmarkEnd w:id="29"/>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E56E06" w:rsidTr="00367E71">
        <w:trPr>
          <w:trHeight w:val="461"/>
        </w:trPr>
        <w:tc>
          <w:tcPr>
            <w:tcW w:w="10456" w:type="dxa"/>
            <w:gridSpan w:val="5"/>
            <w:shd w:val="clear" w:color="auto" w:fill="FFFFFF"/>
          </w:tcPr>
          <w:p w:rsidR="00E56E06" w:rsidRDefault="00E56E06" w:rsidP="00C17CCA">
            <w:pPr>
              <w:spacing w:before="100" w:after="100"/>
              <w:rPr>
                <w:rFonts w:ascii="Mylius" w:hAnsi="Mylius"/>
                <w:b/>
                <w:color w:val="008000"/>
                <w:kern w:val="16"/>
              </w:rPr>
            </w:pPr>
            <w:r>
              <w:rPr>
                <w:rFonts w:ascii="Mylius" w:hAnsi="Mylius"/>
                <w:b/>
                <w:color w:val="008000"/>
                <w:kern w:val="16"/>
              </w:rPr>
              <w:t>Service Input Parameters</w:t>
            </w:r>
          </w:p>
        </w:tc>
      </w:tr>
      <w:tr w:rsidR="00E56E06" w:rsidTr="00367E71">
        <w:trPr>
          <w:trHeight w:val="951"/>
        </w:trPr>
        <w:tc>
          <w:tcPr>
            <w:tcW w:w="2518" w:type="dxa"/>
            <w:shd w:val="clear" w:color="auto" w:fill="C0C0C0"/>
          </w:tcPr>
          <w:p w:rsidR="00E56E06" w:rsidRDefault="00E56E06" w:rsidP="00C17CCA">
            <w:pPr>
              <w:jc w:val="center"/>
              <w:rPr>
                <w:rFonts w:ascii="Mylius" w:hAnsi="Mylius"/>
                <w:b/>
              </w:rPr>
            </w:pPr>
            <w:r>
              <w:rPr>
                <w:rFonts w:ascii="Mylius" w:hAnsi="Mylius"/>
                <w:b/>
              </w:rPr>
              <w:t>Input Parameters</w:t>
            </w:r>
          </w:p>
        </w:tc>
        <w:tc>
          <w:tcPr>
            <w:tcW w:w="1134" w:type="dxa"/>
            <w:shd w:val="clear" w:color="auto" w:fill="C0C0C0"/>
          </w:tcPr>
          <w:p w:rsidR="00E56E06" w:rsidRDefault="00E56E06" w:rsidP="00C17CCA">
            <w:pPr>
              <w:jc w:val="center"/>
              <w:rPr>
                <w:rFonts w:ascii="Mylius" w:hAnsi="Mylius"/>
                <w:b/>
              </w:rPr>
            </w:pPr>
            <w:r>
              <w:rPr>
                <w:rFonts w:ascii="Mylius" w:hAnsi="Mylius"/>
                <w:b/>
              </w:rPr>
              <w:t>Type</w:t>
            </w:r>
          </w:p>
        </w:tc>
        <w:tc>
          <w:tcPr>
            <w:tcW w:w="2693" w:type="dxa"/>
            <w:shd w:val="clear" w:color="auto" w:fill="C0C0C0"/>
          </w:tcPr>
          <w:p w:rsidR="00E56E06" w:rsidRDefault="00E56E06" w:rsidP="00C17CCA">
            <w:pPr>
              <w:jc w:val="center"/>
              <w:rPr>
                <w:rFonts w:ascii="Mylius" w:hAnsi="Mylius"/>
                <w:b/>
              </w:rPr>
            </w:pPr>
            <w:r>
              <w:rPr>
                <w:rFonts w:ascii="Mylius" w:hAnsi="Mylius"/>
                <w:b/>
              </w:rPr>
              <w:t>Schema Definition</w:t>
            </w:r>
          </w:p>
          <w:p w:rsidR="00E56E06" w:rsidRDefault="00E56E06" w:rsidP="00C17CCA">
            <w:pPr>
              <w:ind w:left="-675"/>
              <w:jc w:val="center"/>
              <w:rPr>
                <w:rFonts w:ascii="Mylius" w:hAnsi="Mylius"/>
                <w:b/>
              </w:rPr>
            </w:pPr>
            <w:r>
              <w:rPr>
                <w:rFonts w:ascii="Mylius" w:hAnsi="Mylius"/>
                <w:b/>
              </w:rPr>
              <w:t>(http://www.ba.com</w:t>
            </w:r>
          </w:p>
          <w:p w:rsidR="00E56E06" w:rsidRDefault="00E56E06" w:rsidP="00C17CCA">
            <w:pPr>
              <w:ind w:left="-675"/>
              <w:jc w:val="center"/>
              <w:rPr>
                <w:rFonts w:ascii="Mylius" w:hAnsi="Mylius"/>
                <w:b/>
              </w:rPr>
            </w:pPr>
            <w:r>
              <w:rPr>
                <w:rFonts w:ascii="Mylius" w:hAnsi="Mylius"/>
                <w:b/>
              </w:rPr>
              <w:t>/schema/)</w:t>
            </w:r>
          </w:p>
        </w:tc>
        <w:tc>
          <w:tcPr>
            <w:tcW w:w="1063" w:type="dxa"/>
            <w:shd w:val="clear" w:color="auto" w:fill="C0C0C0"/>
          </w:tcPr>
          <w:p w:rsidR="00E56E06" w:rsidRDefault="00E56E06" w:rsidP="00C17CCA">
            <w:pPr>
              <w:ind w:right="-179"/>
              <w:jc w:val="center"/>
              <w:rPr>
                <w:rFonts w:ascii="Mylius" w:hAnsi="Mylius"/>
                <w:b/>
              </w:rPr>
            </w:pPr>
            <w:r>
              <w:rPr>
                <w:rFonts w:ascii="Mylius" w:hAnsi="Mylius"/>
                <w:b/>
              </w:rPr>
              <w:t>Optional/Mandatory</w:t>
            </w:r>
          </w:p>
        </w:tc>
        <w:tc>
          <w:tcPr>
            <w:tcW w:w="3048" w:type="dxa"/>
            <w:shd w:val="clear" w:color="auto" w:fill="C0C0C0"/>
          </w:tcPr>
          <w:p w:rsidR="00E56E06" w:rsidRDefault="00E56E06" w:rsidP="00C17CCA">
            <w:pPr>
              <w:jc w:val="center"/>
              <w:rPr>
                <w:rFonts w:ascii="Mylius" w:hAnsi="Mylius"/>
                <w:b/>
              </w:rPr>
            </w:pPr>
            <w:r>
              <w:rPr>
                <w:rFonts w:ascii="Mylius" w:hAnsi="Mylius"/>
                <w:b/>
              </w:rPr>
              <w:t>Comments</w:t>
            </w:r>
          </w:p>
        </w:tc>
      </w:tr>
      <w:tr w:rsidR="00E56E06" w:rsidTr="00367E71">
        <w:trPr>
          <w:trHeight w:val="288"/>
        </w:trPr>
        <w:tc>
          <w:tcPr>
            <w:tcW w:w="2518" w:type="dxa"/>
          </w:tcPr>
          <w:p w:rsidR="00E56E06" w:rsidRDefault="00E56E06" w:rsidP="00C17CCA">
            <w:pPr>
              <w:rPr>
                <w:rFonts w:ascii="Mylius" w:hAnsi="Mylius"/>
              </w:rPr>
            </w:pPr>
            <w:r>
              <w:rPr>
                <w:rFonts w:ascii="Mylius" w:hAnsi="Mylius"/>
              </w:rPr>
              <w:t>Request object</w:t>
            </w:r>
          </w:p>
          <w:p w:rsidR="00E56E06" w:rsidRDefault="00E56E06" w:rsidP="00C17CCA">
            <w:pPr>
              <w:rPr>
                <w:rFonts w:ascii="Mylius" w:hAnsi="Mylius"/>
              </w:rPr>
            </w:pPr>
          </w:p>
        </w:tc>
        <w:tc>
          <w:tcPr>
            <w:tcW w:w="1134" w:type="dxa"/>
          </w:tcPr>
          <w:p w:rsidR="00E56E06" w:rsidRDefault="00C06E18" w:rsidP="00C17CCA">
            <w:pPr>
              <w:rPr>
                <w:rFonts w:ascii="Mylius" w:hAnsi="Mylius"/>
              </w:rPr>
            </w:pPr>
            <w:r w:rsidRPr="00C91EA3">
              <w:rPr>
                <w:rFonts w:ascii="Mylius" w:hAnsi="Mylius"/>
                <w:bCs/>
              </w:rPr>
              <w:t>ItinReshopRS</w:t>
            </w:r>
          </w:p>
        </w:tc>
        <w:tc>
          <w:tcPr>
            <w:tcW w:w="2693" w:type="dxa"/>
          </w:tcPr>
          <w:p w:rsidR="00E56E06" w:rsidRDefault="00C06E18" w:rsidP="00C17CCA">
            <w:pPr>
              <w:rPr>
                <w:rFonts w:ascii="Mylius" w:hAnsi="Mylius"/>
              </w:rPr>
            </w:pPr>
            <w:r w:rsidRPr="00C91EA3">
              <w:rPr>
                <w:rFonts w:ascii="Mylius" w:hAnsi="Mylius"/>
                <w:bCs/>
              </w:rPr>
              <w:t>ItinReshopRS</w:t>
            </w:r>
            <w:r>
              <w:rPr>
                <w:rFonts w:ascii="Mylius" w:hAnsi="Mylius"/>
              </w:rPr>
              <w:t>.</w:t>
            </w:r>
            <w:r w:rsidR="00E56E06">
              <w:rPr>
                <w:rFonts w:ascii="Mylius" w:hAnsi="Mylius"/>
              </w:rPr>
              <w:t>xsd</w:t>
            </w:r>
          </w:p>
        </w:tc>
        <w:tc>
          <w:tcPr>
            <w:tcW w:w="1063" w:type="dxa"/>
          </w:tcPr>
          <w:p w:rsidR="00E56E06" w:rsidRDefault="00E56E06" w:rsidP="00C17CCA">
            <w:pPr>
              <w:spacing w:before="40" w:after="40"/>
              <w:jc w:val="center"/>
              <w:rPr>
                <w:rFonts w:ascii="Mylius" w:hAnsi="Mylius"/>
              </w:rPr>
            </w:pPr>
            <w:r>
              <w:rPr>
                <w:rFonts w:ascii="Mylius" w:hAnsi="Mylius"/>
              </w:rPr>
              <w:t>M</w:t>
            </w:r>
          </w:p>
        </w:tc>
        <w:tc>
          <w:tcPr>
            <w:tcW w:w="3048" w:type="dxa"/>
          </w:tcPr>
          <w:p w:rsidR="00E56E06" w:rsidRDefault="00E56E06" w:rsidP="00C17CCA">
            <w:pPr>
              <w:spacing w:before="40" w:after="40"/>
              <w:jc w:val="center"/>
              <w:rPr>
                <w:rFonts w:ascii="Mylius" w:hAnsi="Mylius"/>
              </w:rPr>
            </w:pPr>
          </w:p>
        </w:tc>
      </w:tr>
      <w:tr w:rsidR="00E56E06" w:rsidTr="00367E71">
        <w:trPr>
          <w:trHeight w:val="461"/>
        </w:trPr>
        <w:tc>
          <w:tcPr>
            <w:tcW w:w="10456" w:type="dxa"/>
            <w:gridSpan w:val="5"/>
            <w:shd w:val="clear" w:color="auto" w:fill="FFFFFF"/>
          </w:tcPr>
          <w:p w:rsidR="00E56E06" w:rsidRDefault="00EF0251" w:rsidP="00C17CCA">
            <w:pPr>
              <w:rPr>
                <w:rFonts w:ascii="Mylius" w:hAnsi="Mylius"/>
                <w:b/>
                <w:bCs/>
                <w:color w:val="008000"/>
              </w:rPr>
            </w:pPr>
            <w:r>
              <w:rPr>
                <w:rFonts w:ascii="Mylius" w:hAnsi="Mylius"/>
                <w:b/>
                <w:bCs/>
                <w:color w:val="008000"/>
              </w:rPr>
              <w:t>ItinReshopRS</w:t>
            </w:r>
            <w:r w:rsidR="00E56E06">
              <w:rPr>
                <w:rFonts w:ascii="Mylius" w:hAnsi="Mylius"/>
                <w:b/>
                <w:bCs/>
                <w:color w:val="008000"/>
              </w:rPr>
              <w:t xml:space="preserve"> Data Fields</w:t>
            </w:r>
          </w:p>
        </w:tc>
      </w:tr>
      <w:tr w:rsidR="00E56E06" w:rsidTr="00367E71">
        <w:trPr>
          <w:trHeight w:val="461"/>
        </w:trPr>
        <w:tc>
          <w:tcPr>
            <w:tcW w:w="2518" w:type="dxa"/>
            <w:shd w:val="clear" w:color="auto" w:fill="C0C0C0"/>
          </w:tcPr>
          <w:p w:rsidR="00E56E06" w:rsidRDefault="00E56E06" w:rsidP="00C17CCA">
            <w:pPr>
              <w:jc w:val="center"/>
              <w:rPr>
                <w:rFonts w:ascii="Mylius" w:hAnsi="Mylius"/>
                <w:b/>
              </w:rPr>
            </w:pPr>
            <w:r>
              <w:rPr>
                <w:rFonts w:ascii="Mylius" w:hAnsi="Mylius"/>
                <w:b/>
              </w:rPr>
              <w:t>Field Type</w:t>
            </w:r>
          </w:p>
        </w:tc>
        <w:tc>
          <w:tcPr>
            <w:tcW w:w="1134" w:type="dxa"/>
            <w:shd w:val="clear" w:color="auto" w:fill="C0C0C0"/>
          </w:tcPr>
          <w:p w:rsidR="00E56E06" w:rsidRDefault="00E56E06" w:rsidP="00C17CCA">
            <w:pPr>
              <w:jc w:val="center"/>
              <w:rPr>
                <w:rFonts w:ascii="Mylius" w:hAnsi="Mylius"/>
                <w:b/>
              </w:rPr>
            </w:pPr>
            <w:r>
              <w:rPr>
                <w:rFonts w:ascii="Mylius" w:hAnsi="Mylius"/>
                <w:b/>
              </w:rPr>
              <w:t>Data Type</w:t>
            </w:r>
          </w:p>
        </w:tc>
        <w:tc>
          <w:tcPr>
            <w:tcW w:w="2693" w:type="dxa"/>
            <w:shd w:val="clear" w:color="auto" w:fill="C0C0C0"/>
          </w:tcPr>
          <w:p w:rsidR="00E56E06" w:rsidRDefault="00E56E06" w:rsidP="00C17CCA">
            <w:pPr>
              <w:jc w:val="center"/>
              <w:rPr>
                <w:rFonts w:ascii="Mylius" w:hAnsi="Mylius"/>
                <w:b/>
              </w:rPr>
            </w:pPr>
            <w:r>
              <w:rPr>
                <w:rFonts w:ascii="Mylius" w:hAnsi="Mylius"/>
                <w:b/>
              </w:rPr>
              <w:t>Schema Definition</w:t>
            </w:r>
          </w:p>
          <w:p w:rsidR="00E56E06" w:rsidRDefault="00E56E06" w:rsidP="00C17CCA">
            <w:pPr>
              <w:jc w:val="center"/>
              <w:rPr>
                <w:rFonts w:ascii="Mylius" w:hAnsi="Mylius"/>
                <w:b/>
              </w:rPr>
            </w:pPr>
            <w:r>
              <w:rPr>
                <w:rFonts w:ascii="Mylius" w:hAnsi="Mylius"/>
                <w:b/>
              </w:rPr>
              <w:t>(http://www.ba.com/schema/)</w:t>
            </w:r>
          </w:p>
        </w:tc>
        <w:tc>
          <w:tcPr>
            <w:tcW w:w="1063" w:type="dxa"/>
            <w:shd w:val="clear" w:color="auto" w:fill="C0C0C0"/>
          </w:tcPr>
          <w:p w:rsidR="00E56E06" w:rsidRDefault="00E56E06" w:rsidP="00C17CCA">
            <w:pPr>
              <w:jc w:val="center"/>
              <w:rPr>
                <w:rFonts w:ascii="Mylius" w:hAnsi="Mylius"/>
                <w:b/>
              </w:rPr>
            </w:pPr>
            <w:r>
              <w:rPr>
                <w:rFonts w:ascii="Mylius" w:hAnsi="Mylius"/>
                <w:b/>
              </w:rPr>
              <w:t>Optional/Mandatory</w:t>
            </w:r>
          </w:p>
        </w:tc>
        <w:tc>
          <w:tcPr>
            <w:tcW w:w="3048" w:type="dxa"/>
            <w:shd w:val="clear" w:color="auto" w:fill="C0C0C0"/>
          </w:tcPr>
          <w:p w:rsidR="00E56E06" w:rsidRDefault="00E56E06" w:rsidP="00C17CCA">
            <w:pPr>
              <w:jc w:val="center"/>
              <w:rPr>
                <w:rFonts w:ascii="Mylius" w:hAnsi="Mylius"/>
                <w:b/>
              </w:rPr>
            </w:pPr>
            <w:r>
              <w:rPr>
                <w:rFonts w:ascii="Mylius" w:hAnsi="Mylius"/>
                <w:b/>
              </w:rPr>
              <w:t>Comments</w:t>
            </w:r>
          </w:p>
        </w:tc>
      </w:tr>
      <w:tr w:rsidR="00E56E06" w:rsidTr="00367E71">
        <w:trPr>
          <w:trHeight w:val="283"/>
        </w:trPr>
        <w:tc>
          <w:tcPr>
            <w:tcW w:w="2518" w:type="dxa"/>
          </w:tcPr>
          <w:p w:rsidR="00E56E06" w:rsidRPr="00791840" w:rsidRDefault="00E56E06" w:rsidP="00C17CCA">
            <w:pPr>
              <w:spacing w:before="40" w:after="40"/>
              <w:rPr>
                <w:rFonts w:ascii="Mylius" w:hAnsi="Mylius"/>
                <w:bCs/>
              </w:rPr>
            </w:pPr>
            <w:r w:rsidRPr="00041C6A">
              <w:rPr>
                <w:rFonts w:ascii="Mylius" w:hAnsi="Mylius"/>
                <w:bCs/>
              </w:rPr>
              <w:t>Document</w:t>
            </w:r>
          </w:p>
        </w:tc>
        <w:tc>
          <w:tcPr>
            <w:tcW w:w="1134" w:type="dxa"/>
          </w:tcPr>
          <w:p w:rsidR="00E56E06" w:rsidRDefault="00E56E06" w:rsidP="00C17CCA">
            <w:pPr>
              <w:spacing w:before="40" w:after="40"/>
              <w:rPr>
                <w:rFonts w:ascii="Mylius" w:hAnsi="Mylius"/>
                <w:b/>
                <w:bCs/>
              </w:rPr>
            </w:pPr>
          </w:p>
        </w:tc>
        <w:tc>
          <w:tcPr>
            <w:tcW w:w="2693" w:type="dxa"/>
          </w:tcPr>
          <w:p w:rsidR="00E56E06" w:rsidRDefault="00E56E06" w:rsidP="00C17CCA">
            <w:pPr>
              <w:spacing w:before="40" w:after="40"/>
              <w:jc w:val="both"/>
              <w:rPr>
                <w:rFonts w:ascii="Mylius" w:hAnsi="Mylius"/>
                <w:b/>
                <w:bCs/>
              </w:rPr>
            </w:pPr>
          </w:p>
        </w:tc>
        <w:tc>
          <w:tcPr>
            <w:tcW w:w="1063" w:type="dxa"/>
          </w:tcPr>
          <w:p w:rsidR="00E56E06" w:rsidRPr="00C106C7" w:rsidRDefault="00E56E06" w:rsidP="00C17CCA">
            <w:pPr>
              <w:spacing w:before="40" w:after="40"/>
              <w:jc w:val="center"/>
              <w:rPr>
                <w:rFonts w:ascii="Mylius" w:hAnsi="Mylius"/>
                <w:bCs/>
              </w:rPr>
            </w:pPr>
            <w:r w:rsidRPr="00041C6A">
              <w:rPr>
                <w:rFonts w:ascii="Mylius" w:hAnsi="Mylius"/>
                <w:bCs/>
              </w:rPr>
              <w:t>M</w:t>
            </w:r>
          </w:p>
        </w:tc>
        <w:tc>
          <w:tcPr>
            <w:tcW w:w="3048" w:type="dxa"/>
          </w:tcPr>
          <w:p w:rsidR="00E56E06" w:rsidRPr="00884269" w:rsidRDefault="00E56E06" w:rsidP="00C17CCA">
            <w:pPr>
              <w:spacing w:before="40" w:after="40"/>
              <w:jc w:val="both"/>
              <w:rPr>
                <w:rFonts w:ascii="Mylius" w:hAnsi="Mylius"/>
                <w:bCs/>
              </w:rPr>
            </w:pPr>
          </w:p>
        </w:tc>
      </w:tr>
      <w:tr w:rsidR="00E56E06" w:rsidTr="00367E71">
        <w:trPr>
          <w:trHeight w:val="283"/>
        </w:trPr>
        <w:tc>
          <w:tcPr>
            <w:tcW w:w="2518" w:type="dxa"/>
          </w:tcPr>
          <w:p w:rsidR="00E56E06" w:rsidRPr="00791840" w:rsidRDefault="00E56E06" w:rsidP="00C17CCA">
            <w:pPr>
              <w:spacing w:before="40" w:after="40"/>
              <w:rPr>
                <w:rFonts w:ascii="Mylius" w:hAnsi="Mylius"/>
                <w:bCs/>
              </w:rPr>
            </w:pPr>
            <w:r w:rsidRPr="00223DD0">
              <w:rPr>
                <w:rFonts w:ascii="Mylius" w:hAnsi="Mylius"/>
                <w:bCs/>
              </w:rPr>
              <w:t>Name</w:t>
            </w:r>
          </w:p>
        </w:tc>
        <w:tc>
          <w:tcPr>
            <w:tcW w:w="1134" w:type="dxa"/>
          </w:tcPr>
          <w:p w:rsidR="00E56E06" w:rsidRDefault="00E56E06" w:rsidP="00C17CCA">
            <w:pPr>
              <w:spacing w:before="40" w:after="40"/>
              <w:rPr>
                <w:rFonts w:ascii="Mylius" w:hAnsi="Mylius"/>
                <w:b/>
                <w:bCs/>
              </w:rPr>
            </w:pPr>
          </w:p>
        </w:tc>
        <w:tc>
          <w:tcPr>
            <w:tcW w:w="2693" w:type="dxa"/>
          </w:tcPr>
          <w:p w:rsidR="00E56E06" w:rsidRPr="00867423" w:rsidRDefault="00C91EA3" w:rsidP="00C17CCA">
            <w:pPr>
              <w:spacing w:before="40" w:after="40"/>
              <w:jc w:val="both"/>
              <w:rPr>
                <w:rFonts w:ascii="Mylius" w:hAnsi="Mylius"/>
                <w:bCs/>
              </w:rPr>
            </w:pPr>
            <w:r w:rsidRPr="00C91EA3">
              <w:rPr>
                <w:rFonts w:ascii="Mylius" w:hAnsi="Mylius"/>
                <w:bCs/>
              </w:rPr>
              <w:t>ItinReshopRS</w:t>
            </w:r>
            <w:r w:rsidR="00E56E06" w:rsidRPr="00223DD0">
              <w:rPr>
                <w:rFonts w:ascii="Mylius" w:hAnsi="Mylius"/>
                <w:bCs/>
              </w:rPr>
              <w:t>/Document/Name</w:t>
            </w:r>
          </w:p>
        </w:tc>
        <w:tc>
          <w:tcPr>
            <w:tcW w:w="1063" w:type="dxa"/>
          </w:tcPr>
          <w:p w:rsidR="00E56E06" w:rsidRPr="00C106C7" w:rsidRDefault="00E56E06" w:rsidP="00C17CCA">
            <w:pPr>
              <w:spacing w:before="40" w:after="40"/>
              <w:jc w:val="center"/>
              <w:rPr>
                <w:rFonts w:ascii="Mylius" w:hAnsi="Mylius"/>
                <w:bCs/>
              </w:rPr>
            </w:pPr>
            <w:r>
              <w:rPr>
                <w:rFonts w:ascii="Mylius" w:hAnsi="Mylius"/>
                <w:bCs/>
              </w:rPr>
              <w:t>O</w:t>
            </w:r>
          </w:p>
        </w:tc>
        <w:tc>
          <w:tcPr>
            <w:tcW w:w="3048" w:type="dxa"/>
          </w:tcPr>
          <w:p w:rsidR="00E56E06" w:rsidRPr="00B0637A" w:rsidRDefault="00E56E06" w:rsidP="00C17CCA">
            <w:pPr>
              <w:spacing w:before="40" w:after="40"/>
              <w:jc w:val="both"/>
              <w:rPr>
                <w:rFonts w:ascii="Mylius" w:hAnsi="Mylius"/>
                <w:bCs/>
              </w:rPr>
            </w:pPr>
            <w:r>
              <w:rPr>
                <w:rFonts w:ascii="Mylius" w:hAnsi="Mylius"/>
              </w:rPr>
              <w:t>Will be returned as “BA”</w:t>
            </w:r>
          </w:p>
        </w:tc>
      </w:tr>
      <w:tr w:rsidR="00E56E06" w:rsidTr="00367E71">
        <w:trPr>
          <w:trHeight w:val="283"/>
        </w:trPr>
        <w:tc>
          <w:tcPr>
            <w:tcW w:w="2518" w:type="dxa"/>
          </w:tcPr>
          <w:p w:rsidR="00E56E06" w:rsidRPr="00223DD0" w:rsidRDefault="00E56E06" w:rsidP="00C17CCA">
            <w:pPr>
              <w:spacing w:before="40" w:after="40"/>
              <w:rPr>
                <w:rFonts w:ascii="Mylius" w:hAnsi="Mylius"/>
                <w:bCs/>
              </w:rPr>
            </w:pPr>
            <w:r w:rsidRPr="00D427C7">
              <w:rPr>
                <w:rFonts w:ascii="Mylius" w:hAnsi="Mylius"/>
                <w:bCs/>
              </w:rPr>
              <w:t>Success</w:t>
            </w:r>
          </w:p>
        </w:tc>
        <w:tc>
          <w:tcPr>
            <w:tcW w:w="1134" w:type="dxa"/>
          </w:tcPr>
          <w:p w:rsidR="00E56E06" w:rsidRDefault="00E56E06" w:rsidP="00C17CCA">
            <w:pPr>
              <w:spacing w:before="40" w:after="40"/>
              <w:rPr>
                <w:rFonts w:ascii="Mylius" w:hAnsi="Mylius"/>
                <w:b/>
                <w:bCs/>
              </w:rPr>
            </w:pPr>
          </w:p>
        </w:tc>
        <w:tc>
          <w:tcPr>
            <w:tcW w:w="2693" w:type="dxa"/>
          </w:tcPr>
          <w:p w:rsidR="00E56E06" w:rsidRPr="00CE3B32" w:rsidRDefault="00C91EA3" w:rsidP="00C17CCA">
            <w:pPr>
              <w:spacing w:before="40" w:after="40"/>
              <w:jc w:val="both"/>
              <w:rPr>
                <w:rFonts w:ascii="Mylius" w:hAnsi="Mylius"/>
                <w:bCs/>
              </w:rPr>
            </w:pPr>
            <w:r w:rsidRPr="00C91EA3">
              <w:rPr>
                <w:rFonts w:ascii="Mylius" w:hAnsi="Mylius"/>
                <w:bCs/>
              </w:rPr>
              <w:t>ItinReshopRS</w:t>
            </w:r>
            <w:r w:rsidR="00E56E06">
              <w:rPr>
                <w:rFonts w:ascii="Mylius" w:hAnsi="Mylius"/>
                <w:bCs/>
              </w:rPr>
              <w:t>/</w:t>
            </w:r>
            <w:r w:rsidR="00E56E06" w:rsidRPr="00D427C7">
              <w:rPr>
                <w:rFonts w:ascii="Mylius" w:hAnsi="Mylius"/>
                <w:bCs/>
              </w:rPr>
              <w:t>Success</w:t>
            </w:r>
          </w:p>
        </w:tc>
        <w:tc>
          <w:tcPr>
            <w:tcW w:w="1063" w:type="dxa"/>
          </w:tcPr>
          <w:p w:rsidR="00E56E06" w:rsidRDefault="00E56E06" w:rsidP="00C17CCA">
            <w:pPr>
              <w:spacing w:before="40" w:after="40"/>
              <w:jc w:val="center"/>
              <w:rPr>
                <w:rFonts w:ascii="Mylius" w:hAnsi="Mylius"/>
                <w:bCs/>
              </w:rPr>
            </w:pPr>
            <w:r>
              <w:rPr>
                <w:rFonts w:ascii="Mylius" w:hAnsi="Mylius"/>
                <w:bCs/>
              </w:rPr>
              <w:t>M</w:t>
            </w:r>
          </w:p>
        </w:tc>
        <w:tc>
          <w:tcPr>
            <w:tcW w:w="3048" w:type="dxa"/>
          </w:tcPr>
          <w:p w:rsidR="00E56E06" w:rsidRDefault="00E56E06" w:rsidP="00C17CCA">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E56E06" w:rsidTr="00367E71">
        <w:trPr>
          <w:trHeight w:val="283"/>
        </w:trPr>
        <w:tc>
          <w:tcPr>
            <w:tcW w:w="2518" w:type="dxa"/>
          </w:tcPr>
          <w:p w:rsidR="00E56E06" w:rsidRPr="00D427C7" w:rsidRDefault="00E56E06" w:rsidP="00C17CCA">
            <w:pPr>
              <w:spacing w:before="40" w:after="40"/>
              <w:rPr>
                <w:rFonts w:ascii="Mylius" w:hAnsi="Mylius"/>
                <w:bCs/>
              </w:rPr>
            </w:pPr>
            <w:r w:rsidRPr="00822CF8">
              <w:rPr>
                <w:rFonts w:ascii="Mylius" w:hAnsi="Mylius"/>
                <w:bCs/>
              </w:rPr>
              <w:t>Response</w:t>
            </w:r>
          </w:p>
        </w:tc>
        <w:tc>
          <w:tcPr>
            <w:tcW w:w="1134" w:type="dxa"/>
          </w:tcPr>
          <w:p w:rsidR="00E56E06" w:rsidRDefault="00E56E06" w:rsidP="00C17CCA">
            <w:pPr>
              <w:spacing w:before="40" w:after="40"/>
              <w:rPr>
                <w:rFonts w:ascii="Mylius" w:hAnsi="Mylius"/>
                <w:b/>
                <w:bCs/>
              </w:rPr>
            </w:pPr>
          </w:p>
        </w:tc>
        <w:tc>
          <w:tcPr>
            <w:tcW w:w="2693" w:type="dxa"/>
          </w:tcPr>
          <w:p w:rsidR="00E56E06" w:rsidRPr="00CE3B32" w:rsidRDefault="00E56E06" w:rsidP="00C17CCA">
            <w:pPr>
              <w:spacing w:before="40" w:after="40"/>
              <w:jc w:val="both"/>
              <w:rPr>
                <w:rFonts w:ascii="Mylius" w:hAnsi="Mylius"/>
                <w:bCs/>
              </w:rPr>
            </w:pPr>
          </w:p>
        </w:tc>
        <w:tc>
          <w:tcPr>
            <w:tcW w:w="1063" w:type="dxa"/>
          </w:tcPr>
          <w:p w:rsidR="00E56E06" w:rsidRDefault="00E56E06" w:rsidP="00C17CCA">
            <w:pPr>
              <w:spacing w:before="40" w:after="40"/>
              <w:jc w:val="center"/>
              <w:rPr>
                <w:rFonts w:ascii="Mylius" w:hAnsi="Mylius"/>
                <w:bCs/>
              </w:rPr>
            </w:pPr>
            <w:r>
              <w:rPr>
                <w:rFonts w:ascii="Mylius" w:hAnsi="Mylius"/>
                <w:bCs/>
              </w:rPr>
              <w:t>M</w:t>
            </w:r>
          </w:p>
        </w:tc>
        <w:tc>
          <w:tcPr>
            <w:tcW w:w="3048" w:type="dxa"/>
          </w:tcPr>
          <w:p w:rsidR="00E56E06" w:rsidRPr="00D427C7" w:rsidRDefault="00E56E06" w:rsidP="00C17CCA">
            <w:pPr>
              <w:spacing w:before="40" w:after="40"/>
              <w:jc w:val="both"/>
              <w:rPr>
                <w:rFonts w:ascii="Mylius" w:hAnsi="Mylius"/>
              </w:rPr>
            </w:pPr>
          </w:p>
        </w:tc>
      </w:tr>
      <w:tr w:rsidR="00E56E06" w:rsidTr="00367E71">
        <w:trPr>
          <w:trHeight w:val="283"/>
        </w:trPr>
        <w:tc>
          <w:tcPr>
            <w:tcW w:w="2518" w:type="dxa"/>
          </w:tcPr>
          <w:p w:rsidR="00E56E06" w:rsidRPr="0069057F" w:rsidRDefault="00E56E06" w:rsidP="00C17CCA">
            <w:pPr>
              <w:spacing w:before="40" w:after="40"/>
              <w:rPr>
                <w:rFonts w:ascii="Mylius" w:hAnsi="Mylius"/>
                <w:bCs/>
              </w:rPr>
            </w:pPr>
            <w:r w:rsidRPr="0069057F">
              <w:rPr>
                <w:rFonts w:ascii="Mylius" w:hAnsi="Mylius"/>
                <w:bCs/>
              </w:rPr>
              <w:lastRenderedPageBreak/>
              <w:t>Passengers</w:t>
            </w:r>
          </w:p>
        </w:tc>
        <w:tc>
          <w:tcPr>
            <w:tcW w:w="1134" w:type="dxa"/>
          </w:tcPr>
          <w:p w:rsidR="00E56E06" w:rsidRDefault="00E56E06" w:rsidP="00C17CCA">
            <w:pPr>
              <w:spacing w:before="40" w:after="40"/>
              <w:rPr>
                <w:rFonts w:ascii="Mylius" w:hAnsi="Mylius"/>
                <w:b/>
                <w:bCs/>
              </w:rPr>
            </w:pPr>
          </w:p>
        </w:tc>
        <w:tc>
          <w:tcPr>
            <w:tcW w:w="2693" w:type="dxa"/>
          </w:tcPr>
          <w:p w:rsidR="00E56E06" w:rsidRDefault="00E56E06" w:rsidP="00C17CCA">
            <w:pPr>
              <w:spacing w:before="40" w:after="40"/>
              <w:rPr>
                <w:rFonts w:ascii="Mylius" w:hAnsi="Mylius"/>
                <w:b/>
                <w:bCs/>
              </w:rPr>
            </w:pPr>
          </w:p>
        </w:tc>
        <w:tc>
          <w:tcPr>
            <w:tcW w:w="1063" w:type="dxa"/>
          </w:tcPr>
          <w:p w:rsidR="00E56E06" w:rsidRPr="0069057F" w:rsidRDefault="00E56E06" w:rsidP="00C17CCA">
            <w:pPr>
              <w:spacing w:before="40" w:after="40"/>
              <w:jc w:val="center"/>
              <w:rPr>
                <w:rFonts w:ascii="Mylius" w:hAnsi="Mylius"/>
                <w:bCs/>
              </w:rPr>
            </w:pPr>
            <w:r w:rsidRPr="0069057F">
              <w:rPr>
                <w:rFonts w:ascii="Mylius" w:hAnsi="Mylius"/>
                <w:bCs/>
              </w:rPr>
              <w:t>M</w:t>
            </w:r>
          </w:p>
        </w:tc>
        <w:tc>
          <w:tcPr>
            <w:tcW w:w="3048" w:type="dxa"/>
          </w:tcPr>
          <w:p w:rsidR="00E56E06" w:rsidRPr="00834A9B" w:rsidRDefault="00280F89" w:rsidP="00C17CCA">
            <w:pPr>
              <w:spacing w:before="40" w:after="40"/>
              <w:jc w:val="both"/>
              <w:rPr>
                <w:rFonts w:ascii="Mylius" w:hAnsi="Mylius"/>
              </w:rPr>
            </w:pPr>
            <w:r>
              <w:rPr>
                <w:rFonts w:ascii="Mylius" w:hAnsi="Mylius"/>
              </w:rPr>
              <w:t>Returns all passengers in the booking</w:t>
            </w:r>
          </w:p>
        </w:tc>
      </w:tr>
      <w:tr w:rsidR="00E56E06" w:rsidTr="00367E71">
        <w:trPr>
          <w:trHeight w:val="283"/>
        </w:trPr>
        <w:tc>
          <w:tcPr>
            <w:tcW w:w="2518" w:type="dxa"/>
          </w:tcPr>
          <w:p w:rsidR="00E56E06" w:rsidRPr="0069057F" w:rsidRDefault="00E56E06" w:rsidP="00C17CCA">
            <w:pPr>
              <w:spacing w:before="40" w:after="40"/>
              <w:rPr>
                <w:rFonts w:ascii="Mylius" w:hAnsi="Mylius"/>
                <w:bCs/>
              </w:rPr>
            </w:pPr>
            <w:r>
              <w:rPr>
                <w:rFonts w:ascii="Mylius" w:hAnsi="Mylius"/>
                <w:bCs/>
              </w:rPr>
              <w:t>Passenger</w:t>
            </w:r>
          </w:p>
        </w:tc>
        <w:tc>
          <w:tcPr>
            <w:tcW w:w="1134" w:type="dxa"/>
          </w:tcPr>
          <w:p w:rsidR="00E56E06" w:rsidRDefault="00E56E06" w:rsidP="00C17CCA">
            <w:pPr>
              <w:spacing w:before="40" w:after="40"/>
              <w:rPr>
                <w:rFonts w:ascii="Mylius" w:hAnsi="Mylius"/>
                <w:b/>
                <w:bCs/>
              </w:rPr>
            </w:pPr>
          </w:p>
        </w:tc>
        <w:tc>
          <w:tcPr>
            <w:tcW w:w="2693" w:type="dxa"/>
          </w:tcPr>
          <w:p w:rsidR="00E56E06" w:rsidRDefault="00E56E06" w:rsidP="00C17CCA">
            <w:pPr>
              <w:spacing w:before="40" w:after="40"/>
              <w:rPr>
                <w:rFonts w:ascii="Mylius" w:hAnsi="Mylius"/>
                <w:b/>
                <w:bCs/>
              </w:rPr>
            </w:pPr>
          </w:p>
        </w:tc>
        <w:tc>
          <w:tcPr>
            <w:tcW w:w="1063" w:type="dxa"/>
          </w:tcPr>
          <w:p w:rsidR="00E56E06" w:rsidRPr="0069057F" w:rsidRDefault="00E56E06" w:rsidP="00C17CCA">
            <w:pPr>
              <w:spacing w:before="40" w:after="40"/>
              <w:jc w:val="center"/>
              <w:rPr>
                <w:rFonts w:ascii="Mylius" w:hAnsi="Mylius"/>
                <w:bCs/>
              </w:rPr>
            </w:pPr>
            <w:r w:rsidRPr="0069057F">
              <w:rPr>
                <w:rFonts w:ascii="Mylius" w:hAnsi="Mylius"/>
                <w:bCs/>
              </w:rPr>
              <w:t>O</w:t>
            </w:r>
          </w:p>
        </w:tc>
        <w:tc>
          <w:tcPr>
            <w:tcW w:w="3048" w:type="dxa"/>
          </w:tcPr>
          <w:p w:rsidR="00E56E06" w:rsidRPr="00834A9B" w:rsidRDefault="00E56E06" w:rsidP="00C17CCA">
            <w:pPr>
              <w:spacing w:before="40" w:after="40"/>
              <w:jc w:val="both"/>
              <w:rPr>
                <w:rFonts w:ascii="Mylius" w:hAnsi="Mylius"/>
              </w:rPr>
            </w:pPr>
            <w:r>
              <w:rPr>
                <w:rFonts w:ascii="Mylius" w:hAnsi="Mylius"/>
              </w:rPr>
              <w:t>Passenger details</w:t>
            </w:r>
          </w:p>
        </w:tc>
      </w:tr>
      <w:tr w:rsidR="00896AF9" w:rsidTr="00367E71">
        <w:trPr>
          <w:trHeight w:val="283"/>
        </w:trPr>
        <w:tc>
          <w:tcPr>
            <w:tcW w:w="2518" w:type="dxa"/>
          </w:tcPr>
          <w:p w:rsidR="00896AF9" w:rsidRDefault="00896AF9" w:rsidP="00C17CCA">
            <w:pPr>
              <w:spacing w:before="40" w:after="40"/>
              <w:rPr>
                <w:rFonts w:ascii="Mylius" w:hAnsi="Mylius"/>
                <w:bCs/>
              </w:rPr>
            </w:pPr>
            <w:r w:rsidRPr="00896AF9">
              <w:rPr>
                <w:rFonts w:ascii="Mylius" w:hAnsi="Mylius"/>
                <w:bCs/>
              </w:rPr>
              <w:t>ObjectKey</w:t>
            </w:r>
            <w:r>
              <w:rPr>
                <w:rFonts w:ascii="Mylius" w:hAnsi="Mylius"/>
                <w:bCs/>
              </w:rPr>
              <w:t xml:space="preserve"> (Attribute)</w:t>
            </w:r>
          </w:p>
        </w:tc>
        <w:tc>
          <w:tcPr>
            <w:tcW w:w="1134" w:type="dxa"/>
          </w:tcPr>
          <w:p w:rsidR="00896AF9" w:rsidRDefault="00896AF9" w:rsidP="00C17CCA">
            <w:pPr>
              <w:spacing w:before="40" w:after="40"/>
              <w:rPr>
                <w:rFonts w:ascii="Mylius" w:hAnsi="Mylius"/>
                <w:b/>
                <w:bCs/>
              </w:rPr>
            </w:pPr>
          </w:p>
        </w:tc>
        <w:tc>
          <w:tcPr>
            <w:tcW w:w="2693" w:type="dxa"/>
          </w:tcPr>
          <w:p w:rsidR="00896AF9" w:rsidRDefault="0053184E" w:rsidP="00C17CCA">
            <w:pPr>
              <w:spacing w:before="40" w:after="40"/>
              <w:rPr>
                <w:rFonts w:ascii="Mylius" w:hAnsi="Mylius"/>
                <w:b/>
                <w:bCs/>
              </w:rPr>
            </w:pPr>
            <w:r w:rsidRPr="00C91EA3">
              <w:rPr>
                <w:rFonts w:ascii="Mylius" w:hAnsi="Mylius"/>
                <w:bCs/>
              </w:rPr>
              <w:t>ItinReshopRS</w:t>
            </w:r>
            <w:r w:rsidRPr="00CE3B32">
              <w:rPr>
                <w:rFonts w:ascii="Mylius" w:hAnsi="Mylius"/>
                <w:bCs/>
              </w:rPr>
              <w:t>/</w:t>
            </w:r>
            <w:r w:rsidRPr="000D0EEC">
              <w:rPr>
                <w:rFonts w:ascii="Mylius" w:hAnsi="Mylius"/>
              </w:rPr>
              <w:t>Response</w:t>
            </w:r>
            <w:r w:rsidRPr="00CE3B32">
              <w:rPr>
                <w:rFonts w:ascii="Mylius" w:hAnsi="Mylius"/>
                <w:bCs/>
              </w:rPr>
              <w:t xml:space="preserve"> /Passengers/Passenger</w:t>
            </w:r>
            <w:r>
              <w:rPr>
                <w:rFonts w:ascii="Mylius" w:hAnsi="Mylius"/>
                <w:bCs/>
              </w:rPr>
              <w:t>/</w:t>
            </w:r>
            <w:r w:rsidRPr="00896AF9">
              <w:rPr>
                <w:rFonts w:ascii="Mylius" w:hAnsi="Mylius"/>
                <w:bCs/>
              </w:rPr>
              <w:t xml:space="preserve"> ObjectKey</w:t>
            </w:r>
            <w:r>
              <w:rPr>
                <w:rFonts w:ascii="Mylius" w:hAnsi="Mylius"/>
                <w:bCs/>
              </w:rPr>
              <w:t xml:space="preserve"> (Attribute)</w:t>
            </w:r>
          </w:p>
        </w:tc>
        <w:tc>
          <w:tcPr>
            <w:tcW w:w="1063" w:type="dxa"/>
          </w:tcPr>
          <w:p w:rsidR="00896AF9" w:rsidRPr="0069057F" w:rsidRDefault="000A66C9" w:rsidP="00C17CCA">
            <w:pPr>
              <w:spacing w:before="40" w:after="40"/>
              <w:jc w:val="center"/>
              <w:rPr>
                <w:rFonts w:ascii="Mylius" w:hAnsi="Mylius"/>
                <w:bCs/>
              </w:rPr>
            </w:pPr>
            <w:r>
              <w:rPr>
                <w:rFonts w:ascii="Mylius" w:hAnsi="Mylius"/>
                <w:bCs/>
              </w:rPr>
              <w:t>O</w:t>
            </w:r>
          </w:p>
        </w:tc>
        <w:tc>
          <w:tcPr>
            <w:tcW w:w="3048" w:type="dxa"/>
          </w:tcPr>
          <w:p w:rsidR="000A66C9" w:rsidRDefault="000A66C9" w:rsidP="000A66C9">
            <w:pPr>
              <w:pStyle w:val="FootnoteText"/>
              <w:spacing w:before="40" w:after="40"/>
              <w:jc w:val="both"/>
              <w:rPr>
                <w:rFonts w:ascii="Mylius" w:hAnsi="Mylius"/>
              </w:rPr>
            </w:pPr>
            <w:r>
              <w:rPr>
                <w:rFonts w:ascii="Mylius" w:hAnsi="Mylius"/>
              </w:rPr>
              <w:t xml:space="preserve">Unique passenger ID </w:t>
            </w:r>
          </w:p>
          <w:p w:rsidR="00896AF9" w:rsidRDefault="000A66C9" w:rsidP="000A66C9">
            <w:pPr>
              <w:spacing w:before="40" w:after="40"/>
              <w:jc w:val="both"/>
              <w:rPr>
                <w:rFonts w:ascii="Mylius" w:hAnsi="Mylius"/>
              </w:rPr>
            </w:pPr>
            <w:r>
              <w:rPr>
                <w:rFonts w:ascii="Mylius" w:hAnsi="Mylius"/>
                <w:b/>
                <w:bCs/>
              </w:rPr>
              <w:t>Example:</w:t>
            </w:r>
            <w:r>
              <w:rPr>
                <w:rFonts w:ascii="Mylius" w:hAnsi="Mylius"/>
              </w:rPr>
              <w:t xml:space="preserve"> T1</w:t>
            </w:r>
          </w:p>
        </w:tc>
      </w:tr>
      <w:tr w:rsidR="00896AF9" w:rsidTr="00367E71">
        <w:trPr>
          <w:trHeight w:val="283"/>
        </w:trPr>
        <w:tc>
          <w:tcPr>
            <w:tcW w:w="2518" w:type="dxa"/>
          </w:tcPr>
          <w:p w:rsidR="00896AF9" w:rsidRPr="00896AF9" w:rsidRDefault="00896AF9" w:rsidP="00C17CCA">
            <w:pPr>
              <w:spacing w:before="40" w:after="40"/>
              <w:rPr>
                <w:rFonts w:ascii="Mylius" w:hAnsi="Mylius"/>
                <w:bCs/>
              </w:rPr>
            </w:pPr>
            <w:r>
              <w:rPr>
                <w:rFonts w:ascii="Mylius" w:hAnsi="Mylius"/>
                <w:bCs/>
              </w:rPr>
              <w:t>PTC</w:t>
            </w:r>
          </w:p>
        </w:tc>
        <w:tc>
          <w:tcPr>
            <w:tcW w:w="1134" w:type="dxa"/>
          </w:tcPr>
          <w:p w:rsidR="00896AF9" w:rsidRDefault="00896AF9" w:rsidP="00C17CCA">
            <w:pPr>
              <w:spacing w:before="40" w:after="40"/>
              <w:rPr>
                <w:rFonts w:ascii="Mylius" w:hAnsi="Mylius"/>
                <w:b/>
                <w:bCs/>
              </w:rPr>
            </w:pPr>
          </w:p>
        </w:tc>
        <w:tc>
          <w:tcPr>
            <w:tcW w:w="2693" w:type="dxa"/>
          </w:tcPr>
          <w:p w:rsidR="00896AF9" w:rsidRDefault="0053184E" w:rsidP="00C17CCA">
            <w:pPr>
              <w:spacing w:before="40" w:after="40"/>
              <w:rPr>
                <w:rFonts w:ascii="Mylius" w:hAnsi="Mylius"/>
                <w:b/>
                <w:bCs/>
              </w:rPr>
            </w:pPr>
            <w:r w:rsidRPr="00C91EA3">
              <w:rPr>
                <w:rFonts w:ascii="Mylius" w:hAnsi="Mylius"/>
                <w:bCs/>
              </w:rPr>
              <w:t>ItinReshopRS</w:t>
            </w:r>
            <w:r w:rsidRPr="00CE3B32">
              <w:rPr>
                <w:rFonts w:ascii="Mylius" w:hAnsi="Mylius"/>
                <w:bCs/>
              </w:rPr>
              <w:t>/</w:t>
            </w:r>
            <w:r w:rsidRPr="000D0EEC">
              <w:rPr>
                <w:rFonts w:ascii="Mylius" w:hAnsi="Mylius"/>
              </w:rPr>
              <w:t>Response</w:t>
            </w:r>
            <w:r w:rsidRPr="00CE3B32">
              <w:rPr>
                <w:rFonts w:ascii="Mylius" w:hAnsi="Mylius"/>
                <w:bCs/>
              </w:rPr>
              <w:t xml:space="preserve"> /Passengers/Passenger</w:t>
            </w:r>
            <w:r>
              <w:rPr>
                <w:rFonts w:ascii="Mylius" w:hAnsi="Mylius"/>
                <w:bCs/>
              </w:rPr>
              <w:t>/PTC</w:t>
            </w:r>
          </w:p>
        </w:tc>
        <w:tc>
          <w:tcPr>
            <w:tcW w:w="1063" w:type="dxa"/>
          </w:tcPr>
          <w:p w:rsidR="00896AF9" w:rsidRPr="0069057F" w:rsidRDefault="000A66C9" w:rsidP="00C17CCA">
            <w:pPr>
              <w:spacing w:before="40" w:after="40"/>
              <w:jc w:val="center"/>
              <w:rPr>
                <w:rFonts w:ascii="Mylius" w:hAnsi="Mylius"/>
                <w:bCs/>
              </w:rPr>
            </w:pPr>
            <w:r>
              <w:rPr>
                <w:rFonts w:ascii="Mylius" w:hAnsi="Mylius"/>
                <w:bCs/>
              </w:rPr>
              <w:t>O</w:t>
            </w:r>
          </w:p>
        </w:tc>
        <w:tc>
          <w:tcPr>
            <w:tcW w:w="3048" w:type="dxa"/>
          </w:tcPr>
          <w:p w:rsidR="000A66C9" w:rsidRDefault="000A66C9" w:rsidP="000A66C9">
            <w:pPr>
              <w:pStyle w:val="FootnoteText"/>
              <w:spacing w:before="40" w:after="40"/>
              <w:jc w:val="both"/>
              <w:rPr>
                <w:rFonts w:ascii="Mylius" w:hAnsi="Mylius"/>
              </w:rPr>
            </w:pPr>
            <w:r>
              <w:rPr>
                <w:rFonts w:ascii="Mylius" w:hAnsi="Mylius"/>
              </w:rPr>
              <w:t>Passenger Type</w:t>
            </w:r>
          </w:p>
          <w:p w:rsidR="000A66C9" w:rsidRDefault="000A66C9" w:rsidP="000A66C9">
            <w:pPr>
              <w:pStyle w:val="FootnoteText"/>
              <w:spacing w:before="40" w:after="40"/>
              <w:jc w:val="both"/>
              <w:rPr>
                <w:rFonts w:ascii="Mylius" w:hAnsi="Mylius"/>
              </w:rPr>
            </w:pPr>
          </w:p>
          <w:p w:rsidR="000A66C9" w:rsidRDefault="000A66C9" w:rsidP="000A66C9">
            <w:pPr>
              <w:pStyle w:val="FootnoteText"/>
              <w:spacing w:before="40" w:after="40"/>
              <w:jc w:val="both"/>
              <w:rPr>
                <w:rFonts w:ascii="Mylius" w:hAnsi="Mylius"/>
              </w:rPr>
            </w:pPr>
            <w:r>
              <w:rPr>
                <w:rFonts w:ascii="Mylius" w:hAnsi="Mylius"/>
              </w:rPr>
              <w:t>Possible values are:  ADT,CHD,INF</w:t>
            </w:r>
          </w:p>
          <w:p w:rsidR="000A66C9" w:rsidRDefault="000A66C9" w:rsidP="000A66C9">
            <w:pPr>
              <w:pStyle w:val="FootnoteText"/>
              <w:spacing w:before="40" w:after="40"/>
              <w:jc w:val="both"/>
              <w:rPr>
                <w:rFonts w:ascii="Mylius" w:hAnsi="Mylius"/>
              </w:rPr>
            </w:pPr>
            <w:r>
              <w:rPr>
                <w:rFonts w:ascii="Mylius" w:hAnsi="Mylius"/>
              </w:rPr>
              <w:t>Where</w:t>
            </w:r>
          </w:p>
          <w:p w:rsidR="000A66C9" w:rsidRDefault="000A66C9" w:rsidP="000A66C9">
            <w:pPr>
              <w:pStyle w:val="FootnoteText"/>
              <w:spacing w:before="40" w:after="40"/>
              <w:jc w:val="both"/>
              <w:rPr>
                <w:rFonts w:ascii="Mylius" w:hAnsi="Mylius"/>
              </w:rPr>
            </w:pPr>
            <w:r>
              <w:rPr>
                <w:rFonts w:ascii="Mylius" w:hAnsi="Mylius"/>
              </w:rPr>
              <w:t>ADT = Adult</w:t>
            </w:r>
          </w:p>
          <w:p w:rsidR="000A66C9" w:rsidRDefault="000A66C9" w:rsidP="000A66C9">
            <w:pPr>
              <w:pStyle w:val="FootnoteText"/>
              <w:spacing w:before="40" w:after="40"/>
              <w:jc w:val="both"/>
              <w:rPr>
                <w:rFonts w:ascii="Mylius" w:hAnsi="Mylius"/>
              </w:rPr>
            </w:pPr>
            <w:r>
              <w:rPr>
                <w:rFonts w:ascii="Mylius" w:hAnsi="Mylius"/>
              </w:rPr>
              <w:t>CHD = Child</w:t>
            </w:r>
          </w:p>
          <w:p w:rsidR="00896AF9" w:rsidRDefault="000A66C9" w:rsidP="000A66C9">
            <w:pPr>
              <w:spacing w:before="40" w:after="40"/>
              <w:jc w:val="both"/>
              <w:rPr>
                <w:rFonts w:ascii="Mylius" w:hAnsi="Mylius"/>
              </w:rPr>
            </w:pPr>
            <w:r>
              <w:rPr>
                <w:rFonts w:ascii="Mylius" w:hAnsi="Mylius"/>
              </w:rPr>
              <w:t>INF = Infant</w:t>
            </w:r>
          </w:p>
        </w:tc>
      </w:tr>
      <w:tr w:rsidR="00E56E06" w:rsidTr="00367E71">
        <w:trPr>
          <w:trHeight w:val="283"/>
        </w:trPr>
        <w:tc>
          <w:tcPr>
            <w:tcW w:w="2518" w:type="dxa"/>
          </w:tcPr>
          <w:p w:rsidR="00E56E06" w:rsidRDefault="00E56E06" w:rsidP="00C17CCA">
            <w:pPr>
              <w:spacing w:before="40" w:after="40"/>
              <w:rPr>
                <w:rFonts w:ascii="Mylius" w:hAnsi="Mylius"/>
                <w:bCs/>
              </w:rPr>
            </w:pPr>
            <w:r>
              <w:rPr>
                <w:rFonts w:ascii="Mylius" w:hAnsi="Mylius"/>
                <w:bCs/>
              </w:rPr>
              <w:t>Name</w:t>
            </w:r>
          </w:p>
        </w:tc>
        <w:tc>
          <w:tcPr>
            <w:tcW w:w="1134" w:type="dxa"/>
          </w:tcPr>
          <w:p w:rsidR="00E56E06" w:rsidRDefault="00E56E06" w:rsidP="00C17CCA">
            <w:pPr>
              <w:spacing w:before="40" w:after="40"/>
              <w:rPr>
                <w:rFonts w:ascii="Mylius" w:hAnsi="Mylius"/>
                <w:b/>
                <w:bCs/>
              </w:rPr>
            </w:pPr>
          </w:p>
        </w:tc>
        <w:tc>
          <w:tcPr>
            <w:tcW w:w="2693" w:type="dxa"/>
          </w:tcPr>
          <w:p w:rsidR="00E56E06" w:rsidRDefault="00E56E06" w:rsidP="00C17CCA">
            <w:pPr>
              <w:spacing w:before="40" w:after="40"/>
              <w:rPr>
                <w:rFonts w:ascii="Mylius" w:hAnsi="Mylius"/>
                <w:b/>
                <w:bCs/>
              </w:rPr>
            </w:pPr>
          </w:p>
        </w:tc>
        <w:tc>
          <w:tcPr>
            <w:tcW w:w="1063" w:type="dxa"/>
          </w:tcPr>
          <w:p w:rsidR="00E56E06" w:rsidRPr="0069057F" w:rsidRDefault="00E56E06" w:rsidP="00C17CCA">
            <w:pPr>
              <w:spacing w:before="40" w:after="40"/>
              <w:jc w:val="center"/>
              <w:rPr>
                <w:rFonts w:ascii="Mylius" w:hAnsi="Mylius"/>
                <w:bCs/>
              </w:rPr>
            </w:pPr>
            <w:r>
              <w:rPr>
                <w:rFonts w:ascii="Mylius" w:hAnsi="Mylius"/>
                <w:bCs/>
              </w:rPr>
              <w:t>M</w:t>
            </w:r>
          </w:p>
        </w:tc>
        <w:tc>
          <w:tcPr>
            <w:tcW w:w="3048" w:type="dxa"/>
          </w:tcPr>
          <w:p w:rsidR="00E56E06" w:rsidRDefault="00E56E06" w:rsidP="00C17CCA">
            <w:pPr>
              <w:pStyle w:val="FootnoteText"/>
              <w:spacing w:before="40" w:after="40"/>
              <w:jc w:val="both"/>
              <w:rPr>
                <w:rFonts w:ascii="Mylius" w:hAnsi="Mylius"/>
              </w:rPr>
            </w:pPr>
            <w:r>
              <w:rPr>
                <w:rFonts w:ascii="Mylius" w:hAnsi="Mylius"/>
              </w:rPr>
              <w:t>Passenger name details</w:t>
            </w:r>
          </w:p>
        </w:tc>
      </w:tr>
      <w:tr w:rsidR="00E56E06" w:rsidTr="00367E71">
        <w:trPr>
          <w:trHeight w:val="283"/>
        </w:trPr>
        <w:tc>
          <w:tcPr>
            <w:tcW w:w="2518" w:type="dxa"/>
          </w:tcPr>
          <w:p w:rsidR="00E56E06" w:rsidRDefault="00E56E06" w:rsidP="00C17CCA">
            <w:pPr>
              <w:spacing w:before="40" w:after="40"/>
              <w:rPr>
                <w:rFonts w:ascii="Mylius" w:hAnsi="Mylius"/>
                <w:bCs/>
              </w:rPr>
            </w:pPr>
            <w:r>
              <w:rPr>
                <w:rFonts w:ascii="Mylius" w:hAnsi="Mylius"/>
                <w:bCs/>
              </w:rPr>
              <w:t>Surname</w:t>
            </w:r>
          </w:p>
        </w:tc>
        <w:tc>
          <w:tcPr>
            <w:tcW w:w="1134" w:type="dxa"/>
          </w:tcPr>
          <w:p w:rsidR="00E56E06" w:rsidRDefault="00E56E06" w:rsidP="00C17CCA">
            <w:pPr>
              <w:spacing w:before="40" w:after="40"/>
              <w:rPr>
                <w:rFonts w:ascii="Mylius" w:hAnsi="Mylius"/>
                <w:b/>
                <w:bCs/>
              </w:rPr>
            </w:pPr>
          </w:p>
        </w:tc>
        <w:tc>
          <w:tcPr>
            <w:tcW w:w="2693" w:type="dxa"/>
          </w:tcPr>
          <w:p w:rsidR="00E56E06" w:rsidRPr="00A62B41" w:rsidRDefault="00C91EA3" w:rsidP="00C17CCA">
            <w:pPr>
              <w:spacing w:before="40" w:after="40"/>
              <w:rPr>
                <w:rFonts w:ascii="Mylius" w:hAnsi="Mylius"/>
                <w:bCs/>
              </w:rPr>
            </w:pPr>
            <w:r w:rsidRPr="00C91EA3">
              <w:rPr>
                <w:rFonts w:ascii="Mylius" w:hAnsi="Mylius"/>
                <w:bCs/>
              </w:rPr>
              <w:t>ItinReshopRS</w:t>
            </w:r>
            <w:r w:rsidR="00E56E06" w:rsidRPr="00CE3B32">
              <w:rPr>
                <w:rFonts w:ascii="Mylius" w:hAnsi="Mylius"/>
                <w:bCs/>
              </w:rPr>
              <w:t>/</w:t>
            </w:r>
            <w:r w:rsidR="00E56E06" w:rsidRPr="000D0EEC">
              <w:rPr>
                <w:rFonts w:ascii="Mylius" w:hAnsi="Mylius"/>
              </w:rPr>
              <w:t>Response</w:t>
            </w:r>
            <w:r w:rsidR="00E56E06" w:rsidRPr="00CE3B32">
              <w:rPr>
                <w:rFonts w:ascii="Mylius" w:hAnsi="Mylius"/>
                <w:bCs/>
              </w:rPr>
              <w:t xml:space="preserve"> /Passengers/Passenger</w:t>
            </w:r>
            <w:r w:rsidR="00E56E06" w:rsidRPr="00A62B41">
              <w:rPr>
                <w:rFonts w:ascii="Mylius" w:hAnsi="Mylius"/>
                <w:bCs/>
              </w:rPr>
              <w:t>/Name/Surname</w:t>
            </w:r>
          </w:p>
        </w:tc>
        <w:tc>
          <w:tcPr>
            <w:tcW w:w="1063" w:type="dxa"/>
          </w:tcPr>
          <w:p w:rsidR="00E56E06" w:rsidRPr="0069057F" w:rsidRDefault="00E56E06" w:rsidP="00C17CCA">
            <w:pPr>
              <w:spacing w:before="40" w:after="40"/>
              <w:jc w:val="center"/>
              <w:rPr>
                <w:rFonts w:ascii="Mylius" w:hAnsi="Mylius"/>
                <w:bCs/>
              </w:rPr>
            </w:pPr>
            <w:r>
              <w:rPr>
                <w:rFonts w:ascii="Mylius" w:hAnsi="Mylius"/>
                <w:bCs/>
              </w:rPr>
              <w:t>M</w:t>
            </w:r>
          </w:p>
        </w:tc>
        <w:tc>
          <w:tcPr>
            <w:tcW w:w="3048" w:type="dxa"/>
          </w:tcPr>
          <w:p w:rsidR="00E56E06" w:rsidRDefault="00E56E06" w:rsidP="00C17CCA">
            <w:pPr>
              <w:pStyle w:val="FootnoteText"/>
              <w:spacing w:before="40" w:after="40"/>
              <w:jc w:val="both"/>
              <w:rPr>
                <w:rFonts w:ascii="Mylius" w:hAnsi="Mylius"/>
              </w:rPr>
            </w:pPr>
            <w:r>
              <w:rPr>
                <w:rFonts w:ascii="Mylius" w:hAnsi="Mylius"/>
              </w:rPr>
              <w:t>Passenger’s surname or family (last) name</w:t>
            </w:r>
          </w:p>
        </w:tc>
      </w:tr>
      <w:tr w:rsidR="00E56E06" w:rsidTr="00367E71">
        <w:trPr>
          <w:trHeight w:val="283"/>
        </w:trPr>
        <w:tc>
          <w:tcPr>
            <w:tcW w:w="2518" w:type="dxa"/>
          </w:tcPr>
          <w:p w:rsidR="00E56E06" w:rsidRDefault="00E56E06" w:rsidP="00C17CCA">
            <w:pPr>
              <w:spacing w:before="40" w:after="40"/>
              <w:rPr>
                <w:rFonts w:ascii="Mylius" w:hAnsi="Mylius"/>
                <w:bCs/>
              </w:rPr>
            </w:pPr>
            <w:r>
              <w:rPr>
                <w:rFonts w:ascii="Mylius" w:hAnsi="Mylius"/>
                <w:bCs/>
              </w:rPr>
              <w:t>Given</w:t>
            </w:r>
          </w:p>
        </w:tc>
        <w:tc>
          <w:tcPr>
            <w:tcW w:w="1134" w:type="dxa"/>
          </w:tcPr>
          <w:p w:rsidR="00E56E06" w:rsidRDefault="00E56E06" w:rsidP="00C17CCA">
            <w:pPr>
              <w:spacing w:before="40" w:after="40"/>
              <w:rPr>
                <w:rFonts w:ascii="Mylius" w:hAnsi="Mylius"/>
                <w:b/>
                <w:bCs/>
              </w:rPr>
            </w:pPr>
          </w:p>
        </w:tc>
        <w:tc>
          <w:tcPr>
            <w:tcW w:w="2693" w:type="dxa"/>
          </w:tcPr>
          <w:p w:rsidR="00E56E06" w:rsidRPr="00A62B41" w:rsidRDefault="00C91EA3" w:rsidP="00C17CCA">
            <w:pPr>
              <w:spacing w:before="40" w:after="40"/>
              <w:rPr>
                <w:rFonts w:ascii="Mylius" w:hAnsi="Mylius"/>
                <w:bCs/>
              </w:rPr>
            </w:pPr>
            <w:r w:rsidRPr="00C91EA3">
              <w:rPr>
                <w:rFonts w:ascii="Mylius" w:hAnsi="Mylius"/>
                <w:bCs/>
              </w:rPr>
              <w:t>ItinReshopRS</w:t>
            </w:r>
            <w:r w:rsidR="00E56E06" w:rsidRPr="00CE3B32">
              <w:rPr>
                <w:rFonts w:ascii="Mylius" w:hAnsi="Mylius"/>
                <w:bCs/>
              </w:rPr>
              <w:t>/</w:t>
            </w:r>
            <w:r w:rsidR="00E56E06" w:rsidRPr="000D0EEC">
              <w:rPr>
                <w:rFonts w:ascii="Mylius" w:hAnsi="Mylius"/>
              </w:rPr>
              <w:t>Response</w:t>
            </w:r>
            <w:r w:rsidR="00E56E06" w:rsidRPr="00CE3B32">
              <w:rPr>
                <w:rFonts w:ascii="Mylius" w:hAnsi="Mylius"/>
                <w:bCs/>
              </w:rPr>
              <w:t xml:space="preserve"> /Passengers/Passenger</w:t>
            </w:r>
            <w:r w:rsidR="00E56E06" w:rsidRPr="00A62B41">
              <w:rPr>
                <w:rFonts w:ascii="Mylius" w:hAnsi="Mylius"/>
                <w:bCs/>
              </w:rPr>
              <w:t>/Name/Given</w:t>
            </w:r>
          </w:p>
        </w:tc>
        <w:tc>
          <w:tcPr>
            <w:tcW w:w="1063" w:type="dxa"/>
          </w:tcPr>
          <w:p w:rsidR="00E56E06" w:rsidRPr="0069057F" w:rsidRDefault="00E56E06" w:rsidP="00C17CCA">
            <w:pPr>
              <w:spacing w:before="40" w:after="40"/>
              <w:jc w:val="center"/>
              <w:rPr>
                <w:rFonts w:ascii="Mylius" w:hAnsi="Mylius"/>
                <w:bCs/>
              </w:rPr>
            </w:pPr>
            <w:r>
              <w:rPr>
                <w:rFonts w:ascii="Mylius" w:hAnsi="Mylius"/>
                <w:bCs/>
              </w:rPr>
              <w:t>O</w:t>
            </w:r>
          </w:p>
        </w:tc>
        <w:tc>
          <w:tcPr>
            <w:tcW w:w="3048" w:type="dxa"/>
          </w:tcPr>
          <w:p w:rsidR="00E56E06" w:rsidRDefault="00E56E06" w:rsidP="00C17CCA">
            <w:pPr>
              <w:pStyle w:val="FootnoteText"/>
              <w:spacing w:before="40" w:after="40"/>
              <w:jc w:val="both"/>
              <w:rPr>
                <w:rFonts w:ascii="Mylius" w:hAnsi="Mylius"/>
              </w:rPr>
            </w:pPr>
            <w:r>
              <w:rPr>
                <w:rFonts w:ascii="Mylius" w:hAnsi="Mylius"/>
              </w:rPr>
              <w:t>Passenger’s given name or first name</w:t>
            </w:r>
          </w:p>
        </w:tc>
      </w:tr>
      <w:tr w:rsidR="00E56E06" w:rsidTr="00367E71">
        <w:trPr>
          <w:trHeight w:val="283"/>
        </w:trPr>
        <w:tc>
          <w:tcPr>
            <w:tcW w:w="2518" w:type="dxa"/>
          </w:tcPr>
          <w:p w:rsidR="00E56E06" w:rsidRDefault="00E56E06" w:rsidP="00C17CCA">
            <w:pPr>
              <w:spacing w:before="40" w:after="40"/>
              <w:rPr>
                <w:rFonts w:ascii="Mylius" w:hAnsi="Mylius"/>
                <w:bCs/>
              </w:rPr>
            </w:pPr>
            <w:r>
              <w:rPr>
                <w:rFonts w:ascii="Mylius" w:hAnsi="Mylius"/>
                <w:bCs/>
              </w:rPr>
              <w:t>Title</w:t>
            </w:r>
          </w:p>
        </w:tc>
        <w:tc>
          <w:tcPr>
            <w:tcW w:w="1134" w:type="dxa"/>
          </w:tcPr>
          <w:p w:rsidR="00E56E06" w:rsidRDefault="00E56E06" w:rsidP="00C17CCA">
            <w:pPr>
              <w:spacing w:before="40" w:after="40"/>
              <w:rPr>
                <w:rFonts w:ascii="Mylius" w:hAnsi="Mylius"/>
                <w:b/>
                <w:bCs/>
              </w:rPr>
            </w:pPr>
          </w:p>
        </w:tc>
        <w:tc>
          <w:tcPr>
            <w:tcW w:w="2693" w:type="dxa"/>
          </w:tcPr>
          <w:p w:rsidR="00E56E06" w:rsidRPr="00A62B41" w:rsidRDefault="00C91EA3" w:rsidP="00C17CCA">
            <w:pPr>
              <w:spacing w:before="40" w:after="40"/>
              <w:rPr>
                <w:rFonts w:ascii="Mylius" w:hAnsi="Mylius"/>
                <w:bCs/>
              </w:rPr>
            </w:pPr>
            <w:r w:rsidRPr="00C91EA3">
              <w:rPr>
                <w:rFonts w:ascii="Mylius" w:hAnsi="Mylius"/>
                <w:bCs/>
              </w:rPr>
              <w:t>ItinReshopRS</w:t>
            </w:r>
            <w:r w:rsidR="00E56E06" w:rsidRPr="00CE3B32">
              <w:rPr>
                <w:rFonts w:ascii="Mylius" w:hAnsi="Mylius"/>
                <w:bCs/>
              </w:rPr>
              <w:t>/</w:t>
            </w:r>
            <w:r w:rsidR="00E56E06" w:rsidRPr="000D0EEC">
              <w:rPr>
                <w:rFonts w:ascii="Mylius" w:hAnsi="Mylius"/>
              </w:rPr>
              <w:t>Response</w:t>
            </w:r>
            <w:r w:rsidR="00E56E06" w:rsidRPr="00CE3B32">
              <w:rPr>
                <w:rFonts w:ascii="Mylius" w:hAnsi="Mylius"/>
                <w:bCs/>
              </w:rPr>
              <w:t xml:space="preserve"> /Passengers/Passenger</w:t>
            </w:r>
            <w:r w:rsidR="00E56E06" w:rsidRPr="00A62B41">
              <w:rPr>
                <w:rFonts w:ascii="Mylius" w:hAnsi="Mylius"/>
                <w:bCs/>
              </w:rPr>
              <w:t>/Name/Title</w:t>
            </w:r>
          </w:p>
        </w:tc>
        <w:tc>
          <w:tcPr>
            <w:tcW w:w="1063" w:type="dxa"/>
          </w:tcPr>
          <w:p w:rsidR="00E56E06" w:rsidRPr="0069057F" w:rsidRDefault="00E56E06" w:rsidP="00C17CCA">
            <w:pPr>
              <w:spacing w:before="40" w:after="40"/>
              <w:jc w:val="center"/>
              <w:rPr>
                <w:rFonts w:ascii="Mylius" w:hAnsi="Mylius"/>
                <w:bCs/>
              </w:rPr>
            </w:pPr>
            <w:r>
              <w:rPr>
                <w:rFonts w:ascii="Mylius" w:hAnsi="Mylius"/>
                <w:bCs/>
              </w:rPr>
              <w:t>O</w:t>
            </w:r>
          </w:p>
        </w:tc>
        <w:tc>
          <w:tcPr>
            <w:tcW w:w="3048" w:type="dxa"/>
          </w:tcPr>
          <w:p w:rsidR="00E56E06" w:rsidRDefault="00E56E06" w:rsidP="00C17CCA">
            <w:pPr>
              <w:pStyle w:val="FootnoteText"/>
              <w:spacing w:before="40" w:after="40"/>
              <w:jc w:val="both"/>
              <w:rPr>
                <w:rFonts w:ascii="Mylius" w:hAnsi="Mylius"/>
              </w:rPr>
            </w:pPr>
            <w:r>
              <w:rPr>
                <w:rFonts w:ascii="Mylius" w:hAnsi="Mylius"/>
              </w:rPr>
              <w:t>Passenger’s title</w:t>
            </w:r>
          </w:p>
          <w:p w:rsidR="00E56E06" w:rsidRDefault="00E56E06" w:rsidP="00C17CCA">
            <w:pPr>
              <w:pStyle w:val="FootnoteText"/>
              <w:spacing w:before="40" w:after="40"/>
              <w:jc w:val="both"/>
              <w:rPr>
                <w:rFonts w:ascii="Mylius" w:hAnsi="Mylius"/>
              </w:rPr>
            </w:pPr>
            <w:r>
              <w:rPr>
                <w:rFonts w:ascii="Mylius" w:hAnsi="Mylius"/>
                <w:b/>
                <w:bCs/>
              </w:rPr>
              <w:t>Example:</w:t>
            </w:r>
            <w:r>
              <w:rPr>
                <w:rFonts w:ascii="Mylius" w:hAnsi="Mylius"/>
              </w:rPr>
              <w:t xml:space="preserve"> Mr</w:t>
            </w:r>
          </w:p>
        </w:tc>
      </w:tr>
      <w:tr w:rsidR="00E56E06" w:rsidTr="00367E71">
        <w:trPr>
          <w:trHeight w:val="283"/>
        </w:trPr>
        <w:tc>
          <w:tcPr>
            <w:tcW w:w="2518" w:type="dxa"/>
          </w:tcPr>
          <w:p w:rsidR="00E56E06" w:rsidRDefault="00E56E06" w:rsidP="00C17CCA">
            <w:pPr>
              <w:spacing w:before="40" w:after="40"/>
              <w:rPr>
                <w:rFonts w:ascii="Mylius" w:hAnsi="Mylius"/>
                <w:bCs/>
              </w:rPr>
            </w:pPr>
            <w:r>
              <w:rPr>
                <w:rFonts w:ascii="Mylius" w:hAnsi="Mylius"/>
                <w:bCs/>
              </w:rPr>
              <w:t>Middle</w:t>
            </w:r>
          </w:p>
        </w:tc>
        <w:tc>
          <w:tcPr>
            <w:tcW w:w="1134" w:type="dxa"/>
          </w:tcPr>
          <w:p w:rsidR="00E56E06" w:rsidRDefault="00E56E06" w:rsidP="00C17CCA">
            <w:pPr>
              <w:spacing w:before="40" w:after="40"/>
              <w:rPr>
                <w:rFonts w:ascii="Mylius" w:hAnsi="Mylius"/>
                <w:b/>
                <w:bCs/>
              </w:rPr>
            </w:pPr>
          </w:p>
        </w:tc>
        <w:tc>
          <w:tcPr>
            <w:tcW w:w="2693" w:type="dxa"/>
          </w:tcPr>
          <w:p w:rsidR="00E56E06" w:rsidRPr="00A62B41" w:rsidRDefault="00C91EA3" w:rsidP="00C17CCA">
            <w:pPr>
              <w:spacing w:before="40" w:after="40"/>
              <w:rPr>
                <w:rFonts w:ascii="Mylius" w:hAnsi="Mylius"/>
                <w:bCs/>
              </w:rPr>
            </w:pPr>
            <w:r w:rsidRPr="00C91EA3">
              <w:rPr>
                <w:rFonts w:ascii="Mylius" w:hAnsi="Mylius"/>
                <w:bCs/>
              </w:rPr>
              <w:t>ItinReshopRS</w:t>
            </w:r>
            <w:r w:rsidR="00E56E06" w:rsidRPr="00CE3B32">
              <w:rPr>
                <w:rFonts w:ascii="Mylius" w:hAnsi="Mylius"/>
                <w:bCs/>
              </w:rPr>
              <w:t>/</w:t>
            </w:r>
            <w:r w:rsidR="00E56E06" w:rsidRPr="000D0EEC">
              <w:rPr>
                <w:rFonts w:ascii="Mylius" w:hAnsi="Mylius"/>
              </w:rPr>
              <w:t>Response</w:t>
            </w:r>
            <w:r w:rsidR="00E56E06" w:rsidRPr="00CE3B32">
              <w:rPr>
                <w:rFonts w:ascii="Mylius" w:hAnsi="Mylius"/>
                <w:bCs/>
              </w:rPr>
              <w:t xml:space="preserve"> /Passengers/Passenger</w:t>
            </w:r>
            <w:r w:rsidR="00E56E06" w:rsidRPr="00A62B41">
              <w:rPr>
                <w:rFonts w:ascii="Mylius" w:hAnsi="Mylius"/>
                <w:bCs/>
              </w:rPr>
              <w:t>/Name/Middle</w:t>
            </w:r>
          </w:p>
        </w:tc>
        <w:tc>
          <w:tcPr>
            <w:tcW w:w="1063" w:type="dxa"/>
          </w:tcPr>
          <w:p w:rsidR="00E56E06" w:rsidRPr="0069057F" w:rsidRDefault="00E56E06" w:rsidP="00C17CCA">
            <w:pPr>
              <w:spacing w:before="40" w:after="40"/>
              <w:jc w:val="center"/>
              <w:rPr>
                <w:rFonts w:ascii="Mylius" w:hAnsi="Mylius"/>
                <w:bCs/>
              </w:rPr>
            </w:pPr>
            <w:r>
              <w:rPr>
                <w:rFonts w:ascii="Mylius" w:hAnsi="Mylius"/>
                <w:bCs/>
              </w:rPr>
              <w:t>O</w:t>
            </w:r>
          </w:p>
        </w:tc>
        <w:tc>
          <w:tcPr>
            <w:tcW w:w="3048" w:type="dxa"/>
          </w:tcPr>
          <w:p w:rsidR="00E56E06" w:rsidRDefault="00E56E06" w:rsidP="00C17CCA">
            <w:pPr>
              <w:pStyle w:val="FootnoteText"/>
              <w:spacing w:before="40" w:after="40"/>
              <w:jc w:val="both"/>
              <w:rPr>
                <w:rFonts w:ascii="Mylius" w:hAnsi="Mylius"/>
              </w:rPr>
            </w:pPr>
            <w:r>
              <w:rPr>
                <w:rFonts w:ascii="Mylius" w:hAnsi="Mylius"/>
              </w:rPr>
              <w:t>Passenger’s middle name or initial</w:t>
            </w:r>
          </w:p>
          <w:p w:rsidR="00E56E06" w:rsidRDefault="00E56E06" w:rsidP="00C17CCA">
            <w:pPr>
              <w:pStyle w:val="FootnoteText"/>
              <w:spacing w:before="40" w:after="40"/>
              <w:jc w:val="both"/>
              <w:rPr>
                <w:rFonts w:ascii="Mylius" w:hAnsi="Mylius"/>
              </w:rPr>
            </w:pPr>
            <w:r>
              <w:rPr>
                <w:rFonts w:ascii="Mylius" w:hAnsi="Mylius"/>
                <w:b/>
                <w:bCs/>
              </w:rPr>
              <w:t xml:space="preserve">Example: </w:t>
            </w:r>
            <w:r>
              <w:rPr>
                <w:rFonts w:ascii="Mylius" w:hAnsi="Mylius"/>
              </w:rPr>
              <w:t>G</w:t>
            </w:r>
          </w:p>
        </w:tc>
      </w:tr>
      <w:tr w:rsidR="00E56E06" w:rsidTr="00367E71">
        <w:trPr>
          <w:trHeight w:val="283"/>
        </w:trPr>
        <w:tc>
          <w:tcPr>
            <w:tcW w:w="2518" w:type="dxa"/>
          </w:tcPr>
          <w:p w:rsidR="00E56E06" w:rsidRDefault="00E56E06" w:rsidP="00C17CCA">
            <w:pPr>
              <w:pStyle w:val="FootnoteText"/>
              <w:spacing w:before="40" w:after="40"/>
              <w:rPr>
                <w:rFonts w:ascii="Mylius" w:hAnsi="Mylius"/>
              </w:rPr>
            </w:pPr>
            <w:r w:rsidRPr="002C1C89">
              <w:rPr>
                <w:rFonts w:ascii="Mylius" w:hAnsi="Mylius"/>
              </w:rPr>
              <w:t>Order</w:t>
            </w:r>
          </w:p>
        </w:tc>
        <w:tc>
          <w:tcPr>
            <w:tcW w:w="1134" w:type="dxa"/>
          </w:tcPr>
          <w:p w:rsidR="00E56E06" w:rsidRDefault="00E56E06" w:rsidP="00C17CCA">
            <w:pPr>
              <w:pStyle w:val="FootnoteText"/>
              <w:spacing w:before="40" w:after="40"/>
              <w:rPr>
                <w:rFonts w:ascii="Mylius" w:hAnsi="Mylius"/>
              </w:rPr>
            </w:pPr>
          </w:p>
        </w:tc>
        <w:tc>
          <w:tcPr>
            <w:tcW w:w="2693" w:type="dxa"/>
          </w:tcPr>
          <w:p w:rsidR="00E56E06" w:rsidRDefault="00E56E06" w:rsidP="00C17CCA">
            <w:pPr>
              <w:spacing w:before="40" w:after="40"/>
              <w:rPr>
                <w:rFonts w:ascii="Mylius" w:hAnsi="Mylius"/>
              </w:rPr>
            </w:pPr>
          </w:p>
        </w:tc>
        <w:tc>
          <w:tcPr>
            <w:tcW w:w="1063" w:type="dxa"/>
          </w:tcPr>
          <w:p w:rsidR="00E56E06" w:rsidRDefault="000A66C9" w:rsidP="00C17CCA">
            <w:pPr>
              <w:spacing w:before="40" w:after="40"/>
              <w:jc w:val="center"/>
              <w:rPr>
                <w:rFonts w:ascii="Mylius" w:hAnsi="Mylius"/>
              </w:rPr>
            </w:pPr>
            <w:r>
              <w:rPr>
                <w:rFonts w:ascii="Mylius" w:hAnsi="Mylius"/>
              </w:rPr>
              <w:t>M</w:t>
            </w:r>
          </w:p>
        </w:tc>
        <w:tc>
          <w:tcPr>
            <w:tcW w:w="3048" w:type="dxa"/>
          </w:tcPr>
          <w:p w:rsidR="00E56E06" w:rsidRDefault="00E56E06" w:rsidP="00C17CCA">
            <w:pPr>
              <w:pStyle w:val="FootnoteText"/>
              <w:spacing w:before="40" w:after="40"/>
              <w:jc w:val="both"/>
              <w:rPr>
                <w:rFonts w:ascii="Mylius" w:hAnsi="Mylius"/>
              </w:rPr>
            </w:pPr>
          </w:p>
        </w:tc>
      </w:tr>
      <w:tr w:rsidR="00E56E06" w:rsidTr="00367E71">
        <w:trPr>
          <w:trHeight w:val="283"/>
        </w:trPr>
        <w:tc>
          <w:tcPr>
            <w:tcW w:w="2518" w:type="dxa"/>
          </w:tcPr>
          <w:p w:rsidR="00E56E06" w:rsidRDefault="00E56E06" w:rsidP="00C17CCA">
            <w:pPr>
              <w:pStyle w:val="FootnoteText"/>
              <w:spacing w:before="40" w:after="40"/>
              <w:rPr>
                <w:rFonts w:ascii="Mylius" w:hAnsi="Mylius"/>
              </w:rPr>
            </w:pPr>
            <w:r w:rsidRPr="002C1C89">
              <w:rPr>
                <w:rFonts w:ascii="Mylius" w:hAnsi="Mylius"/>
              </w:rPr>
              <w:t>OrderID</w:t>
            </w:r>
          </w:p>
        </w:tc>
        <w:tc>
          <w:tcPr>
            <w:tcW w:w="1134" w:type="dxa"/>
          </w:tcPr>
          <w:p w:rsidR="00E56E06" w:rsidRDefault="00E56E06" w:rsidP="00C17CCA">
            <w:pPr>
              <w:pStyle w:val="FootnoteText"/>
              <w:spacing w:before="40" w:after="40"/>
              <w:rPr>
                <w:rFonts w:ascii="Mylius" w:hAnsi="Mylius"/>
              </w:rPr>
            </w:pPr>
          </w:p>
        </w:tc>
        <w:tc>
          <w:tcPr>
            <w:tcW w:w="2693" w:type="dxa"/>
          </w:tcPr>
          <w:p w:rsidR="00E56E06" w:rsidRDefault="00C91EA3" w:rsidP="00C17CCA">
            <w:pPr>
              <w:spacing w:before="40" w:after="40"/>
              <w:rPr>
                <w:rFonts w:ascii="Mylius" w:hAnsi="Mylius"/>
              </w:rPr>
            </w:pPr>
            <w:r w:rsidRPr="00C91EA3">
              <w:rPr>
                <w:rFonts w:ascii="Mylius" w:hAnsi="Mylius"/>
                <w:bCs/>
              </w:rPr>
              <w:t>ItinReshopRS</w:t>
            </w:r>
            <w:r w:rsidR="00E56E06" w:rsidRPr="00EB1DFA">
              <w:rPr>
                <w:rFonts w:ascii="Mylius" w:hAnsi="Mylius"/>
                <w:bCs/>
              </w:rPr>
              <w:t>/</w:t>
            </w:r>
            <w:r w:rsidR="00E56E06" w:rsidRPr="000D0EEC">
              <w:rPr>
                <w:rFonts w:ascii="Mylius" w:hAnsi="Mylius"/>
              </w:rPr>
              <w:t>Response</w:t>
            </w:r>
            <w:r w:rsidR="00E56E06">
              <w:rPr>
                <w:rFonts w:ascii="Mylius" w:hAnsi="Mylius"/>
                <w:bCs/>
              </w:rPr>
              <w:t>/</w:t>
            </w:r>
            <w:r w:rsidR="00E56E06" w:rsidRPr="002C1C89">
              <w:rPr>
                <w:rFonts w:ascii="Mylius" w:hAnsi="Mylius"/>
              </w:rPr>
              <w:t xml:space="preserve"> Order</w:t>
            </w:r>
            <w:r w:rsidR="00E56E06">
              <w:rPr>
                <w:rFonts w:ascii="Mylius" w:hAnsi="Mylius"/>
              </w:rPr>
              <w:t>/</w:t>
            </w:r>
            <w:r w:rsidR="00E56E06" w:rsidRPr="002C1C89">
              <w:rPr>
                <w:rFonts w:ascii="Mylius" w:hAnsi="Mylius"/>
              </w:rPr>
              <w:t>OrderID</w:t>
            </w:r>
          </w:p>
        </w:tc>
        <w:tc>
          <w:tcPr>
            <w:tcW w:w="1063" w:type="dxa"/>
          </w:tcPr>
          <w:p w:rsidR="00E56E06" w:rsidRDefault="00E56E06" w:rsidP="00C17CCA">
            <w:pPr>
              <w:spacing w:before="40" w:after="40"/>
              <w:jc w:val="center"/>
              <w:rPr>
                <w:rFonts w:ascii="Mylius" w:hAnsi="Mylius"/>
              </w:rPr>
            </w:pPr>
            <w:r>
              <w:rPr>
                <w:rFonts w:ascii="Mylius" w:hAnsi="Mylius"/>
              </w:rPr>
              <w:t>M</w:t>
            </w:r>
          </w:p>
        </w:tc>
        <w:tc>
          <w:tcPr>
            <w:tcW w:w="3048" w:type="dxa"/>
          </w:tcPr>
          <w:p w:rsidR="00E56E06" w:rsidRDefault="00E56E06" w:rsidP="00C17CCA">
            <w:pPr>
              <w:pStyle w:val="FootnoteText"/>
              <w:spacing w:before="40" w:after="40"/>
              <w:jc w:val="both"/>
              <w:rPr>
                <w:rFonts w:ascii="Mylius" w:hAnsi="Mylius"/>
              </w:rPr>
            </w:pPr>
            <w:r>
              <w:rPr>
                <w:rFonts w:ascii="Mylius" w:hAnsi="Mylius"/>
              </w:rPr>
              <w:t>Booking reference or PNR reference</w:t>
            </w:r>
          </w:p>
          <w:p w:rsidR="00E56E06" w:rsidRDefault="00E56E06" w:rsidP="00C17CCA">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p>
        </w:tc>
      </w:tr>
      <w:tr w:rsidR="00E56E06" w:rsidTr="00367E71">
        <w:trPr>
          <w:trHeight w:val="283"/>
        </w:trPr>
        <w:tc>
          <w:tcPr>
            <w:tcW w:w="2518" w:type="dxa"/>
          </w:tcPr>
          <w:p w:rsidR="00E56E06" w:rsidRDefault="00E56E06" w:rsidP="00C17CCA">
            <w:pPr>
              <w:pStyle w:val="FootnoteText"/>
              <w:spacing w:before="40" w:after="40"/>
              <w:rPr>
                <w:rFonts w:ascii="Mylius" w:hAnsi="Mylius"/>
              </w:rPr>
            </w:pPr>
            <w:r w:rsidRPr="002C1C89">
              <w:rPr>
                <w:rFonts w:ascii="Mylius" w:hAnsi="Mylius"/>
              </w:rPr>
              <w:t>Owner</w:t>
            </w:r>
            <w:r>
              <w:rPr>
                <w:rFonts w:ascii="Mylius" w:hAnsi="Mylius"/>
              </w:rPr>
              <w:t xml:space="preserve"> (Attribute)</w:t>
            </w:r>
          </w:p>
        </w:tc>
        <w:tc>
          <w:tcPr>
            <w:tcW w:w="1134" w:type="dxa"/>
          </w:tcPr>
          <w:p w:rsidR="00E56E06" w:rsidRDefault="00E56E06" w:rsidP="00C17CCA">
            <w:pPr>
              <w:pStyle w:val="FootnoteText"/>
              <w:spacing w:before="40" w:after="40"/>
              <w:rPr>
                <w:rFonts w:ascii="Mylius" w:hAnsi="Mylius"/>
              </w:rPr>
            </w:pPr>
          </w:p>
        </w:tc>
        <w:tc>
          <w:tcPr>
            <w:tcW w:w="2693" w:type="dxa"/>
          </w:tcPr>
          <w:p w:rsidR="00E56E06" w:rsidRDefault="00C91EA3" w:rsidP="00C17CCA">
            <w:pPr>
              <w:spacing w:before="40" w:after="40"/>
              <w:rPr>
                <w:rFonts w:ascii="Mylius" w:hAnsi="Mylius"/>
              </w:rPr>
            </w:pPr>
            <w:r w:rsidRPr="00C91EA3">
              <w:rPr>
                <w:rFonts w:ascii="Mylius" w:hAnsi="Mylius"/>
                <w:bCs/>
              </w:rPr>
              <w:t>ItinReshopRS</w:t>
            </w:r>
            <w:r w:rsidR="00E56E06" w:rsidRPr="00EB1DFA">
              <w:rPr>
                <w:rFonts w:ascii="Mylius" w:hAnsi="Mylius"/>
                <w:bCs/>
              </w:rPr>
              <w:t>/</w:t>
            </w:r>
            <w:r w:rsidR="00E56E06" w:rsidRPr="000D0EEC">
              <w:rPr>
                <w:rFonts w:ascii="Mylius" w:hAnsi="Mylius"/>
              </w:rPr>
              <w:t>Response</w:t>
            </w:r>
            <w:r w:rsidR="00E56E06">
              <w:rPr>
                <w:rFonts w:ascii="Mylius" w:hAnsi="Mylius"/>
                <w:bCs/>
              </w:rPr>
              <w:t>/</w:t>
            </w:r>
            <w:r w:rsidR="00E56E06" w:rsidRPr="002C1C89">
              <w:rPr>
                <w:rFonts w:ascii="Mylius" w:hAnsi="Mylius"/>
              </w:rPr>
              <w:t xml:space="preserve"> Order</w:t>
            </w:r>
            <w:r w:rsidR="00E56E06">
              <w:rPr>
                <w:rFonts w:ascii="Mylius" w:hAnsi="Mylius"/>
              </w:rPr>
              <w:t>/</w:t>
            </w:r>
            <w:r w:rsidR="00E56E06" w:rsidRPr="002C1C89">
              <w:rPr>
                <w:rFonts w:ascii="Mylius" w:hAnsi="Mylius"/>
              </w:rPr>
              <w:t>OrderID</w:t>
            </w:r>
            <w:r w:rsidR="00E56E06">
              <w:rPr>
                <w:rFonts w:ascii="Mylius" w:hAnsi="Mylius"/>
              </w:rPr>
              <w:t>/</w:t>
            </w:r>
            <w:r w:rsidR="00E56E06" w:rsidRPr="002C1C89">
              <w:rPr>
                <w:rFonts w:ascii="Mylius" w:hAnsi="Mylius"/>
              </w:rPr>
              <w:t>Owner</w:t>
            </w:r>
            <w:r w:rsidR="00E56E06">
              <w:rPr>
                <w:rFonts w:ascii="Mylius" w:hAnsi="Mylius"/>
              </w:rPr>
              <w:t xml:space="preserve"> (Attribute)</w:t>
            </w:r>
          </w:p>
        </w:tc>
        <w:tc>
          <w:tcPr>
            <w:tcW w:w="1063" w:type="dxa"/>
          </w:tcPr>
          <w:p w:rsidR="00E56E06" w:rsidRDefault="00E56E06" w:rsidP="00C17CCA">
            <w:pPr>
              <w:spacing w:before="40" w:after="40"/>
              <w:jc w:val="center"/>
              <w:rPr>
                <w:rFonts w:ascii="Mylius" w:hAnsi="Mylius"/>
              </w:rPr>
            </w:pPr>
            <w:r>
              <w:rPr>
                <w:rFonts w:ascii="Mylius" w:hAnsi="Mylius"/>
              </w:rPr>
              <w:t>M</w:t>
            </w:r>
          </w:p>
        </w:tc>
        <w:tc>
          <w:tcPr>
            <w:tcW w:w="3048" w:type="dxa"/>
          </w:tcPr>
          <w:p w:rsidR="00E56E06" w:rsidRDefault="00E56E06" w:rsidP="00C17CCA">
            <w:pPr>
              <w:spacing w:before="40" w:after="40"/>
              <w:jc w:val="both"/>
              <w:rPr>
                <w:rFonts w:ascii="Mylius" w:hAnsi="Mylius"/>
              </w:rPr>
            </w:pPr>
            <w:r>
              <w:rPr>
                <w:rFonts w:ascii="Mylius" w:hAnsi="Mylius"/>
              </w:rPr>
              <w:t>Owner of the booking</w:t>
            </w:r>
          </w:p>
          <w:p w:rsidR="00E56E06" w:rsidRDefault="00E56E06" w:rsidP="00C17CCA">
            <w:pPr>
              <w:pStyle w:val="FootnoteText"/>
              <w:spacing w:before="40" w:after="40"/>
              <w:jc w:val="both"/>
              <w:rPr>
                <w:rFonts w:ascii="Mylius" w:hAnsi="Mylius"/>
              </w:rPr>
            </w:pPr>
            <w:r w:rsidRPr="00157F41">
              <w:rPr>
                <w:rFonts w:ascii="Mylius" w:hAnsi="Mylius"/>
                <w:b/>
              </w:rPr>
              <w:t>Example:</w:t>
            </w:r>
            <w:r>
              <w:rPr>
                <w:rFonts w:ascii="Mylius" w:hAnsi="Mylius"/>
              </w:rPr>
              <w:t xml:space="preserve"> BA</w:t>
            </w:r>
          </w:p>
        </w:tc>
      </w:tr>
      <w:tr w:rsidR="00CD5266" w:rsidTr="00367E71">
        <w:trPr>
          <w:trHeight w:val="283"/>
        </w:trPr>
        <w:tc>
          <w:tcPr>
            <w:tcW w:w="10456" w:type="dxa"/>
            <w:gridSpan w:val="5"/>
            <w:shd w:val="clear" w:color="auto" w:fill="D0CECE" w:themeFill="background2" w:themeFillShade="E6"/>
          </w:tcPr>
          <w:p w:rsidR="00CD5266" w:rsidRDefault="00CD5266" w:rsidP="0002228B">
            <w:pPr>
              <w:spacing w:before="40" w:after="40"/>
              <w:jc w:val="both"/>
              <w:rPr>
                <w:rFonts w:ascii="Mylius" w:hAnsi="Mylius"/>
              </w:rPr>
            </w:pPr>
            <w:r>
              <w:rPr>
                <w:rFonts w:ascii="Mylius" w:hAnsi="Mylius"/>
                <w:b/>
                <w:bCs/>
              </w:rPr>
              <w:t xml:space="preserve">                                                                    </w:t>
            </w:r>
            <w:r w:rsidRPr="00944F3E">
              <w:rPr>
                <w:rFonts w:ascii="Mylius" w:hAnsi="Mylius"/>
                <w:b/>
                <w:bCs/>
              </w:rPr>
              <w:t xml:space="preserve">ItinReshopRS – </w:t>
            </w:r>
            <w:r w:rsidR="0002228B">
              <w:rPr>
                <w:rFonts w:ascii="Mylius" w:hAnsi="Mylius"/>
                <w:b/>
                <w:bCs/>
              </w:rPr>
              <w:t>Req</w:t>
            </w:r>
            <w:r w:rsidRPr="00944F3E">
              <w:rPr>
                <w:rFonts w:ascii="Mylius" w:hAnsi="Mylius"/>
                <w:b/>
                <w:bCs/>
              </w:rPr>
              <w:t>uote</w:t>
            </w:r>
            <w:r w:rsidR="0002228B">
              <w:rPr>
                <w:rFonts w:ascii="Mylius" w:hAnsi="Mylius"/>
                <w:b/>
                <w:bCs/>
              </w:rPr>
              <w:t xml:space="preserve"> Held Booking</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C91EA3">
              <w:rPr>
                <w:rFonts w:ascii="Mylius" w:hAnsi="Mylius"/>
              </w:rPr>
              <w:t>TotalOrderPrice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 xml:space="preserve">Returns the total order price </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rPr>
                <w:rFonts w:ascii="Mylius" w:hAnsi="Mylius"/>
              </w:rPr>
            </w:pPr>
            <w:r w:rsidRPr="00CF64ED">
              <w:rPr>
                <w:rFonts w:ascii="Mylius" w:hAnsi="Mylius"/>
                <w:b/>
                <w:u w:val="single"/>
              </w:rPr>
              <w:t>Note:</w:t>
            </w:r>
            <w:r>
              <w:rPr>
                <w:rFonts w:ascii="Mylius" w:hAnsi="Mylius"/>
              </w:rPr>
              <w:t xml:space="preserve"> This is the price that the cus</w:t>
            </w:r>
            <w:r w:rsidR="0054373C">
              <w:rPr>
                <w:rFonts w:ascii="Mylius" w:hAnsi="Mylius"/>
              </w:rPr>
              <w:t>tomer has</w:t>
            </w:r>
            <w:r>
              <w:rPr>
                <w:rFonts w:ascii="Mylius" w:hAnsi="Mylius"/>
              </w:rPr>
              <w:t xml:space="preserve"> to pay to confirm the booking via AirDocIssue service</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896AF9">
              <w:rPr>
                <w:rFonts w:ascii="Mylius" w:hAnsi="Mylius"/>
              </w:rPr>
              <w:t>SimpleCurrencyPrice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896AF9">
              <w:rPr>
                <w:rFonts w:ascii="Mylius" w:hAnsi="Mylius"/>
              </w:rPr>
              <w:t xml:space="preserve"> SimpleCurrencyPrice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Total order price</w:t>
            </w:r>
          </w:p>
          <w:p w:rsidR="00CD5266" w:rsidRDefault="00CD5266" w:rsidP="00CD526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C82979">
              <w:rPr>
                <w:rFonts w:ascii="Mylius" w:hAnsi="Mylius"/>
              </w:rPr>
              <w:t>1030.46</w:t>
            </w:r>
          </w:p>
        </w:tc>
      </w:tr>
      <w:tr w:rsidR="00CD5266" w:rsidTr="00367E71">
        <w:trPr>
          <w:trHeight w:val="283"/>
        </w:trPr>
        <w:tc>
          <w:tcPr>
            <w:tcW w:w="2518" w:type="dxa"/>
          </w:tcPr>
          <w:p w:rsidR="00CD5266" w:rsidRDefault="00CD5266" w:rsidP="00CD5266">
            <w:pPr>
              <w:spacing w:before="40" w:after="40"/>
              <w:rPr>
                <w:rFonts w:ascii="Mylius" w:hAnsi="Mylius"/>
                <w:bCs/>
              </w:rPr>
            </w:pPr>
            <w:r w:rsidRPr="00C91EA3">
              <w:rPr>
                <w:rFonts w:ascii="Mylius" w:hAnsi="Mylius"/>
                <w:bCs/>
              </w:rPr>
              <w:t>Code</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896AF9">
              <w:rPr>
                <w:rFonts w:ascii="Mylius" w:hAnsi="Mylius"/>
              </w:rPr>
              <w:t>SimpleCurrencyPrice</w:t>
            </w:r>
            <w:r>
              <w:rPr>
                <w:rFonts w:ascii="Mylius" w:hAnsi="Mylius"/>
              </w:rPr>
              <w:t>/</w:t>
            </w:r>
            <w:r w:rsidRPr="00C91EA3">
              <w:rPr>
                <w:rFonts w:ascii="Mylius" w:hAnsi="Mylius"/>
                <w:bCs/>
              </w:rPr>
              <w:t>Code</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Pr="002930C2" w:rsidRDefault="00CD5266" w:rsidP="00CD5266">
            <w:pPr>
              <w:pStyle w:val="FootnoteText"/>
              <w:spacing w:before="40" w:after="40"/>
              <w:jc w:val="both"/>
              <w:rPr>
                <w:rFonts w:ascii="Mylius" w:hAnsi="Mylius"/>
                <w:bCs/>
              </w:rPr>
            </w:pPr>
            <w:r>
              <w:rPr>
                <w:rFonts w:ascii="Mylius" w:hAnsi="Mylius"/>
                <w:bCs/>
              </w:rPr>
              <w:t>Currency code</w:t>
            </w:r>
          </w:p>
          <w:p w:rsidR="00CD5266" w:rsidRDefault="00CD5266" w:rsidP="00CD526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OrderItems</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M</w:t>
            </w:r>
          </w:p>
        </w:tc>
        <w:tc>
          <w:tcPr>
            <w:tcW w:w="3048" w:type="dxa"/>
          </w:tcPr>
          <w:p w:rsidR="00CD5266" w:rsidRDefault="00CD5266" w:rsidP="00CD5266">
            <w:pPr>
              <w:pStyle w:val="FootnoteText"/>
              <w:spacing w:before="40" w:after="40"/>
              <w:jc w:val="both"/>
              <w:rPr>
                <w:rFonts w:ascii="Mylius" w:hAnsi="Mylius"/>
                <w:bCs/>
              </w:rPr>
            </w:pP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OrderItem</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M</w:t>
            </w:r>
          </w:p>
        </w:tc>
        <w:tc>
          <w:tcPr>
            <w:tcW w:w="3048" w:type="dxa"/>
          </w:tcPr>
          <w:p w:rsidR="00CD5266" w:rsidRDefault="00CD5266" w:rsidP="00CD5266">
            <w:pPr>
              <w:pStyle w:val="FootnoteText"/>
              <w:spacing w:before="40" w:after="40"/>
              <w:jc w:val="both"/>
              <w:rPr>
                <w:rFonts w:ascii="Mylius" w:hAnsi="Mylius"/>
                <w:bCs/>
              </w:rPr>
            </w:pPr>
            <w:r>
              <w:rPr>
                <w:rFonts w:ascii="Mylius" w:hAnsi="Mylius"/>
                <w:bCs/>
              </w:rPr>
              <w:t xml:space="preserve">For Flight requote, OrderItem will be repeated for each </w:t>
            </w:r>
            <w:r>
              <w:rPr>
                <w:rFonts w:ascii="Mylius" w:hAnsi="Mylius"/>
                <w:bCs/>
              </w:rPr>
              <w:lastRenderedPageBreak/>
              <w:t xml:space="preserve">passenger type to return flight price and fare rules. Example, if the held booking was for 1 ADT, 1 CHD and 1 INF then </w:t>
            </w:r>
            <w:r w:rsidRPr="001A3D11">
              <w:rPr>
                <w:rFonts w:ascii="Mylius" w:hAnsi="Mylius"/>
                <w:bCs/>
              </w:rPr>
              <w:t>OrderItem</w:t>
            </w:r>
            <w:r>
              <w:rPr>
                <w:rFonts w:ascii="Mylius" w:hAnsi="Mylius"/>
                <w:bCs/>
              </w:rPr>
              <w:t xml:space="preserve"> will be returned thrice each with FlightItem containing price and fare rules for the FlightItem</w:t>
            </w:r>
          </w:p>
          <w:p w:rsidR="00CD5266" w:rsidRDefault="00CD5266" w:rsidP="00CD5266">
            <w:pPr>
              <w:pStyle w:val="FootnoteText"/>
              <w:spacing w:before="40" w:after="40"/>
              <w:jc w:val="both"/>
              <w:rPr>
                <w:rFonts w:ascii="Mylius" w:hAnsi="Mylius"/>
                <w:bCs/>
              </w:rPr>
            </w:pPr>
          </w:p>
          <w:p w:rsidR="00CD5266" w:rsidRPr="00F351FC" w:rsidRDefault="00CD5266" w:rsidP="00CD5266">
            <w:pPr>
              <w:pStyle w:val="FootnoteText"/>
              <w:spacing w:before="40" w:after="40"/>
              <w:jc w:val="both"/>
            </w:pPr>
            <w:r>
              <w:rPr>
                <w:rFonts w:ascii="Mylius" w:hAnsi="Mylius"/>
                <w:bCs/>
              </w:rPr>
              <w:t>For Seat requote, OrderItem will be repeated for each seat item along with seat price and location details</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lastRenderedPageBreak/>
              <w:t>OrderItemID</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OrderItemID</w:t>
            </w:r>
          </w:p>
        </w:tc>
        <w:tc>
          <w:tcPr>
            <w:tcW w:w="1063" w:type="dxa"/>
          </w:tcPr>
          <w:p w:rsidR="00CD5266" w:rsidRDefault="00CD5266" w:rsidP="00CD5266">
            <w:pPr>
              <w:spacing w:before="40" w:after="40"/>
              <w:jc w:val="center"/>
              <w:rPr>
                <w:rFonts w:ascii="Mylius" w:hAnsi="Mylius"/>
                <w:bCs/>
              </w:rPr>
            </w:pPr>
            <w:r>
              <w:rPr>
                <w:rFonts w:ascii="Mylius" w:hAnsi="Mylius"/>
                <w:bCs/>
              </w:rPr>
              <w:t>M</w:t>
            </w:r>
          </w:p>
        </w:tc>
        <w:tc>
          <w:tcPr>
            <w:tcW w:w="3048" w:type="dxa"/>
          </w:tcPr>
          <w:p w:rsidR="00CD5266" w:rsidRPr="00E26010" w:rsidRDefault="00CD5266" w:rsidP="00CD5266">
            <w:pPr>
              <w:pStyle w:val="FootnoteText"/>
              <w:spacing w:before="40" w:after="40"/>
              <w:jc w:val="both"/>
              <w:rPr>
                <w:rFonts w:ascii="Mylius" w:hAnsi="Mylius"/>
                <w:b/>
                <w:bCs/>
              </w:rPr>
            </w:pPr>
            <w:r w:rsidRPr="00E26010">
              <w:rPr>
                <w:rFonts w:ascii="Mylius" w:hAnsi="Mylius"/>
                <w:b/>
                <w:bCs/>
              </w:rPr>
              <w:t>Example:</w:t>
            </w:r>
          </w:p>
          <w:p w:rsidR="00CD5266" w:rsidRDefault="00CD5266" w:rsidP="00CD5266">
            <w:pPr>
              <w:pStyle w:val="FootnoteText"/>
              <w:spacing w:before="40" w:after="40"/>
              <w:jc w:val="both"/>
              <w:rPr>
                <w:rFonts w:ascii="Mylius" w:hAnsi="Mylius"/>
                <w:bCs/>
              </w:rPr>
            </w:pPr>
            <w:r w:rsidRPr="00E26010">
              <w:rPr>
                <w:rFonts w:ascii="Mylius" w:hAnsi="Mylius"/>
                <w:bCs/>
              </w:rPr>
              <w:t>FLIGHT</w:t>
            </w:r>
            <w:r>
              <w:rPr>
                <w:rFonts w:ascii="Mylius" w:hAnsi="Mylius"/>
                <w:bCs/>
              </w:rPr>
              <w:t xml:space="preserve"> for flight requote</w:t>
            </w:r>
          </w:p>
          <w:p w:rsidR="00CD5266" w:rsidRDefault="00CD5266" w:rsidP="00CD5266">
            <w:pPr>
              <w:pStyle w:val="FootnoteText"/>
              <w:spacing w:before="40" w:after="40"/>
              <w:jc w:val="both"/>
              <w:rPr>
                <w:rFonts w:ascii="Mylius" w:hAnsi="Mylius"/>
                <w:bCs/>
              </w:rPr>
            </w:pPr>
            <w:r w:rsidRPr="00E26010">
              <w:rPr>
                <w:rFonts w:ascii="Mylius" w:hAnsi="Mylius"/>
                <w:bCs/>
              </w:rPr>
              <w:t>SEAT</w:t>
            </w:r>
            <w:r>
              <w:rPr>
                <w:rFonts w:ascii="Mylius" w:hAnsi="Mylius"/>
                <w:bCs/>
              </w:rPr>
              <w:t xml:space="preserve"> for seat requote</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Owner</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OrderItemID</w:t>
            </w:r>
            <w:r>
              <w:rPr>
                <w:rFonts w:ascii="Mylius" w:hAnsi="Mylius"/>
                <w:bCs/>
              </w:rPr>
              <w:t>/</w:t>
            </w:r>
            <w:r w:rsidRPr="001A3D11">
              <w:rPr>
                <w:rFonts w:ascii="Mylius" w:hAnsi="Mylius"/>
                <w:bCs/>
              </w:rPr>
              <w:t>Owner</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M</w:t>
            </w:r>
          </w:p>
        </w:tc>
        <w:tc>
          <w:tcPr>
            <w:tcW w:w="3048" w:type="dxa"/>
          </w:tcPr>
          <w:p w:rsidR="00CD5266" w:rsidRDefault="00CD5266" w:rsidP="00CD5266">
            <w:pPr>
              <w:spacing w:before="40" w:after="40"/>
              <w:jc w:val="both"/>
              <w:rPr>
                <w:rFonts w:ascii="Mylius" w:hAnsi="Mylius"/>
              </w:rPr>
            </w:pPr>
            <w:r>
              <w:rPr>
                <w:rFonts w:ascii="Mylius" w:hAnsi="Mylius"/>
              </w:rPr>
              <w:t>Owner of the booking</w:t>
            </w:r>
          </w:p>
          <w:p w:rsidR="00CD5266" w:rsidRDefault="00CD5266" w:rsidP="00CD5266">
            <w:pPr>
              <w:pStyle w:val="FootnoteText"/>
              <w:spacing w:before="40" w:after="40"/>
              <w:jc w:val="both"/>
              <w:rPr>
                <w:rFonts w:ascii="Mylius" w:hAnsi="Mylius"/>
                <w:bCs/>
              </w:rPr>
            </w:pPr>
            <w:r w:rsidRPr="00157F41">
              <w:rPr>
                <w:rFonts w:ascii="Mylius" w:hAnsi="Mylius"/>
                <w:b/>
              </w:rPr>
              <w:t>Example:</w:t>
            </w:r>
            <w:r>
              <w:rPr>
                <w:rFonts w:ascii="Mylius" w:hAnsi="Mylius"/>
              </w:rPr>
              <w:t xml:space="preserve"> BA</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ObjectKey</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OrderItemID</w:t>
            </w:r>
            <w:r>
              <w:rPr>
                <w:rFonts w:ascii="Mylius" w:hAnsi="Mylius"/>
                <w:bCs/>
              </w:rPr>
              <w:t>/</w:t>
            </w:r>
            <w:r w:rsidRPr="001A3D11">
              <w:rPr>
                <w:rFonts w:ascii="Mylius" w:hAnsi="Mylius"/>
                <w:bCs/>
              </w:rPr>
              <w:t>ObjectKey</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pStyle w:val="FootnoteText"/>
              <w:spacing w:before="40" w:after="40"/>
              <w:jc w:val="both"/>
              <w:rPr>
                <w:rFonts w:ascii="Mylius" w:hAnsi="Mylius"/>
                <w:bCs/>
              </w:rPr>
            </w:pPr>
            <w:r w:rsidRPr="00E26010">
              <w:rPr>
                <w:rFonts w:ascii="Mylius" w:hAnsi="Mylius"/>
                <w:b/>
                <w:bCs/>
              </w:rPr>
              <w:t>Example:</w:t>
            </w:r>
            <w:r>
              <w:rPr>
                <w:rFonts w:ascii="Mylius" w:hAnsi="Mylius"/>
                <w:bCs/>
              </w:rPr>
              <w:t xml:space="preserve"> FLIGHT-CHILD</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FlightItem</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pStyle w:val="FootnoteText"/>
              <w:spacing w:before="40" w:after="40"/>
              <w:jc w:val="both"/>
              <w:rPr>
                <w:rFonts w:ascii="Mylius" w:hAnsi="Mylius"/>
                <w:bCs/>
              </w:rPr>
            </w:pP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Refs</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Refs</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bCs/>
              </w:rPr>
            </w:pPr>
            <w:r w:rsidRPr="00F77199">
              <w:rPr>
                <w:rFonts w:ascii="Mylius" w:hAnsi="Mylius"/>
                <w:bCs/>
              </w:rPr>
              <w:t>Reference to e</w:t>
            </w:r>
            <w:r>
              <w:rPr>
                <w:rFonts w:ascii="Mylius" w:hAnsi="Mylius"/>
                <w:bCs/>
              </w:rPr>
              <w:t>ach passenger of the same type to whom the price is applicable</w:t>
            </w:r>
          </w:p>
          <w:p w:rsidR="00CD5266" w:rsidRDefault="00CD5266" w:rsidP="00CD5266">
            <w:pPr>
              <w:spacing w:before="40" w:after="40"/>
              <w:jc w:val="both"/>
              <w:rPr>
                <w:rFonts w:ascii="Mylius" w:hAnsi="Mylius"/>
                <w:bCs/>
              </w:rPr>
            </w:pPr>
          </w:p>
          <w:p w:rsidR="00CD5266" w:rsidRPr="00F77199" w:rsidRDefault="00CD5266" w:rsidP="00CD5266">
            <w:pPr>
              <w:spacing w:before="40" w:after="40"/>
              <w:jc w:val="both"/>
              <w:rPr>
                <w:rFonts w:ascii="Mylius" w:hAnsi="Mylius"/>
                <w:bCs/>
              </w:rPr>
            </w:pPr>
            <w:r w:rsidRPr="00F77199">
              <w:rPr>
                <w:rFonts w:ascii="Mylius" w:hAnsi="Mylius"/>
                <w:bCs/>
              </w:rPr>
              <w:t xml:space="preserve">Multiple references </w:t>
            </w:r>
            <w:r>
              <w:rPr>
                <w:rFonts w:ascii="Mylius" w:hAnsi="Mylius"/>
                <w:bCs/>
              </w:rPr>
              <w:t>will</w:t>
            </w:r>
            <w:r w:rsidRPr="00F77199">
              <w:rPr>
                <w:rFonts w:ascii="Mylius" w:hAnsi="Mylius"/>
                <w:bCs/>
              </w:rPr>
              <w:t xml:space="preserve"> be separated by a space.</w:t>
            </w:r>
          </w:p>
          <w:p w:rsidR="00CD5266" w:rsidRDefault="00CD5266" w:rsidP="00CD5266">
            <w:pPr>
              <w:pStyle w:val="FootnoteText"/>
              <w:spacing w:before="40" w:after="40"/>
              <w:jc w:val="both"/>
              <w:rPr>
                <w:rFonts w:ascii="Mylius" w:hAnsi="Mylius"/>
                <w:b/>
                <w:bCs/>
              </w:rPr>
            </w:pPr>
          </w:p>
          <w:p w:rsidR="00CD5266" w:rsidRDefault="00CD5266" w:rsidP="00CD5266">
            <w:pPr>
              <w:pStyle w:val="FootnoteText"/>
              <w:spacing w:before="40" w:after="40"/>
              <w:jc w:val="both"/>
              <w:rPr>
                <w:rFonts w:ascii="Mylius" w:hAnsi="Mylius"/>
                <w:bCs/>
              </w:rPr>
            </w:pPr>
            <w:r w:rsidRPr="00E26010">
              <w:rPr>
                <w:rFonts w:ascii="Mylius" w:hAnsi="Mylius"/>
                <w:b/>
                <w:bCs/>
              </w:rPr>
              <w:t>Example:</w:t>
            </w:r>
            <w:r>
              <w:rPr>
                <w:rFonts w:ascii="Mylius" w:hAnsi="Mylius"/>
                <w:bCs/>
              </w:rPr>
              <w:t xml:space="preserve"> T1 T2</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Price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bCs/>
              </w:rPr>
            </w:pP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BaseAmount</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BaseAmount</w:t>
            </w:r>
          </w:p>
        </w:tc>
        <w:tc>
          <w:tcPr>
            <w:tcW w:w="1063" w:type="dxa"/>
          </w:tcPr>
          <w:p w:rsidR="00CD5266" w:rsidRDefault="00CD5266" w:rsidP="00CD5266">
            <w:pPr>
              <w:spacing w:before="40" w:after="40"/>
              <w:jc w:val="center"/>
              <w:rPr>
                <w:rFonts w:ascii="Mylius" w:hAnsi="Mylius"/>
                <w:bCs/>
              </w:rPr>
            </w:pPr>
            <w:r>
              <w:rPr>
                <w:rFonts w:ascii="Mylius" w:hAnsi="Mylius"/>
                <w:bCs/>
              </w:rPr>
              <w:t>M</w:t>
            </w:r>
          </w:p>
        </w:tc>
        <w:tc>
          <w:tcPr>
            <w:tcW w:w="3048" w:type="dxa"/>
          </w:tcPr>
          <w:p w:rsidR="00CD5266" w:rsidRDefault="00CD5266" w:rsidP="00CD5266">
            <w:pPr>
              <w:spacing w:before="40" w:after="40"/>
              <w:jc w:val="both"/>
              <w:rPr>
                <w:rFonts w:ascii="Mylius" w:hAnsi="Mylius"/>
                <w:bCs/>
              </w:rPr>
            </w:pPr>
            <w:r>
              <w:rPr>
                <w:rFonts w:ascii="Mylius" w:hAnsi="Mylius"/>
                <w:bCs/>
              </w:rPr>
              <w:t xml:space="preserve">Total base </w:t>
            </w:r>
            <w:r w:rsidRPr="003A6AB5">
              <w:rPr>
                <w:rFonts w:ascii="Mylius" w:hAnsi="Mylius"/>
                <w:bCs/>
              </w:rPr>
              <w:t xml:space="preserve">fare for the </w:t>
            </w:r>
            <w:r>
              <w:rPr>
                <w:rFonts w:ascii="Mylius" w:hAnsi="Mylius"/>
                <w:bCs/>
              </w:rPr>
              <w:t>itinerary</w:t>
            </w:r>
            <w:r w:rsidRPr="003A6AB5">
              <w:rPr>
                <w:rFonts w:ascii="Mylius" w:hAnsi="Mylius"/>
                <w:bCs/>
              </w:rPr>
              <w:t xml:space="preserve"> per pax type</w:t>
            </w:r>
          </w:p>
          <w:p w:rsidR="00CD5266" w:rsidRDefault="00CD5266" w:rsidP="00CD5266">
            <w:pPr>
              <w:spacing w:before="40" w:after="40"/>
              <w:jc w:val="both"/>
              <w:rPr>
                <w:rFonts w:ascii="Mylius" w:hAnsi="Mylius"/>
                <w:bCs/>
              </w:rPr>
            </w:pPr>
          </w:p>
          <w:p w:rsidR="00CD5266" w:rsidRDefault="00CD5266" w:rsidP="00CD5266">
            <w:pPr>
              <w:pStyle w:val="FootnoteText"/>
              <w:spacing w:before="40" w:after="40"/>
              <w:jc w:val="both"/>
              <w:rPr>
                <w:rFonts w:ascii="Mylius" w:hAnsi="Mylius"/>
                <w:bCs/>
              </w:rPr>
            </w:pPr>
            <w:r w:rsidRPr="003A6AB5">
              <w:rPr>
                <w:rFonts w:ascii="Mylius" w:hAnsi="Mylius"/>
                <w:b/>
                <w:bCs/>
              </w:rPr>
              <w:t>Example:</w:t>
            </w:r>
            <w:r>
              <w:rPr>
                <w:rFonts w:ascii="Mylius" w:hAnsi="Mylius"/>
                <w:bCs/>
              </w:rPr>
              <w:t xml:space="preserve"> </w:t>
            </w:r>
            <w:r w:rsidRPr="003A6AB5">
              <w:rPr>
                <w:rFonts w:ascii="Mylius" w:hAnsi="Mylius"/>
                <w:bCs/>
              </w:rPr>
              <w:t>26.00</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Code</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BaseAmount</w:t>
            </w:r>
            <w:r>
              <w:rPr>
                <w:rFonts w:ascii="Mylius" w:hAnsi="Mylius"/>
                <w:bCs/>
              </w:rPr>
              <w:t>/</w:t>
            </w:r>
            <w:r w:rsidRPr="001A3D11">
              <w:rPr>
                <w:rFonts w:ascii="Mylius" w:hAnsi="Mylius"/>
                <w:bCs/>
              </w:rPr>
              <w:t>Code</w:t>
            </w:r>
            <w:r>
              <w:rPr>
                <w:rFonts w:ascii="Mylius" w:hAnsi="Mylius"/>
                <w:bCs/>
              </w:rPr>
              <w:t>(Attribute)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rPr>
            </w:pPr>
            <w:r>
              <w:rPr>
                <w:rFonts w:ascii="Mylius" w:hAnsi="Mylius"/>
              </w:rPr>
              <w:t xml:space="preserve">Currency Code </w:t>
            </w:r>
          </w:p>
          <w:p w:rsidR="00CD5266" w:rsidRDefault="00CD5266" w:rsidP="00CD5266">
            <w:pPr>
              <w:pStyle w:val="FootnoteText"/>
              <w:spacing w:before="40" w:after="40"/>
              <w:jc w:val="both"/>
              <w:rPr>
                <w:rFonts w:ascii="Mylius" w:hAnsi="Mylius"/>
                <w:bCs/>
              </w:rPr>
            </w:pPr>
            <w:r>
              <w:rPr>
                <w:rFonts w:ascii="Mylius" w:hAnsi="Mylius"/>
                <w:b/>
                <w:bCs/>
              </w:rPr>
              <w:t xml:space="preserve">Example: </w:t>
            </w:r>
            <w:r w:rsidRPr="0063768E">
              <w:rPr>
                <w:rFonts w:ascii="Mylius" w:hAnsi="Mylius"/>
                <w:bCs/>
              </w:rPr>
              <w:t>GBP</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Taxes</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b/>
                <w:bCs/>
              </w:rPr>
            </w:pPr>
            <w:r>
              <w:rPr>
                <w:rFonts w:ascii="Mylius" w:hAnsi="Mylius"/>
                <w:bCs/>
              </w:rPr>
              <w:t>Tax information</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Total</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bCs/>
              </w:rPr>
              <w:t>/</w:t>
            </w:r>
            <w:r w:rsidRPr="001A3D11">
              <w:rPr>
                <w:rFonts w:ascii="Mylius" w:hAnsi="Mylius"/>
                <w:bCs/>
              </w:rPr>
              <w:t>Total</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bCs/>
              </w:rPr>
            </w:pPr>
            <w:r>
              <w:rPr>
                <w:rFonts w:ascii="Mylius" w:hAnsi="Mylius"/>
                <w:bCs/>
              </w:rPr>
              <w:t>Total tax</w:t>
            </w:r>
            <w:r w:rsidRPr="003A6AB5">
              <w:rPr>
                <w:rFonts w:ascii="Mylius" w:hAnsi="Mylius"/>
                <w:bCs/>
              </w:rPr>
              <w:t xml:space="preserve"> for the </w:t>
            </w:r>
            <w:r>
              <w:rPr>
                <w:rFonts w:ascii="Mylius" w:hAnsi="Mylius"/>
                <w:bCs/>
              </w:rPr>
              <w:t>itinerary</w:t>
            </w:r>
            <w:r w:rsidRPr="003A6AB5">
              <w:rPr>
                <w:rFonts w:ascii="Mylius" w:hAnsi="Mylius"/>
                <w:bCs/>
              </w:rPr>
              <w:t xml:space="preserve"> per pax type</w:t>
            </w:r>
          </w:p>
          <w:p w:rsidR="00CD5266" w:rsidRDefault="00CD5266" w:rsidP="00CD5266">
            <w:pPr>
              <w:pStyle w:val="FootnoteText"/>
              <w:spacing w:before="40" w:after="40"/>
              <w:jc w:val="both"/>
              <w:rPr>
                <w:rFonts w:ascii="Mylius" w:hAnsi="Mylius"/>
                <w:b/>
                <w:bCs/>
              </w:rPr>
            </w:pPr>
          </w:p>
          <w:p w:rsidR="00CD5266" w:rsidRDefault="00CD5266" w:rsidP="00CD5266">
            <w:pPr>
              <w:pStyle w:val="FootnoteText"/>
              <w:spacing w:before="40" w:after="40"/>
              <w:jc w:val="both"/>
              <w:rPr>
                <w:rFonts w:ascii="Mylius" w:hAnsi="Mylius"/>
              </w:rPr>
            </w:pPr>
            <w:r w:rsidRPr="003A6AB5">
              <w:rPr>
                <w:rFonts w:ascii="Mylius" w:hAnsi="Mylius"/>
                <w:b/>
                <w:bCs/>
              </w:rPr>
              <w:t>Example:</w:t>
            </w:r>
            <w:r w:rsidRPr="003A6AB5">
              <w:rPr>
                <w:rFonts w:ascii="Mylius" w:hAnsi="Mylius"/>
                <w:bCs/>
              </w:rPr>
              <w:t xml:space="preserve"> 65.99</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1A3D11">
              <w:rPr>
                <w:rFonts w:ascii="Mylius" w:hAnsi="Mylius"/>
                <w:bCs/>
              </w:rPr>
              <w:t>Code</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bCs/>
              </w:rPr>
              <w:t>/</w:t>
            </w:r>
            <w:r w:rsidRPr="001A3D11">
              <w:rPr>
                <w:rFonts w:ascii="Mylius" w:hAnsi="Mylius"/>
                <w:bCs/>
              </w:rPr>
              <w:t>Total</w:t>
            </w:r>
            <w:r>
              <w:rPr>
                <w:rFonts w:ascii="Mylius" w:hAnsi="Mylius"/>
                <w:bCs/>
              </w:rPr>
              <w:t>/</w:t>
            </w:r>
            <w:r w:rsidRPr="001A3D11">
              <w:rPr>
                <w:rFonts w:ascii="Mylius" w:hAnsi="Mylius"/>
                <w:bCs/>
              </w:rPr>
              <w:t>Code</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rPr>
            </w:pPr>
            <w:r>
              <w:rPr>
                <w:rFonts w:ascii="Mylius" w:hAnsi="Mylius"/>
              </w:rPr>
              <w:t xml:space="preserve">Currency Code </w:t>
            </w:r>
          </w:p>
          <w:p w:rsidR="00CD5266" w:rsidRDefault="00CD5266" w:rsidP="00CD526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2803EE">
              <w:rPr>
                <w:rFonts w:ascii="Mylius" w:hAnsi="Mylius"/>
              </w:rPr>
              <w:t>Breakdown</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Tax breakdown information</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2803EE">
              <w:rPr>
                <w:rFonts w:ascii="Mylius" w:hAnsi="Mylius"/>
              </w:rPr>
              <w:t>Tax</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2803EE">
              <w:rPr>
                <w:rFonts w:ascii="Mylius" w:hAnsi="Mylius"/>
              </w:rPr>
              <w:lastRenderedPageBreak/>
              <w:t>Amount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Amount</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Individual tax amount</w:t>
            </w:r>
          </w:p>
          <w:p w:rsidR="00CD5266" w:rsidRDefault="00CD5266" w:rsidP="00CD5266">
            <w:pPr>
              <w:pStyle w:val="FootnoteText"/>
              <w:spacing w:before="40" w:after="40"/>
              <w:jc w:val="both"/>
              <w:rPr>
                <w:rFonts w:ascii="Mylius" w:hAnsi="Mylius"/>
              </w:rPr>
            </w:pPr>
            <w:r w:rsidRPr="00DF6C19">
              <w:rPr>
                <w:rFonts w:ascii="Mylius" w:hAnsi="Mylius"/>
                <w:b/>
              </w:rPr>
              <w:t>Example:</w:t>
            </w:r>
            <w:r>
              <w:t xml:space="preserve"> </w:t>
            </w:r>
            <w:r w:rsidRPr="00DF6C19">
              <w:rPr>
                <w:rFonts w:ascii="Mylius" w:hAnsi="Mylius"/>
              </w:rPr>
              <w:t>42.06</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2803EE">
              <w:rPr>
                <w:rFonts w:ascii="Mylius" w:hAnsi="Mylius"/>
              </w:rPr>
              <w:t>Code</w:t>
            </w:r>
            <w:r>
              <w:rPr>
                <w:rFonts w:ascii="Mylius" w:hAnsi="Mylius"/>
              </w:rPr>
              <w:t xml:space="preserve"> (Attribute)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Amount</w:t>
            </w:r>
            <w:r>
              <w:rPr>
                <w:rFonts w:ascii="Mylius" w:hAnsi="Mylius"/>
              </w:rPr>
              <w:t>/</w:t>
            </w:r>
            <w:r w:rsidRPr="002803EE">
              <w:rPr>
                <w:rFonts w:ascii="Mylius" w:hAnsi="Mylius"/>
              </w:rPr>
              <w:t>Code</w:t>
            </w:r>
            <w:r>
              <w:rPr>
                <w:rFonts w:ascii="Mylius" w:hAnsi="Mylius"/>
              </w:rPr>
              <w:t xml:space="preserve"> (Attribute)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spacing w:before="40" w:after="40"/>
              <w:jc w:val="both"/>
              <w:rPr>
                <w:rFonts w:ascii="Mylius" w:hAnsi="Mylius"/>
              </w:rPr>
            </w:pPr>
            <w:r>
              <w:rPr>
                <w:rFonts w:ascii="Mylius" w:hAnsi="Mylius"/>
              </w:rPr>
              <w:t xml:space="preserve">Currency Code </w:t>
            </w:r>
          </w:p>
          <w:p w:rsidR="00CD5266" w:rsidRDefault="00CD5266" w:rsidP="00CD526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2803EE">
              <w:rPr>
                <w:rFonts w:ascii="Mylius" w:hAnsi="Mylius"/>
              </w:rPr>
              <w:t>TaxCode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TaxCode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Pr="007031EF" w:rsidRDefault="00CD5266" w:rsidP="00CD5266">
            <w:pPr>
              <w:pStyle w:val="FootnoteText"/>
              <w:spacing w:before="40" w:after="40"/>
              <w:jc w:val="both"/>
              <w:rPr>
                <w:rFonts w:ascii="Mylius" w:hAnsi="Mylius"/>
              </w:rPr>
            </w:pPr>
            <w:r w:rsidRPr="007031EF">
              <w:rPr>
                <w:rFonts w:ascii="Mylius" w:hAnsi="Mylius"/>
              </w:rPr>
              <w:t>Tax code</w:t>
            </w:r>
          </w:p>
          <w:p w:rsidR="00CD5266" w:rsidRDefault="00CD5266" w:rsidP="00CD5266">
            <w:pPr>
              <w:pStyle w:val="FootnoteText"/>
              <w:spacing w:before="40" w:after="40"/>
              <w:jc w:val="both"/>
              <w:rPr>
                <w:rFonts w:ascii="Mylius" w:hAnsi="Mylius"/>
              </w:rPr>
            </w:pPr>
            <w:r w:rsidRPr="00DF6C19">
              <w:rPr>
                <w:rFonts w:ascii="Mylius" w:hAnsi="Mylius"/>
                <w:b/>
              </w:rPr>
              <w:t>Example:</w:t>
            </w:r>
            <w:r>
              <w:rPr>
                <w:rFonts w:ascii="Mylius" w:hAnsi="Mylius"/>
              </w:rPr>
              <w:t xml:space="preserve"> </w:t>
            </w:r>
            <w:r w:rsidRPr="00DF6C19">
              <w:rPr>
                <w:rFonts w:ascii="Mylius" w:hAnsi="Mylius"/>
              </w:rPr>
              <w:t>UB</w:t>
            </w:r>
          </w:p>
        </w:tc>
      </w:tr>
      <w:tr w:rsidR="00CD5266" w:rsidTr="00367E71">
        <w:trPr>
          <w:trHeight w:val="283"/>
        </w:trPr>
        <w:tc>
          <w:tcPr>
            <w:tcW w:w="2518" w:type="dxa"/>
          </w:tcPr>
          <w:p w:rsidR="00CD5266" w:rsidRPr="002803EE" w:rsidRDefault="00CD5266" w:rsidP="00CD5266">
            <w:pPr>
              <w:pStyle w:val="FootnoteText"/>
              <w:spacing w:before="40" w:after="40"/>
              <w:rPr>
                <w:rFonts w:ascii="Mylius" w:hAnsi="Mylius"/>
              </w:rPr>
            </w:pPr>
            <w:r w:rsidRPr="0021182E">
              <w:rPr>
                <w:rFonts w:ascii="Mylius" w:hAnsi="Mylius"/>
              </w:rPr>
              <w:t>CollectionPoint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Pr="002803EE" w:rsidRDefault="00CD5266" w:rsidP="00CD5266">
            <w:pPr>
              <w:spacing w:before="40" w:after="40"/>
              <w:jc w:val="both"/>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Tax data break down by collection point for XF (Extra fee) and ZP (Federal tax segment) taxes</w:t>
            </w:r>
          </w:p>
        </w:tc>
      </w:tr>
      <w:tr w:rsidR="00CD5266" w:rsidTr="00367E71">
        <w:trPr>
          <w:trHeight w:val="283"/>
        </w:trPr>
        <w:tc>
          <w:tcPr>
            <w:tcW w:w="2518" w:type="dxa"/>
          </w:tcPr>
          <w:p w:rsidR="00CD5266" w:rsidRPr="0021182E" w:rsidRDefault="00CD5266" w:rsidP="00CD5266">
            <w:pPr>
              <w:pStyle w:val="FootnoteText"/>
              <w:spacing w:before="40" w:after="40"/>
              <w:rPr>
                <w:rFonts w:ascii="Mylius" w:hAnsi="Mylius"/>
              </w:rPr>
            </w:pPr>
            <w:r w:rsidRPr="0021182E">
              <w:rPr>
                <w:rFonts w:ascii="Mylius" w:hAnsi="Mylius"/>
              </w:rPr>
              <w:t>CurrCode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Pr="002803EE"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CollectionPoint</w:t>
            </w:r>
            <w:r>
              <w:rPr>
                <w:rFonts w:ascii="Mylius" w:hAnsi="Mylius"/>
              </w:rPr>
              <w:t>/</w:t>
            </w:r>
            <w:r w:rsidRPr="0021182E">
              <w:rPr>
                <w:rFonts w:ascii="Mylius" w:hAnsi="Mylius"/>
              </w:rPr>
              <w:t>CurrCode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Airport’s local currency code</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rPr>
                <w:rFonts w:ascii="Mylius" w:hAnsi="Mylius"/>
              </w:rPr>
            </w:pPr>
            <w:r w:rsidRPr="00BE78FC">
              <w:rPr>
                <w:rFonts w:ascii="Mylius" w:hAnsi="Mylius"/>
                <w:b/>
              </w:rPr>
              <w:t>Example:</w:t>
            </w:r>
            <w:r>
              <w:rPr>
                <w:rFonts w:ascii="Mylius" w:hAnsi="Mylius"/>
              </w:rPr>
              <w:t xml:space="preserve"> </w:t>
            </w:r>
            <w:r w:rsidRPr="00BE78FC">
              <w:rPr>
                <w:rFonts w:ascii="Mylius" w:hAnsi="Mylius"/>
              </w:rPr>
              <w:t>USD</w:t>
            </w:r>
          </w:p>
        </w:tc>
      </w:tr>
      <w:tr w:rsidR="00CD5266" w:rsidTr="00367E71">
        <w:trPr>
          <w:trHeight w:val="283"/>
        </w:trPr>
        <w:tc>
          <w:tcPr>
            <w:tcW w:w="2518" w:type="dxa"/>
          </w:tcPr>
          <w:p w:rsidR="00CD5266" w:rsidRPr="0021182E" w:rsidRDefault="00CD5266" w:rsidP="00CD5266">
            <w:pPr>
              <w:pStyle w:val="FootnoteText"/>
              <w:spacing w:before="40" w:after="40"/>
              <w:rPr>
                <w:rFonts w:ascii="Mylius" w:hAnsi="Mylius"/>
              </w:rPr>
            </w:pPr>
            <w:r w:rsidRPr="0021182E">
              <w:rPr>
                <w:rFonts w:ascii="Mylius" w:hAnsi="Mylius"/>
              </w:rPr>
              <w:t>AirportAmount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Pr="002803EE"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CollectionPoint</w:t>
            </w:r>
            <w:r>
              <w:rPr>
                <w:rFonts w:ascii="Mylius" w:hAnsi="Mylius"/>
              </w:rPr>
              <w:t>/</w:t>
            </w:r>
            <w:r w:rsidRPr="0021182E">
              <w:rPr>
                <w:rFonts w:ascii="Mylius" w:hAnsi="Mylius"/>
              </w:rPr>
              <w:t>AirportAmount</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Amount filed by the airport in the currency applicable to the geographical location of the airport</w:t>
            </w:r>
          </w:p>
          <w:p w:rsidR="00CD5266" w:rsidRDefault="00CD5266" w:rsidP="00CD5266">
            <w:pPr>
              <w:pStyle w:val="FootnoteText"/>
              <w:spacing w:before="40" w:after="40"/>
              <w:jc w:val="both"/>
              <w:rPr>
                <w:rFonts w:ascii="Mylius" w:hAnsi="Mylius"/>
              </w:rPr>
            </w:pPr>
            <w:r>
              <w:rPr>
                <w:rFonts w:ascii="Mylius" w:hAnsi="Mylius"/>
                <w:b/>
                <w:bCs/>
              </w:rPr>
              <w:t>Example:</w:t>
            </w:r>
            <w:r>
              <w:rPr>
                <w:rFonts w:ascii="Mylius" w:hAnsi="Mylius"/>
              </w:rPr>
              <w:t xml:space="preserve"> </w:t>
            </w:r>
            <w:r w:rsidRPr="00BE78FC">
              <w:rPr>
                <w:rFonts w:ascii="Mylius" w:hAnsi="Mylius"/>
              </w:rPr>
              <w:t>4.50</w:t>
            </w:r>
          </w:p>
        </w:tc>
      </w:tr>
      <w:tr w:rsidR="00CD5266" w:rsidTr="00367E71">
        <w:trPr>
          <w:trHeight w:val="283"/>
        </w:trPr>
        <w:tc>
          <w:tcPr>
            <w:tcW w:w="2518" w:type="dxa"/>
          </w:tcPr>
          <w:p w:rsidR="00CD5266" w:rsidRPr="0021182E" w:rsidRDefault="00CD5266" w:rsidP="00CD5266">
            <w:pPr>
              <w:pStyle w:val="FootnoteText"/>
              <w:spacing w:before="40" w:after="40"/>
              <w:rPr>
                <w:rFonts w:ascii="Mylius" w:hAnsi="Mylius"/>
              </w:rPr>
            </w:pPr>
            <w:r w:rsidRPr="0021182E">
              <w:rPr>
                <w:rFonts w:ascii="Mylius" w:hAnsi="Mylius"/>
              </w:rPr>
              <w:t>AirportCode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Pr="002803EE"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1A3D11">
              <w:rPr>
                <w:rFonts w:ascii="Mylius" w:hAnsi="Mylius"/>
                <w:bCs/>
              </w:rPr>
              <w:t>Price</w:t>
            </w:r>
            <w:r>
              <w:rPr>
                <w:rFonts w:ascii="Mylius" w:hAnsi="Mylius"/>
                <w:bCs/>
              </w:rPr>
              <w:t>/</w:t>
            </w:r>
            <w:r w:rsidRPr="001A3D11">
              <w:rPr>
                <w:rFonts w:ascii="Mylius" w:hAnsi="Mylius"/>
                <w:bC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CollectionPoint</w:t>
            </w:r>
            <w:r>
              <w:rPr>
                <w:rFonts w:ascii="Mylius" w:hAnsi="Mylius"/>
              </w:rPr>
              <w:t>/</w:t>
            </w:r>
            <w:r w:rsidRPr="0021182E">
              <w:rPr>
                <w:rFonts w:ascii="Mylius" w:hAnsi="Mylius"/>
              </w:rPr>
              <w:t>AirportCode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Segment departure or arrival airport code</w:t>
            </w:r>
          </w:p>
          <w:p w:rsidR="00CD5266" w:rsidRDefault="00CD5266" w:rsidP="00CD5266">
            <w:pPr>
              <w:pStyle w:val="FootnoteText"/>
              <w:spacing w:before="40" w:after="40"/>
              <w:jc w:val="both"/>
              <w:rPr>
                <w:rFonts w:ascii="Mylius" w:hAnsi="Mylius"/>
              </w:rPr>
            </w:pPr>
            <w:r>
              <w:rPr>
                <w:rFonts w:ascii="Mylius" w:hAnsi="Mylius"/>
                <w:b/>
                <w:bCs/>
              </w:rPr>
              <w:t>Example:</w:t>
            </w:r>
            <w:r>
              <w:rPr>
                <w:rFonts w:ascii="Mylius" w:hAnsi="Mylius"/>
              </w:rPr>
              <w:t xml:space="preserve"> JFK</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OriginDestination</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Flight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Flight details</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SegmentKey</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SegmentKey</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sidRPr="00C03C61">
              <w:rPr>
                <w:rFonts w:ascii="Mylius" w:hAnsi="Mylius"/>
                <w:b/>
              </w:rPr>
              <w:t>Example:</w:t>
            </w:r>
            <w:r>
              <w:rPr>
                <w:rFonts w:ascii="Mylius" w:hAnsi="Mylius"/>
              </w:rPr>
              <w:t xml:space="preserve"> F1</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Departure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Departure information</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AirportCode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AirportCode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Departure airport IATA code</w:t>
            </w:r>
          </w:p>
          <w:p w:rsidR="00CD5266" w:rsidRDefault="00CD5266" w:rsidP="00CD5266">
            <w:pPr>
              <w:pStyle w:val="FootnoteText"/>
              <w:spacing w:before="40" w:after="40"/>
              <w:jc w:val="both"/>
              <w:rPr>
                <w:rFonts w:ascii="Mylius" w:hAnsi="Mylius"/>
              </w:rPr>
            </w:pPr>
            <w:r>
              <w:rPr>
                <w:rFonts w:ascii="Mylius" w:hAnsi="Mylius"/>
                <w:b/>
                <w:bCs/>
              </w:rPr>
              <w:t xml:space="preserve">Example: </w:t>
            </w:r>
            <w:r>
              <w:rPr>
                <w:rFonts w:ascii="Mylius" w:hAnsi="Mylius"/>
              </w:rPr>
              <w:t>LHR</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Date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Date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Local Departure date i.e. local to the departure location</w:t>
            </w:r>
          </w:p>
          <w:p w:rsidR="00CD5266" w:rsidRDefault="00CD5266" w:rsidP="00CD5266">
            <w:pPr>
              <w:pStyle w:val="FootnoteText"/>
              <w:spacing w:before="40" w:after="40"/>
              <w:jc w:val="both"/>
              <w:rPr>
                <w:rFonts w:ascii="Mylius" w:hAnsi="Mylius"/>
              </w:rPr>
            </w:pPr>
            <w:r w:rsidRPr="00BE2122">
              <w:rPr>
                <w:rFonts w:ascii="Mylius" w:hAnsi="Mylius"/>
                <w:b/>
              </w:rPr>
              <w:t>Example:</w:t>
            </w:r>
            <w:r>
              <w:rPr>
                <w:rFonts w:ascii="Mylius" w:hAnsi="Mylius"/>
              </w:rPr>
              <w:t xml:space="preserve"> </w:t>
            </w:r>
            <w:r w:rsidRPr="00BE2122">
              <w:rPr>
                <w:rFonts w:ascii="Mylius" w:hAnsi="Mylius"/>
              </w:rPr>
              <w:t>2015-08-13</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Time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w:t>
            </w:r>
            <w:r w:rsidRPr="001A3D11">
              <w:rPr>
                <w:rFonts w:ascii="Mylius" w:hAnsi="Mylius"/>
                <w:bCs/>
              </w:rPr>
              <w:lastRenderedPageBreak/>
              <w:t>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Time</w:t>
            </w:r>
          </w:p>
        </w:tc>
        <w:tc>
          <w:tcPr>
            <w:tcW w:w="1063" w:type="dxa"/>
          </w:tcPr>
          <w:p w:rsidR="00CD5266" w:rsidRDefault="00CD5266" w:rsidP="00CD5266">
            <w:pPr>
              <w:spacing w:before="40" w:after="40"/>
              <w:jc w:val="center"/>
              <w:rPr>
                <w:rFonts w:ascii="Mylius" w:hAnsi="Mylius"/>
              </w:rPr>
            </w:pPr>
            <w:r>
              <w:rPr>
                <w:rFonts w:ascii="Mylius" w:hAnsi="Mylius"/>
              </w:rPr>
              <w:lastRenderedPageBreak/>
              <w:t>O</w:t>
            </w:r>
          </w:p>
        </w:tc>
        <w:tc>
          <w:tcPr>
            <w:tcW w:w="3048" w:type="dxa"/>
          </w:tcPr>
          <w:p w:rsidR="00CD5266" w:rsidRDefault="00CD5266" w:rsidP="00CD5266">
            <w:pPr>
              <w:pStyle w:val="FootnoteText"/>
              <w:spacing w:before="40" w:after="40"/>
              <w:jc w:val="both"/>
              <w:rPr>
                <w:rFonts w:ascii="Mylius" w:hAnsi="Mylius"/>
              </w:rPr>
            </w:pPr>
            <w:r>
              <w:rPr>
                <w:rFonts w:ascii="Mylius" w:hAnsi="Mylius"/>
              </w:rPr>
              <w:t>Local Departure time i.e. local to the departure location</w:t>
            </w:r>
          </w:p>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lastRenderedPageBreak/>
              <w:t>Terminal</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rPr>
                <w:rFonts w:ascii="Mylius" w:hAnsi="Mylius"/>
              </w:rPr>
            </w:pPr>
            <w:r>
              <w:rPr>
                <w:rFonts w:ascii="Mylius" w:hAnsi="Mylius"/>
              </w:rPr>
              <w:t>Departure terminal information</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Name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Terminal</w:t>
            </w:r>
            <w:r>
              <w:rPr>
                <w:rFonts w:ascii="Mylius" w:hAnsi="Mylius"/>
              </w:rPr>
              <w:t>/</w:t>
            </w:r>
            <w:r w:rsidRPr="002C1C89">
              <w:rPr>
                <w:rFonts w:ascii="Mylius" w:hAnsi="Mylius"/>
              </w:rPr>
              <w:t>Name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b/>
                <w:bCs/>
              </w:rPr>
              <w:t xml:space="preserve">Example: </w:t>
            </w:r>
            <w:r w:rsidRPr="00125127">
              <w:rPr>
                <w:rFonts w:ascii="Mylius" w:hAnsi="Mylius"/>
                <w:bCs/>
              </w:rPr>
              <w:t>2</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Pr>
                <w:rFonts w:ascii="Mylius" w:hAnsi="Mylius"/>
              </w:rPr>
              <w:t>Arrival</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b/>
                <w:bCs/>
              </w:rPr>
            </w:pPr>
            <w:r>
              <w:rPr>
                <w:rFonts w:ascii="Mylius" w:hAnsi="Mylius"/>
              </w:rPr>
              <w:t>Arrival information</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AirportCode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AirportCode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Arrival airport IATA code</w:t>
            </w:r>
          </w:p>
          <w:p w:rsidR="00CD5266" w:rsidRDefault="00CD5266" w:rsidP="00CD5266">
            <w:pPr>
              <w:pStyle w:val="FootnoteText"/>
              <w:spacing w:before="40" w:after="40"/>
              <w:jc w:val="both"/>
              <w:rPr>
                <w:rFonts w:ascii="Mylius" w:hAnsi="Mylius"/>
                <w:b/>
                <w:bCs/>
              </w:rPr>
            </w:pPr>
            <w:r>
              <w:rPr>
                <w:rFonts w:ascii="Mylius" w:hAnsi="Mylius"/>
                <w:b/>
                <w:bCs/>
              </w:rPr>
              <w:t xml:space="preserve">Example: </w:t>
            </w:r>
            <w:r>
              <w:rPr>
                <w:rFonts w:ascii="Mylius" w:hAnsi="Mylius"/>
              </w:rPr>
              <w:t>AMS</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Date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Date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Local Arrival date i.e. local to the arrival location</w:t>
            </w:r>
          </w:p>
          <w:p w:rsidR="00CD5266" w:rsidRDefault="00CD5266" w:rsidP="00CD5266">
            <w:pPr>
              <w:pStyle w:val="FootnoteText"/>
              <w:spacing w:before="40" w:after="40"/>
              <w:jc w:val="both"/>
              <w:rPr>
                <w:rFonts w:ascii="Mylius" w:hAnsi="Mylius"/>
                <w:b/>
                <w:bCs/>
              </w:rPr>
            </w:pPr>
            <w:r w:rsidRPr="00BE2122">
              <w:rPr>
                <w:rFonts w:ascii="Mylius" w:hAnsi="Mylius"/>
                <w:b/>
              </w:rPr>
              <w:t>Example:</w:t>
            </w:r>
            <w:r>
              <w:rPr>
                <w:rFonts w:ascii="Mylius" w:hAnsi="Mylius"/>
              </w:rPr>
              <w:t xml:space="preserve"> 2015-08-19</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Time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Time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Local Arrival time i.e. local to the arrival location</w:t>
            </w:r>
          </w:p>
          <w:p w:rsidR="00CD5266" w:rsidRDefault="00CD5266" w:rsidP="00CD5266">
            <w:pPr>
              <w:pStyle w:val="FootnoteText"/>
              <w:spacing w:before="40" w:after="40"/>
              <w:jc w:val="both"/>
              <w:rPr>
                <w:rFonts w:ascii="Mylius" w:hAnsi="Mylius"/>
                <w:b/>
                <w:bCs/>
              </w:rPr>
            </w:pP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Terminal</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rPr>
                <w:rFonts w:ascii="Mylius" w:hAnsi="Mylius"/>
                <w:b/>
                <w:bCs/>
              </w:rPr>
            </w:pPr>
            <w:r>
              <w:rPr>
                <w:rFonts w:ascii="Mylius" w:hAnsi="Mylius"/>
              </w:rPr>
              <w:t>Arrival terminal information</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Name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Terminal</w:t>
            </w:r>
            <w:r>
              <w:rPr>
                <w:rFonts w:ascii="Mylius" w:hAnsi="Mylius"/>
              </w:rPr>
              <w:t>/</w:t>
            </w:r>
            <w:r w:rsidRPr="002C1C89">
              <w:rPr>
                <w:rFonts w:ascii="Mylius" w:hAnsi="Mylius"/>
              </w:rPr>
              <w:t>Name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b/>
                <w:bCs/>
              </w:rPr>
            </w:pPr>
            <w:r>
              <w:rPr>
                <w:rFonts w:ascii="Mylius" w:hAnsi="Mylius"/>
                <w:b/>
                <w:bCs/>
              </w:rPr>
              <w:t xml:space="preserve">Example: </w:t>
            </w:r>
            <w:r>
              <w:rPr>
                <w:rFonts w:ascii="Mylius" w:hAnsi="Mylius"/>
                <w:bCs/>
              </w:rPr>
              <w:t>3</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MarketingCarrier</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Marketing carrier information</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AirlineID</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MarketingCarrier</w:t>
            </w:r>
            <w:r>
              <w:rPr>
                <w:rFonts w:ascii="Mylius" w:hAnsi="Mylius"/>
              </w:rPr>
              <w:t>/</w:t>
            </w:r>
            <w:r w:rsidRPr="002C1C89">
              <w:rPr>
                <w:rFonts w:ascii="Mylius" w:hAnsi="Mylius"/>
              </w:rPr>
              <w:t>AirlineID</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Marketing carrier code</w:t>
            </w:r>
          </w:p>
          <w:p w:rsidR="00CD5266" w:rsidRDefault="00CD5266" w:rsidP="00CD5266">
            <w:pPr>
              <w:pStyle w:val="FootnoteText"/>
              <w:spacing w:before="40" w:after="40"/>
              <w:jc w:val="both"/>
              <w:rPr>
                <w:rFonts w:ascii="Mylius" w:hAnsi="Mylius"/>
              </w:rPr>
            </w:pPr>
            <w:r>
              <w:rPr>
                <w:rFonts w:ascii="Mylius" w:hAnsi="Mylius"/>
                <w:b/>
                <w:bCs/>
              </w:rPr>
              <w:t>Example:</w:t>
            </w:r>
            <w:r>
              <w:rPr>
                <w:rFonts w:ascii="Mylius" w:hAnsi="Mylius"/>
              </w:rPr>
              <w:t xml:space="preserve"> BA</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FlightNumber</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MarketingCarrier</w:t>
            </w:r>
            <w:r>
              <w:rPr>
                <w:rFonts w:ascii="Mylius" w:hAnsi="Mylius"/>
              </w:rPr>
              <w:t>/</w:t>
            </w:r>
            <w:r w:rsidRPr="002C1C89">
              <w:rPr>
                <w:rFonts w:ascii="Mylius" w:hAnsi="Mylius"/>
              </w:rPr>
              <w:t>FlightNumber</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spacing w:before="40" w:after="40"/>
              <w:jc w:val="both"/>
              <w:rPr>
                <w:rFonts w:ascii="Mylius" w:hAnsi="Mylius"/>
              </w:rPr>
            </w:pPr>
            <w:r>
              <w:rPr>
                <w:rFonts w:ascii="Mylius" w:hAnsi="Mylius"/>
              </w:rPr>
              <w:t>Marketing flight number</w:t>
            </w:r>
          </w:p>
          <w:p w:rsidR="00CD5266" w:rsidRDefault="00CD5266" w:rsidP="00CD5266">
            <w:pPr>
              <w:spacing w:before="40" w:after="40"/>
              <w:jc w:val="both"/>
              <w:rPr>
                <w:rFonts w:ascii="Mylius" w:hAnsi="Mylius"/>
              </w:rPr>
            </w:pPr>
            <w:r>
              <w:rPr>
                <w:rFonts w:ascii="Mylius" w:hAnsi="Mylius"/>
                <w:b/>
                <w:bCs/>
              </w:rPr>
              <w:t>Example:</w:t>
            </w:r>
            <w:r>
              <w:rPr>
                <w:rFonts w:ascii="Mylius" w:hAnsi="Mylius"/>
              </w:rPr>
              <w:t xml:space="preserve"> 1403</w:t>
            </w:r>
          </w:p>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2C1C89">
              <w:rPr>
                <w:rFonts w:ascii="Mylius" w:hAnsi="Mylius"/>
              </w:rPr>
              <w:t>OperatingCarrier</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Operating carrier information</w:t>
            </w:r>
          </w:p>
        </w:tc>
      </w:tr>
      <w:tr w:rsidR="00CD5266" w:rsidTr="00367E71">
        <w:trPr>
          <w:trHeight w:val="283"/>
        </w:trPr>
        <w:tc>
          <w:tcPr>
            <w:tcW w:w="2518" w:type="dxa"/>
          </w:tcPr>
          <w:p w:rsidR="00CD5266" w:rsidRPr="00CE2528" w:rsidRDefault="00CD5266" w:rsidP="00CD5266">
            <w:pPr>
              <w:pStyle w:val="FootnoteText"/>
              <w:spacing w:before="40" w:after="40"/>
              <w:rPr>
                <w:rFonts w:ascii="Mylius" w:hAnsi="Mylius"/>
              </w:rPr>
            </w:pPr>
            <w:r w:rsidRPr="000A66C9">
              <w:rPr>
                <w:rFonts w:ascii="Mylius" w:hAnsi="Mylius"/>
              </w:rPr>
              <w:t>Name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OperatingCarrier</w:t>
            </w:r>
            <w:r>
              <w:rPr>
                <w:rFonts w:ascii="Mylius" w:hAnsi="Mylius"/>
              </w:rPr>
              <w:t>/</w:t>
            </w:r>
            <w:r w:rsidRPr="000A66C9">
              <w:rPr>
                <w:rFonts w:ascii="Mylius" w:hAnsi="Mylius"/>
              </w:rPr>
              <w:t>Name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Operating carrier code</w:t>
            </w:r>
          </w:p>
          <w:p w:rsidR="00CD5266" w:rsidRDefault="00CD5266" w:rsidP="00CD5266">
            <w:pPr>
              <w:pStyle w:val="FootnoteText"/>
              <w:spacing w:before="40" w:after="40"/>
              <w:jc w:val="both"/>
              <w:rPr>
                <w:rFonts w:ascii="Mylius" w:hAnsi="Mylius"/>
              </w:rPr>
            </w:pPr>
            <w:r>
              <w:rPr>
                <w:rFonts w:ascii="Mylius" w:hAnsi="Mylius"/>
                <w:b/>
                <w:bCs/>
              </w:rPr>
              <w:t>Example:</w:t>
            </w:r>
            <w:r>
              <w:rPr>
                <w:rFonts w:ascii="Mylius" w:hAnsi="Mylius"/>
              </w:rPr>
              <w:t xml:space="preserve"> AA</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Equipment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125127">
              <w:rPr>
                <w:rFonts w:ascii="Mylius" w:hAnsi="Mylius"/>
              </w:rPr>
              <w:t>AircraftCode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w:t>
            </w:r>
            <w:r w:rsidRPr="002C1C89">
              <w:rPr>
                <w:rFonts w:ascii="Mylius" w:hAnsi="Mylius"/>
              </w:rPr>
              <w:lastRenderedPageBreak/>
              <w:t>tination</w:t>
            </w:r>
            <w:r>
              <w:rPr>
                <w:rFonts w:ascii="Mylius" w:hAnsi="Mylius"/>
              </w:rPr>
              <w:t>/</w:t>
            </w:r>
            <w:r w:rsidRPr="002C1C89">
              <w:rPr>
                <w:rFonts w:ascii="Mylius" w:hAnsi="Mylius"/>
              </w:rPr>
              <w:t>Flight</w:t>
            </w:r>
            <w:r>
              <w:rPr>
                <w:rFonts w:ascii="Mylius" w:hAnsi="Mylius"/>
              </w:rPr>
              <w:t>/</w:t>
            </w:r>
            <w:r w:rsidRPr="002C1C89">
              <w:rPr>
                <w:rFonts w:ascii="Mylius" w:hAnsi="Mylius"/>
              </w:rPr>
              <w:t>Equipment</w:t>
            </w:r>
            <w:r>
              <w:rPr>
                <w:rFonts w:ascii="Mylius" w:hAnsi="Mylius"/>
              </w:rPr>
              <w:t xml:space="preserve"> /</w:t>
            </w:r>
            <w:r w:rsidRPr="00125127">
              <w:rPr>
                <w:rFonts w:ascii="Mylius" w:hAnsi="Mylius"/>
              </w:rPr>
              <w:t>AircraftCode</w:t>
            </w:r>
          </w:p>
        </w:tc>
        <w:tc>
          <w:tcPr>
            <w:tcW w:w="1063" w:type="dxa"/>
          </w:tcPr>
          <w:p w:rsidR="00CD5266" w:rsidRDefault="00CD5266" w:rsidP="00CD5266">
            <w:pPr>
              <w:spacing w:before="40" w:after="40"/>
              <w:jc w:val="center"/>
              <w:rPr>
                <w:rFonts w:ascii="Mylius" w:hAnsi="Mylius"/>
              </w:rPr>
            </w:pPr>
            <w:r>
              <w:rPr>
                <w:rFonts w:ascii="Mylius" w:hAnsi="Mylius"/>
              </w:rPr>
              <w:lastRenderedPageBreak/>
              <w:t>M</w:t>
            </w:r>
          </w:p>
        </w:tc>
        <w:tc>
          <w:tcPr>
            <w:tcW w:w="3048" w:type="dxa"/>
          </w:tcPr>
          <w:p w:rsidR="00CD5266" w:rsidRDefault="00CD5266" w:rsidP="00CD5266">
            <w:pPr>
              <w:pStyle w:val="FootnoteText"/>
              <w:spacing w:before="40" w:after="40"/>
              <w:jc w:val="both"/>
              <w:rPr>
                <w:rFonts w:ascii="Mylius" w:hAnsi="Mylius"/>
              </w:rPr>
            </w:pPr>
            <w:r w:rsidRPr="00125127">
              <w:rPr>
                <w:rFonts w:ascii="Mylius" w:hAnsi="Mylius"/>
                <w:b/>
              </w:rPr>
              <w:t>Example:</w:t>
            </w:r>
            <w:r>
              <w:rPr>
                <w:rFonts w:ascii="Mylius" w:hAnsi="Mylius"/>
              </w:rPr>
              <w:t xml:space="preserve"> </w:t>
            </w:r>
            <w:r w:rsidRPr="00125127">
              <w:rPr>
                <w:rFonts w:ascii="Mylius" w:hAnsi="Mylius"/>
              </w:rPr>
              <w:t>744</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ClassOfService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ClassOfService</w:t>
            </w:r>
            <w:r>
              <w:rPr>
                <w:rFonts w:ascii="Mylius" w:hAnsi="Mylius"/>
              </w:rPr>
              <w:t>/</w:t>
            </w:r>
            <w:r w:rsidRPr="002C1C89">
              <w:rPr>
                <w:rFonts w:ascii="Mylius" w:hAnsi="Mylius"/>
              </w:rPr>
              <w:t>Code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Selling or Booking class code</w:t>
            </w:r>
          </w:p>
          <w:p w:rsidR="00CD5266" w:rsidRDefault="00CD5266" w:rsidP="00CD5266">
            <w:pPr>
              <w:pStyle w:val="FootnoteText"/>
              <w:spacing w:before="40" w:after="40"/>
              <w:jc w:val="both"/>
              <w:rPr>
                <w:rFonts w:ascii="Mylius" w:hAnsi="Mylius"/>
              </w:rPr>
            </w:pPr>
            <w:r w:rsidRPr="00125127">
              <w:rPr>
                <w:rFonts w:ascii="Mylius" w:hAnsi="Mylius"/>
                <w:b/>
              </w:rPr>
              <w:t>Example:</w:t>
            </w:r>
            <w:r>
              <w:rPr>
                <w:rFonts w:ascii="Mylius" w:hAnsi="Mylius"/>
              </w:rPr>
              <w:t xml:space="preserve"> </w:t>
            </w:r>
            <w:r w:rsidRPr="00125127">
              <w:rPr>
                <w:rFonts w:ascii="Mylius" w:hAnsi="Mylius"/>
              </w:rPr>
              <w:t>W</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MarketingName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ClassOfService</w:t>
            </w:r>
            <w:r>
              <w:rPr>
                <w:rFonts w:ascii="Mylius" w:hAnsi="Mylius"/>
              </w:rPr>
              <w:t>/</w:t>
            </w:r>
            <w:r w:rsidRPr="002C1C89">
              <w:rPr>
                <w:rFonts w:ascii="Mylius" w:hAnsi="Mylius"/>
              </w:rPr>
              <w:t>MarketingName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 xml:space="preserve">Cabin name </w:t>
            </w:r>
          </w:p>
          <w:p w:rsidR="00CD5266" w:rsidRDefault="00CD5266" w:rsidP="00CD5266">
            <w:pPr>
              <w:pStyle w:val="FootnoteText"/>
              <w:spacing w:before="40" w:after="40"/>
              <w:jc w:val="both"/>
              <w:rPr>
                <w:rFonts w:ascii="Mylius" w:hAnsi="Mylius"/>
              </w:rPr>
            </w:pPr>
            <w:r w:rsidRPr="00125127">
              <w:rPr>
                <w:rFonts w:ascii="Mylius" w:hAnsi="Mylius"/>
                <w:b/>
              </w:rPr>
              <w:t>Example:</w:t>
            </w:r>
            <w:r>
              <w:rPr>
                <w:rFonts w:ascii="Mylius" w:hAnsi="Mylius"/>
              </w:rPr>
              <w:t xml:space="preserve"> World Traveller</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Details</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FlightSegmentType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Code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Details</w:t>
            </w:r>
            <w:r>
              <w:rPr>
                <w:rFonts w:ascii="Mylius" w:hAnsi="Mylius"/>
              </w:rPr>
              <w:t>/</w:t>
            </w:r>
            <w:r w:rsidRPr="002C1C89">
              <w:rPr>
                <w:rFonts w:ascii="Mylius" w:hAnsi="Mylius"/>
              </w:rPr>
              <w:t xml:space="preserve"> FlightSegmentType</w:t>
            </w:r>
            <w:r>
              <w:rPr>
                <w:rFonts w:ascii="Mylius" w:hAnsi="Mylius"/>
              </w:rPr>
              <w:t>/</w:t>
            </w:r>
            <w:r w:rsidRPr="002C1C89">
              <w:rPr>
                <w:rFonts w:ascii="Mylius" w:hAnsi="Mylius"/>
              </w:rPr>
              <w:t>Code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Passenger segment status code</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rPr>
                <w:rFonts w:ascii="Mylius" w:hAnsi="Mylius"/>
              </w:rPr>
            </w:pPr>
            <w:r>
              <w:rPr>
                <w:rFonts w:ascii="Mylius" w:hAnsi="Mylius"/>
              </w:rPr>
              <w:t>Will always be “HK”</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rPr>
                <w:rFonts w:ascii="Mylius" w:hAnsi="Mylius"/>
              </w:rPr>
            </w:pPr>
            <w:r>
              <w:rPr>
                <w:rFonts w:ascii="Mylius" w:hAnsi="Mylius"/>
              </w:rPr>
              <w:t>HK = Confirmed</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FlightDuration</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Flight segment duration</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2C1C89">
              <w:rPr>
                <w:rFonts w:ascii="Mylius" w:hAnsi="Mylius"/>
              </w:rPr>
              <w:t>Value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Details</w:t>
            </w:r>
            <w:r>
              <w:rPr>
                <w:rFonts w:ascii="Mylius" w:hAnsi="Mylius"/>
              </w:rPr>
              <w:t>/</w:t>
            </w:r>
            <w:r w:rsidRPr="002C1C89">
              <w:rPr>
                <w:rFonts w:ascii="Mylius" w:hAnsi="Mylius"/>
              </w:rPr>
              <w:t xml:space="preserve"> FlightDuration</w:t>
            </w:r>
            <w:r>
              <w:rPr>
                <w:rFonts w:ascii="Mylius" w:hAnsi="Mylius"/>
              </w:rPr>
              <w:t>/</w:t>
            </w:r>
            <w:r w:rsidRPr="002C1C89">
              <w:rPr>
                <w:rFonts w:ascii="Mylius" w:hAnsi="Mylius"/>
              </w:rPr>
              <w:t>Value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sidRPr="00686A9D">
              <w:rPr>
                <w:rFonts w:ascii="Mylius" w:hAnsi="Mylius"/>
                <w:b/>
              </w:rPr>
              <w:t>Example:</w:t>
            </w:r>
            <w:r>
              <w:rPr>
                <w:rFonts w:ascii="Mylius" w:hAnsi="Mylius"/>
              </w:rPr>
              <w:t xml:space="preserve"> </w:t>
            </w:r>
            <w:r w:rsidRPr="00686A9D">
              <w:rPr>
                <w:rFonts w:ascii="Mylius" w:hAnsi="Mylius"/>
              </w:rPr>
              <w:t>PT10H</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5B6A3C">
              <w:rPr>
                <w:rFonts w:ascii="Mylius" w:hAnsi="Mylius"/>
              </w:rPr>
              <w:t>Stops</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Pr="00686A9D" w:rsidRDefault="00CD5266" w:rsidP="00CD5266">
            <w:pPr>
              <w:pStyle w:val="FootnoteText"/>
              <w:spacing w:before="40" w:after="40"/>
              <w:jc w:val="both"/>
              <w:rPr>
                <w:rFonts w:ascii="Mylius" w:hAnsi="Mylius"/>
                <w:b/>
              </w:rPr>
            </w:pPr>
            <w:r w:rsidRPr="00157F41">
              <w:rPr>
                <w:rFonts w:ascii="Mylius" w:hAnsi="Mylius"/>
              </w:rPr>
              <w:t>Flight stop quantity</w:t>
            </w:r>
          </w:p>
        </w:tc>
      </w:tr>
      <w:tr w:rsidR="00CD5266" w:rsidTr="00367E71">
        <w:trPr>
          <w:trHeight w:val="283"/>
        </w:trPr>
        <w:tc>
          <w:tcPr>
            <w:tcW w:w="2518" w:type="dxa"/>
          </w:tcPr>
          <w:p w:rsidR="00CD5266" w:rsidRPr="002C1C89" w:rsidRDefault="00CD5266" w:rsidP="00CD5266">
            <w:pPr>
              <w:pStyle w:val="FootnoteText"/>
              <w:spacing w:before="40" w:after="40"/>
              <w:rPr>
                <w:rFonts w:ascii="Mylius" w:hAnsi="Mylius"/>
              </w:rPr>
            </w:pPr>
            <w:r w:rsidRPr="005B6A3C">
              <w:rPr>
                <w:rFonts w:ascii="Mylius" w:hAnsi="Mylius"/>
              </w:rPr>
              <w:t>StopQuantity</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Pr="00CE3B3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Details</w:t>
            </w:r>
            <w:r>
              <w:rPr>
                <w:rFonts w:ascii="Mylius" w:hAnsi="Mylius"/>
              </w:rPr>
              <w:t>/</w:t>
            </w:r>
            <w:r w:rsidRPr="005B6A3C">
              <w:rPr>
                <w:rFonts w:ascii="Mylius" w:hAnsi="Mylius"/>
              </w:rPr>
              <w:t>Stops</w:t>
            </w:r>
            <w:r>
              <w:rPr>
                <w:rFonts w:ascii="Mylius" w:hAnsi="Mylius"/>
              </w:rPr>
              <w:t>/</w:t>
            </w:r>
            <w:r w:rsidRPr="005B6A3C">
              <w:rPr>
                <w:rFonts w:ascii="Mylius" w:hAnsi="Mylius"/>
              </w:rPr>
              <w:t>StopQuantity</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sidRPr="00157F41">
              <w:rPr>
                <w:rFonts w:ascii="Mylius" w:hAnsi="Mylius"/>
              </w:rPr>
              <w:t>Stop quantity</w:t>
            </w:r>
          </w:p>
          <w:p w:rsidR="00CD5266" w:rsidRPr="00686A9D" w:rsidRDefault="00CD5266" w:rsidP="00CD5266">
            <w:pPr>
              <w:pStyle w:val="FootnoteText"/>
              <w:spacing w:before="40" w:after="40"/>
              <w:jc w:val="both"/>
              <w:rPr>
                <w:rFonts w:ascii="Mylius" w:hAnsi="Mylius"/>
                <w:b/>
              </w:rPr>
            </w:pPr>
            <w:r w:rsidRPr="00157F41">
              <w:rPr>
                <w:rFonts w:ascii="Mylius" w:hAnsi="Mylius"/>
                <w:b/>
              </w:rPr>
              <w:t>Example:</w:t>
            </w:r>
            <w:r>
              <w:rPr>
                <w:rFonts w:ascii="Mylius" w:hAnsi="Mylius"/>
              </w:rPr>
              <w:t xml:space="preserve"> 1</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970C3D">
              <w:rPr>
                <w:rFonts w:ascii="Mylius" w:hAnsi="Mylius"/>
              </w:rPr>
              <w:t>FareDetail</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Fare rules information</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FareComponent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Fare component pricing information. This is a list and is repeated for each fare component</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Pr>
                <w:rFonts w:ascii="Mylius" w:hAnsi="Mylius"/>
              </w:rPr>
              <w:t>r</w:t>
            </w:r>
            <w:r w:rsidRPr="00970C3D">
              <w:rPr>
                <w:rFonts w:ascii="Mylius" w:hAnsi="Mylius"/>
              </w:rPr>
              <w:t>efs</w:t>
            </w:r>
            <w:r>
              <w:rPr>
                <w:rFonts w:ascii="Mylius" w:hAnsi="Mylius"/>
              </w:rPr>
              <w:t xml:space="preserve"> (Attribute)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/r</w:t>
            </w:r>
            <w:r w:rsidRPr="00970C3D">
              <w:rPr>
                <w:rFonts w:ascii="Mylius" w:hAnsi="Mylius"/>
              </w:rPr>
              <w:t>efs</w:t>
            </w:r>
            <w:r>
              <w:rPr>
                <w:rFonts w:ascii="Mylius" w:hAnsi="Mylius"/>
              </w:rPr>
              <w:t xml:space="preserve"> (Attribute)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Flight segments that are applicable for this fare component</w:t>
            </w:r>
          </w:p>
          <w:p w:rsidR="00CD5266" w:rsidRDefault="00CD5266" w:rsidP="00CD5266">
            <w:pPr>
              <w:pStyle w:val="FootnoteText"/>
              <w:spacing w:before="40" w:after="40"/>
              <w:jc w:val="both"/>
              <w:rPr>
                <w:rFonts w:ascii="Mylius" w:hAnsi="Mylius"/>
              </w:rPr>
            </w:pPr>
          </w:p>
          <w:p w:rsidR="00CD5266" w:rsidRDefault="00CD5266" w:rsidP="00CD5266">
            <w:pPr>
              <w:spacing w:before="40" w:after="40"/>
              <w:jc w:val="both"/>
              <w:rPr>
                <w:rFonts w:ascii="Mylius" w:hAnsi="Mylius"/>
              </w:rPr>
            </w:pPr>
            <w:r>
              <w:rPr>
                <w:rFonts w:ascii="Mylius" w:hAnsi="Mylius"/>
              </w:rPr>
              <w:t>Unique reference to a flight segment</w:t>
            </w:r>
          </w:p>
          <w:p w:rsidR="00CD5266" w:rsidRDefault="00CD5266" w:rsidP="00CD5266">
            <w:pPr>
              <w:pStyle w:val="FootnoteText"/>
              <w:spacing w:before="40" w:after="40"/>
              <w:jc w:val="both"/>
              <w:rPr>
                <w:rFonts w:ascii="Mylius" w:hAnsi="Mylius"/>
              </w:rPr>
            </w:pPr>
            <w:r w:rsidRPr="00D475F6">
              <w:rPr>
                <w:rFonts w:ascii="Mylius" w:hAnsi="Mylius"/>
                <w:b/>
              </w:rPr>
              <w:t>Example:</w:t>
            </w:r>
            <w:r w:rsidRPr="00D475F6">
              <w:rPr>
                <w:rFonts w:ascii="Mylius" w:hAnsi="Mylius"/>
              </w:rPr>
              <w:t xml:space="preserve"> BA1434</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FareRules</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Penalty</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Penalty information</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Details</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Detail</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Detail will be repeated to return penalty fee for change, upgrade and refund</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lastRenderedPageBreak/>
              <w:t>Type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rPr>
              <w:t>/</w:t>
            </w:r>
            <w:r w:rsidRPr="00970C3D">
              <w:rPr>
                <w:rFonts w:ascii="Mylius" w:hAnsi="Mylius"/>
              </w:rPr>
              <w:t>FareDetail</w:t>
            </w:r>
            <w:r>
              <w:rPr>
                <w:rFonts w:ascii="Mylius" w:hAnsi="Mylius"/>
              </w:rPr>
              <w:t>/</w:t>
            </w:r>
            <w:r w:rsidRPr="00970C3D">
              <w:rPr>
                <w:rFonts w:ascii="Mylius" w:hAnsi="Mylius"/>
              </w:rPr>
              <w:t>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/T</w:t>
            </w:r>
            <w:r w:rsidRPr="00970C3D">
              <w:rPr>
                <w:rFonts w:ascii="Mylius" w:hAnsi="Mylius"/>
              </w:rPr>
              <w:t>ype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Possible values are</w:t>
            </w:r>
          </w:p>
          <w:p w:rsidR="00CD5266" w:rsidRDefault="00CD5266" w:rsidP="00CD5266">
            <w:pPr>
              <w:pStyle w:val="FootnoteText"/>
              <w:spacing w:before="40" w:after="40"/>
              <w:jc w:val="both"/>
              <w:rPr>
                <w:rFonts w:ascii="Mylius" w:hAnsi="Mylius"/>
              </w:rPr>
            </w:pPr>
            <w:r w:rsidRPr="00931BC3">
              <w:rPr>
                <w:rFonts w:ascii="Mylius" w:hAnsi="Mylius"/>
              </w:rPr>
              <w:t>Change</w:t>
            </w:r>
          </w:p>
          <w:p w:rsidR="00CD5266" w:rsidRDefault="00CD5266" w:rsidP="00CD5266">
            <w:pPr>
              <w:pStyle w:val="FootnoteText"/>
              <w:spacing w:before="40" w:after="40"/>
              <w:jc w:val="both"/>
              <w:rPr>
                <w:rFonts w:ascii="Mylius" w:hAnsi="Mylius"/>
              </w:rPr>
            </w:pPr>
            <w:r w:rsidRPr="00931BC3">
              <w:rPr>
                <w:rFonts w:ascii="Mylius" w:hAnsi="Mylius"/>
              </w:rPr>
              <w:t>Upgrade</w:t>
            </w:r>
          </w:p>
          <w:p w:rsidR="00CD5266" w:rsidRDefault="00CD5266" w:rsidP="00CD5266">
            <w:pPr>
              <w:pStyle w:val="FootnoteText"/>
              <w:spacing w:before="40" w:after="40"/>
              <w:jc w:val="both"/>
              <w:rPr>
                <w:rFonts w:ascii="Mylius" w:hAnsi="Mylius"/>
              </w:rPr>
            </w:pPr>
            <w:r w:rsidRPr="00931BC3">
              <w:rPr>
                <w:rFonts w:ascii="Mylius" w:hAnsi="Mylius"/>
              </w:rPr>
              <w:t>Cancellation</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Amounts</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Penalty fee can either be percentage or currency amount.</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Amount</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CurrencyAmountValue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rPr>
              <w:t>/</w:t>
            </w:r>
            <w:r w:rsidRPr="00970C3D">
              <w:rPr>
                <w:rFonts w:ascii="Mylius" w:hAnsi="Mylius"/>
              </w:rPr>
              <w:t>FareDetail</w:t>
            </w:r>
            <w:r>
              <w:rPr>
                <w:rFonts w:ascii="Mylius" w:hAnsi="Mylius"/>
              </w:rPr>
              <w:t>/</w:t>
            </w:r>
            <w:r w:rsidRPr="00970C3D">
              <w:rPr>
                <w:rFonts w:ascii="Mylius" w:hAnsi="Mylius"/>
              </w:rPr>
              <w:t>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Amounts</w:t>
            </w:r>
            <w:r>
              <w:rPr>
                <w:rFonts w:ascii="Mylius" w:hAnsi="Mylius"/>
              </w:rPr>
              <w:t>/</w:t>
            </w:r>
            <w:r w:rsidRPr="00970C3D">
              <w:rPr>
                <w:rFonts w:ascii="Mylius" w:hAnsi="Mylius"/>
              </w:rPr>
              <w:t>Amount</w:t>
            </w:r>
            <w:r>
              <w:rPr>
                <w:rFonts w:ascii="Mylius" w:hAnsi="Mylius"/>
              </w:rPr>
              <w:t>/</w:t>
            </w:r>
            <w:r w:rsidRPr="00970C3D">
              <w:rPr>
                <w:rFonts w:ascii="Mylius" w:hAnsi="Mylius"/>
              </w:rPr>
              <w:t>CurrencyAmountValue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Pr="001F5ADE" w:rsidRDefault="00CD5266" w:rsidP="00CD5266">
            <w:pPr>
              <w:pStyle w:val="FootnoteText"/>
              <w:spacing w:before="40" w:after="40"/>
              <w:jc w:val="both"/>
              <w:rPr>
                <w:rFonts w:ascii="Mylius" w:hAnsi="Mylius"/>
              </w:rPr>
            </w:pPr>
            <w:r w:rsidRPr="001F5ADE">
              <w:rPr>
                <w:rFonts w:ascii="Mylius" w:hAnsi="Mylius"/>
              </w:rPr>
              <w:t>Change/Upgrade/Cancellation penalty currency amount</w:t>
            </w:r>
          </w:p>
          <w:p w:rsidR="00CD5266" w:rsidRDefault="00CD5266" w:rsidP="00CD5266">
            <w:pPr>
              <w:pStyle w:val="FootnoteText"/>
              <w:spacing w:before="40" w:after="40"/>
              <w:jc w:val="both"/>
              <w:rPr>
                <w:rFonts w:ascii="Mylius" w:hAnsi="Mylius"/>
              </w:rPr>
            </w:pPr>
            <w:r w:rsidRPr="00765481">
              <w:rPr>
                <w:rFonts w:ascii="Mylius" w:hAnsi="Mylius"/>
                <w:b/>
              </w:rPr>
              <w:t>Example:</w:t>
            </w:r>
            <w:r>
              <w:rPr>
                <w:rFonts w:ascii="Mylius" w:hAnsi="Mylius"/>
              </w:rPr>
              <w:t xml:space="preserve"> </w:t>
            </w:r>
            <w:r w:rsidRPr="00765481">
              <w:rPr>
                <w:rFonts w:ascii="Mylius" w:hAnsi="Mylius"/>
              </w:rPr>
              <w:t>60</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Code</w:t>
            </w:r>
            <w:r>
              <w:rPr>
                <w:rFonts w:ascii="Mylius" w:hAnsi="Mylius"/>
              </w:rPr>
              <w:t xml:space="preserve"> (Attribute)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rPr>
              <w:t>/</w:t>
            </w:r>
            <w:r w:rsidRPr="00970C3D">
              <w:rPr>
                <w:rFonts w:ascii="Mylius" w:hAnsi="Mylius"/>
              </w:rPr>
              <w:t>FareDetail</w:t>
            </w:r>
            <w:r>
              <w:rPr>
                <w:rFonts w:ascii="Mylius" w:hAnsi="Mylius"/>
              </w:rPr>
              <w:t>/</w:t>
            </w:r>
            <w:r w:rsidRPr="00970C3D">
              <w:rPr>
                <w:rFonts w:ascii="Mylius" w:hAnsi="Mylius"/>
              </w:rPr>
              <w:t>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Amounts</w:t>
            </w:r>
            <w:r>
              <w:rPr>
                <w:rFonts w:ascii="Mylius" w:hAnsi="Mylius"/>
              </w:rPr>
              <w:t>/</w:t>
            </w:r>
            <w:r w:rsidRPr="00970C3D">
              <w:rPr>
                <w:rFonts w:ascii="Mylius" w:hAnsi="Mylius"/>
              </w:rPr>
              <w:t>Amount</w:t>
            </w:r>
            <w:r>
              <w:rPr>
                <w:rFonts w:ascii="Mylius" w:hAnsi="Mylius"/>
              </w:rPr>
              <w:t>/</w:t>
            </w:r>
            <w:r w:rsidRPr="00970C3D">
              <w:rPr>
                <w:rFonts w:ascii="Mylius" w:hAnsi="Mylius"/>
              </w:rPr>
              <w:t>CurrencyAmountValue</w:t>
            </w:r>
            <w:r>
              <w:rPr>
                <w:rFonts w:ascii="Mylius" w:hAnsi="Mylius"/>
              </w:rPr>
              <w:t>/</w:t>
            </w:r>
            <w:r w:rsidRPr="00970C3D">
              <w:rPr>
                <w:rFonts w:ascii="Mylius" w:hAnsi="Mylius"/>
              </w:rPr>
              <w:t>Code</w:t>
            </w:r>
            <w:r>
              <w:rPr>
                <w:rFonts w:ascii="Mylius" w:hAnsi="Mylius"/>
              </w:rPr>
              <w:t xml:space="preserve"> (Attribute)</w:t>
            </w: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spacing w:before="40" w:after="40"/>
              <w:jc w:val="both"/>
              <w:rPr>
                <w:rFonts w:ascii="Mylius" w:hAnsi="Mylius"/>
              </w:rPr>
            </w:pPr>
            <w:r>
              <w:rPr>
                <w:rFonts w:ascii="Mylius" w:hAnsi="Mylius"/>
              </w:rPr>
              <w:t xml:space="preserve">Currency Code </w:t>
            </w:r>
          </w:p>
          <w:p w:rsidR="00CD5266" w:rsidRDefault="00CD5266" w:rsidP="00CD526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PercentageValue</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rPr>
              <w:t>/</w:t>
            </w:r>
            <w:r w:rsidRPr="00970C3D">
              <w:rPr>
                <w:rFonts w:ascii="Mylius" w:hAnsi="Mylius"/>
              </w:rPr>
              <w:t>FareDetail</w:t>
            </w:r>
            <w:r>
              <w:rPr>
                <w:rFonts w:ascii="Mylius" w:hAnsi="Mylius"/>
              </w:rPr>
              <w:t>/</w:t>
            </w:r>
            <w:r w:rsidRPr="00970C3D">
              <w:rPr>
                <w:rFonts w:ascii="Mylius" w:hAnsi="Mylius"/>
              </w:rPr>
              <w:t>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Amounts</w:t>
            </w:r>
            <w:r>
              <w:rPr>
                <w:rFonts w:ascii="Mylius" w:hAnsi="Mylius"/>
              </w:rPr>
              <w:t>/</w:t>
            </w:r>
            <w:r w:rsidRPr="00970C3D">
              <w:rPr>
                <w:rFonts w:ascii="Mylius" w:hAnsi="Mylius"/>
              </w:rPr>
              <w:t>Amount</w:t>
            </w:r>
            <w:r>
              <w:rPr>
                <w:rFonts w:ascii="Mylius" w:hAnsi="Mylius"/>
              </w:rPr>
              <w:t>/</w:t>
            </w:r>
            <w:r w:rsidRPr="00970C3D">
              <w:rPr>
                <w:rFonts w:ascii="Mylius" w:hAnsi="Mylius"/>
              </w:rPr>
              <w:t>PercentageValue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Pr="001F5ADE" w:rsidRDefault="00CD5266" w:rsidP="00CD5266">
            <w:pPr>
              <w:pStyle w:val="FootnoteText"/>
              <w:spacing w:before="40" w:after="40"/>
              <w:jc w:val="both"/>
              <w:rPr>
                <w:rFonts w:ascii="Mylius" w:hAnsi="Mylius"/>
              </w:rPr>
            </w:pPr>
            <w:r w:rsidRPr="001F5ADE">
              <w:rPr>
                <w:rFonts w:ascii="Mylius" w:hAnsi="Mylius"/>
              </w:rPr>
              <w:t xml:space="preserve">Change/Upgrade/Cancellation penalty </w:t>
            </w:r>
            <w:r>
              <w:rPr>
                <w:rFonts w:ascii="Mylius" w:hAnsi="Mylius"/>
              </w:rPr>
              <w:t>percentage value</w:t>
            </w:r>
          </w:p>
          <w:p w:rsidR="00CD5266" w:rsidRDefault="00CD5266" w:rsidP="00CD5266">
            <w:pPr>
              <w:pStyle w:val="FootnoteText"/>
              <w:spacing w:before="40" w:after="40"/>
              <w:jc w:val="both"/>
              <w:rPr>
                <w:rFonts w:ascii="Mylius" w:hAnsi="Mylius"/>
              </w:rPr>
            </w:pPr>
            <w:r w:rsidRPr="00765481">
              <w:rPr>
                <w:rFonts w:ascii="Mylius" w:hAnsi="Mylius"/>
                <w:b/>
              </w:rPr>
              <w:t>Example:</w:t>
            </w:r>
            <w:r>
              <w:rPr>
                <w:rFonts w:ascii="Mylius" w:hAnsi="Mylius"/>
              </w:rPr>
              <w:t xml:space="preserve"> 5</w:t>
            </w:r>
          </w:p>
        </w:tc>
      </w:tr>
      <w:tr w:rsidR="00CD5266" w:rsidTr="00367E71">
        <w:trPr>
          <w:trHeight w:val="283"/>
        </w:trPr>
        <w:tc>
          <w:tcPr>
            <w:tcW w:w="2518" w:type="dxa"/>
          </w:tcPr>
          <w:p w:rsidR="00CD5266" w:rsidRPr="00970C3D" w:rsidRDefault="00CD5266" w:rsidP="00CD5266">
            <w:pPr>
              <w:pStyle w:val="FootnoteText"/>
              <w:spacing w:before="40" w:after="40"/>
              <w:rPr>
                <w:rFonts w:ascii="Mylius" w:hAnsi="Mylius"/>
              </w:rPr>
            </w:pPr>
            <w:r w:rsidRPr="00970C3D">
              <w:rPr>
                <w:rFonts w:ascii="Mylius" w:hAnsi="Mylius"/>
              </w:rPr>
              <w:t>ApplicableFeeRemarks</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p>
        </w:tc>
        <w:tc>
          <w:tcPr>
            <w:tcW w:w="1063" w:type="dxa"/>
          </w:tcPr>
          <w:p w:rsidR="00CD5266" w:rsidRDefault="00CD5266" w:rsidP="00CD5266">
            <w:pPr>
              <w:spacing w:before="40" w:after="40"/>
              <w:jc w:val="center"/>
              <w:rPr>
                <w:rFonts w:ascii="Mylius" w:hAnsi="Mylius"/>
              </w:rPr>
            </w:pPr>
            <w:r>
              <w:rPr>
                <w:rFonts w:ascii="Mylius" w:hAnsi="Myliu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Change/Upgrade/Cancellation rule text is returned here</w:t>
            </w:r>
          </w:p>
        </w:tc>
      </w:tr>
      <w:tr w:rsidR="00CD5266" w:rsidTr="00367E71">
        <w:trPr>
          <w:trHeight w:val="283"/>
        </w:trPr>
        <w:tc>
          <w:tcPr>
            <w:tcW w:w="2518" w:type="dxa"/>
          </w:tcPr>
          <w:p w:rsidR="00CD5266" w:rsidRDefault="00CD5266" w:rsidP="00CD5266">
            <w:pPr>
              <w:pStyle w:val="FootnoteText"/>
              <w:spacing w:before="40" w:after="40"/>
              <w:rPr>
                <w:rFonts w:ascii="Mylius" w:hAnsi="Mylius"/>
              </w:rPr>
            </w:pPr>
            <w:r w:rsidRPr="00970C3D">
              <w:rPr>
                <w:rFonts w:ascii="Mylius" w:hAnsi="Mylius"/>
              </w:rPr>
              <w:t>Remark</w:t>
            </w:r>
          </w:p>
        </w:tc>
        <w:tc>
          <w:tcPr>
            <w:tcW w:w="1134" w:type="dxa"/>
          </w:tcPr>
          <w:p w:rsidR="00CD5266" w:rsidRDefault="00CD5266" w:rsidP="00CD5266">
            <w:pPr>
              <w:pStyle w:val="FootnoteText"/>
              <w:spacing w:before="40" w:after="40"/>
              <w:rPr>
                <w:rFonts w:ascii="Mylius" w:hAnsi="Mylius"/>
              </w:rPr>
            </w:pPr>
          </w:p>
        </w:tc>
        <w:tc>
          <w:tcPr>
            <w:tcW w:w="2693" w:type="dxa"/>
          </w:tcPr>
          <w:p w:rsidR="00CD5266" w:rsidRDefault="00CD5266" w:rsidP="00CD5266">
            <w:pPr>
              <w:spacing w:before="40" w:after="40"/>
              <w:jc w:val="both"/>
              <w:rPr>
                <w:rFonts w:ascii="Mylius" w:hAnsi="Myliu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1A3D11">
              <w:rPr>
                <w:rFonts w:ascii="Mylius" w:hAnsi="Mylius"/>
                <w:bCs/>
              </w:rPr>
              <w:t>FlightItem</w:t>
            </w:r>
            <w:r>
              <w:rPr>
                <w:rFonts w:ascii="Mylius" w:hAnsi="Mylius"/>
              </w:rPr>
              <w:t>/</w:t>
            </w:r>
            <w:r w:rsidRPr="00970C3D">
              <w:rPr>
                <w:rFonts w:ascii="Mylius" w:hAnsi="Mylius"/>
              </w:rPr>
              <w:t>FareDetail</w:t>
            </w:r>
            <w:r>
              <w:rPr>
                <w:rFonts w:ascii="Mylius" w:hAnsi="Mylius"/>
              </w:rPr>
              <w:t>/</w:t>
            </w:r>
            <w:r w:rsidRPr="00970C3D">
              <w:rPr>
                <w:rFonts w:ascii="Mylius" w:hAnsi="Mylius"/>
              </w:rPr>
              <w:t>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Amounts</w:t>
            </w:r>
            <w:r>
              <w:rPr>
                <w:rFonts w:ascii="Mylius" w:hAnsi="Mylius"/>
              </w:rPr>
              <w:t>/</w:t>
            </w:r>
            <w:r w:rsidRPr="00970C3D">
              <w:rPr>
                <w:rFonts w:ascii="Mylius" w:hAnsi="Mylius"/>
              </w:rPr>
              <w:t>Amount</w:t>
            </w:r>
            <w:r>
              <w:rPr>
                <w:rFonts w:ascii="Mylius" w:hAnsi="Mylius"/>
              </w:rPr>
              <w:t>/</w:t>
            </w:r>
            <w:r w:rsidRPr="00970C3D">
              <w:rPr>
                <w:rFonts w:ascii="Mylius" w:hAnsi="Mylius"/>
              </w:rPr>
              <w:t>ApplicableFeeRemarks</w:t>
            </w:r>
            <w:r>
              <w:rPr>
                <w:rFonts w:ascii="Mylius" w:hAnsi="Mylius"/>
              </w:rPr>
              <w:t>/</w:t>
            </w:r>
            <w:r w:rsidRPr="00303C0A">
              <w:rPr>
                <w:rFonts w:ascii="Mylius" w:hAnsi="Mylius"/>
              </w:rPr>
              <w:t>Remark</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sidRPr="00F664DE">
              <w:rPr>
                <w:rFonts w:ascii="Mylius" w:hAnsi="Mylius"/>
                <w:b/>
              </w:rPr>
              <w:t>Example:</w:t>
            </w:r>
            <w:r>
              <w:rPr>
                <w:rFonts w:ascii="Mylius" w:hAnsi="Mylius"/>
              </w:rPr>
              <w:t xml:space="preserve"> </w:t>
            </w:r>
            <w:r w:rsidRPr="00F664DE">
              <w:rPr>
                <w:rFonts w:ascii="Mylius" w:hAnsi="Mylius"/>
              </w:rPr>
              <w:t>Time/date changes permitted at any time before each flight departure for a change fee of GBP 60 or an upgrade fee of GBP60 plus any difference in fare. Changes subject to availability. Fees apply per ticket</w:t>
            </w:r>
          </w:p>
        </w:tc>
      </w:tr>
      <w:tr w:rsidR="00CD5266" w:rsidTr="00367E71">
        <w:trPr>
          <w:trHeight w:val="283"/>
        </w:trPr>
        <w:tc>
          <w:tcPr>
            <w:tcW w:w="2518" w:type="dxa"/>
          </w:tcPr>
          <w:p w:rsidR="00CD5266" w:rsidRDefault="00CD5266" w:rsidP="00CD5266">
            <w:pPr>
              <w:spacing w:before="40" w:after="40"/>
              <w:rPr>
                <w:rFonts w:ascii="Mylius" w:hAnsi="Mylius"/>
                <w:bCs/>
              </w:rPr>
            </w:pPr>
            <w:r w:rsidRPr="000E0229">
              <w:rPr>
                <w:rFonts w:ascii="Mylius" w:hAnsi="Mylius"/>
                <w:bCs/>
              </w:rPr>
              <w:t>TimeLimits</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rPr>
            </w:pPr>
            <w:r>
              <w:rPr>
                <w:rFonts w:ascii="Mylius" w:hAnsi="Mylius"/>
              </w:rPr>
              <w:t>This will be returned only for held booking i.e booking created without eTickets.</w:t>
            </w:r>
          </w:p>
          <w:p w:rsidR="00CD5266" w:rsidRDefault="00CD5266" w:rsidP="00CD5266">
            <w:pPr>
              <w:spacing w:before="40" w:after="40"/>
              <w:jc w:val="both"/>
              <w:rPr>
                <w:rFonts w:ascii="Mylius" w:hAnsi="Mylius"/>
                <w:bCs/>
              </w:rPr>
            </w:pPr>
          </w:p>
          <w:p w:rsidR="00CD5266" w:rsidRDefault="00CD5266" w:rsidP="00CD5266">
            <w:pPr>
              <w:spacing w:before="40" w:after="40"/>
              <w:jc w:val="both"/>
              <w:rPr>
                <w:rFonts w:ascii="Mylius" w:hAnsi="Mylius"/>
              </w:rPr>
            </w:pPr>
            <w:r w:rsidRPr="000E0229">
              <w:rPr>
                <w:rFonts w:ascii="Mylius" w:hAnsi="Mylius"/>
                <w:bCs/>
              </w:rPr>
              <w:t>PaymentTimeLimit</w:t>
            </w:r>
            <w:r>
              <w:rPr>
                <w:rFonts w:ascii="Mylius" w:hAnsi="Mylius"/>
                <w:bCs/>
              </w:rPr>
              <w:t xml:space="preserve"> will be returned for each OrderItem although the time limit is same for all the OrderItems</w:t>
            </w:r>
          </w:p>
        </w:tc>
      </w:tr>
      <w:tr w:rsidR="00CD5266" w:rsidTr="00367E71">
        <w:trPr>
          <w:trHeight w:val="283"/>
        </w:trPr>
        <w:tc>
          <w:tcPr>
            <w:tcW w:w="2518" w:type="dxa"/>
          </w:tcPr>
          <w:p w:rsidR="00CD5266" w:rsidRPr="000E0229" w:rsidRDefault="00CD5266" w:rsidP="00CD5266">
            <w:pPr>
              <w:spacing w:before="40" w:after="40"/>
              <w:rPr>
                <w:rFonts w:ascii="Mylius" w:hAnsi="Mylius"/>
                <w:bCs/>
              </w:rPr>
            </w:pPr>
            <w:r w:rsidRPr="000E0229">
              <w:rPr>
                <w:rFonts w:ascii="Mylius" w:hAnsi="Mylius"/>
                <w:bCs/>
              </w:rPr>
              <w:t>PaymentTimeLimit</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pStyle w:val="FootnoteText"/>
              <w:spacing w:before="40" w:after="40"/>
              <w:jc w:val="both"/>
              <w:rPr>
                <w:rFonts w:ascii="Mylius" w:hAnsi="Mylius"/>
              </w:rPr>
            </w:pPr>
            <w:r w:rsidRPr="00B92BFD">
              <w:rPr>
                <w:rFonts w:ascii="Mylius" w:hAnsi="Mylius"/>
              </w:rPr>
              <w:t>This is the deadline by which a commitment to pay must be made for the confirmed items in an o</w:t>
            </w:r>
            <w:r>
              <w:rPr>
                <w:rFonts w:ascii="Mylius" w:hAnsi="Mylius"/>
              </w:rPr>
              <w:t>ffer as agreed with the airline</w:t>
            </w:r>
          </w:p>
          <w:p w:rsidR="00CD5266" w:rsidRDefault="00CD5266" w:rsidP="00CD5266">
            <w:pPr>
              <w:pStyle w:val="FootnoteText"/>
              <w:spacing w:before="40" w:after="40"/>
              <w:jc w:val="both"/>
              <w:rPr>
                <w:rFonts w:ascii="Mylius" w:hAnsi="Mylius"/>
              </w:rPr>
            </w:pPr>
          </w:p>
          <w:p w:rsidR="00CD5266" w:rsidRDefault="00CD5266" w:rsidP="00CD5266">
            <w:pPr>
              <w:spacing w:before="40" w:after="40"/>
              <w:jc w:val="both"/>
              <w:rPr>
                <w:rFonts w:ascii="Mylius" w:hAnsi="Mylius"/>
              </w:rPr>
            </w:pPr>
            <w:r>
              <w:rPr>
                <w:rFonts w:ascii="Mylius" w:hAnsi="Mylius"/>
              </w:rPr>
              <w:lastRenderedPageBreak/>
              <w:t>This is also called as Ticket Time Limit, as tickets will only be issued once payment is made</w:t>
            </w:r>
          </w:p>
        </w:tc>
      </w:tr>
      <w:tr w:rsidR="00CD5266" w:rsidTr="00367E71">
        <w:trPr>
          <w:trHeight w:val="283"/>
        </w:trPr>
        <w:tc>
          <w:tcPr>
            <w:tcW w:w="2518" w:type="dxa"/>
          </w:tcPr>
          <w:p w:rsidR="00CD5266" w:rsidRPr="000E0229" w:rsidRDefault="00CD5266" w:rsidP="00CD5266">
            <w:pPr>
              <w:spacing w:before="40" w:after="40"/>
              <w:rPr>
                <w:rFonts w:ascii="Mylius" w:hAnsi="Mylius"/>
                <w:bCs/>
              </w:rPr>
            </w:pPr>
            <w:r w:rsidRPr="000E0229">
              <w:rPr>
                <w:rFonts w:ascii="Mylius" w:hAnsi="Mylius"/>
                <w:bCs/>
              </w:rPr>
              <w:lastRenderedPageBreak/>
              <w:t>Timestamp</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0E0229">
              <w:rPr>
                <w:rFonts w:ascii="Mylius" w:hAnsi="Mylius"/>
                <w:bCs/>
              </w:rPr>
              <w:t>TimeLimits</w:t>
            </w:r>
            <w:r>
              <w:rPr>
                <w:rFonts w:ascii="Mylius" w:hAnsi="Mylius"/>
                <w:bCs/>
              </w:rPr>
              <w:t>/</w:t>
            </w:r>
            <w:r w:rsidRPr="000E0229">
              <w:rPr>
                <w:rFonts w:ascii="Mylius" w:hAnsi="Mylius"/>
                <w:bCs/>
              </w:rPr>
              <w:t>PaymentTimeLimit</w:t>
            </w:r>
            <w:r>
              <w:rPr>
                <w:rFonts w:ascii="Mylius" w:hAnsi="Mylius"/>
                <w:bCs/>
              </w:rPr>
              <w:t>/</w:t>
            </w:r>
            <w:r w:rsidRPr="000E0229">
              <w:rPr>
                <w:rFonts w:ascii="Mylius" w:hAnsi="Mylius"/>
                <w:bCs/>
              </w:rPr>
              <w:t>Timestamp</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Payment Time Limit or Ticket Time Limit</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pPr>
            <w:r w:rsidRPr="00F664DE">
              <w:rPr>
                <w:rFonts w:ascii="Mylius" w:hAnsi="Mylius"/>
                <w:b/>
              </w:rPr>
              <w:t>Example:</w:t>
            </w:r>
            <w:r>
              <w:t xml:space="preserve"> </w:t>
            </w:r>
          </w:p>
          <w:p w:rsidR="00CD5266" w:rsidRDefault="00CD5266" w:rsidP="00CD5266">
            <w:pPr>
              <w:spacing w:before="40" w:after="40"/>
              <w:jc w:val="both"/>
              <w:rPr>
                <w:rFonts w:ascii="Mylius" w:hAnsi="Mylius"/>
              </w:rPr>
            </w:pPr>
            <w:r w:rsidRPr="00B92BFD">
              <w:rPr>
                <w:rFonts w:ascii="Mylius" w:hAnsi="Mylius"/>
              </w:rPr>
              <w:t>2016-09-05T22:59:00.000Z</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SeatItem</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bCs/>
              </w:rPr>
            </w:pP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Price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p>
        </w:tc>
        <w:tc>
          <w:tcPr>
            <w:tcW w:w="3048" w:type="dxa"/>
          </w:tcPr>
          <w:p w:rsidR="00CD5266" w:rsidRPr="001F66ED" w:rsidRDefault="00CD5266" w:rsidP="00CD5266">
            <w:pPr>
              <w:pStyle w:val="FootnoteText"/>
              <w:spacing w:before="40" w:after="40"/>
              <w:jc w:val="both"/>
              <w:rPr>
                <w:rFonts w:ascii="Mylius" w:hAnsi="Mylius"/>
              </w:rPr>
            </w:pPr>
            <w:r>
              <w:rPr>
                <w:rFonts w:ascii="Mylius" w:hAnsi="Mylius"/>
              </w:rPr>
              <w:t>Seat price</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Total</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jc w:val="both"/>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944F3E">
              <w:rPr>
                <w:rFonts w:ascii="Mylius" w:hAnsi="Mylius"/>
                <w:bCs/>
              </w:rPr>
              <w:t>SeatItem</w:t>
            </w:r>
            <w:r>
              <w:rPr>
                <w:rFonts w:ascii="Mylius" w:hAnsi="Mylius"/>
                <w:bCs/>
              </w:rPr>
              <w:t>/</w:t>
            </w:r>
            <w:r w:rsidRPr="00944F3E">
              <w:rPr>
                <w:rFonts w:ascii="Mylius" w:hAnsi="Mylius"/>
                <w:bCs/>
              </w:rPr>
              <w:t>Price</w:t>
            </w:r>
            <w:r>
              <w:rPr>
                <w:rFonts w:ascii="Mylius" w:hAnsi="Mylius"/>
                <w:bCs/>
              </w:rPr>
              <w:t>/</w:t>
            </w:r>
            <w:r w:rsidRPr="00944F3E">
              <w:rPr>
                <w:rFonts w:ascii="Mylius" w:hAnsi="Mylius"/>
                <w:bCs/>
              </w:rPr>
              <w:t>Total</w:t>
            </w:r>
          </w:p>
        </w:tc>
        <w:tc>
          <w:tcPr>
            <w:tcW w:w="1063" w:type="dxa"/>
          </w:tcPr>
          <w:p w:rsidR="00CD5266" w:rsidRDefault="00CD5266" w:rsidP="00CD5266">
            <w:pPr>
              <w:spacing w:before="40" w:after="40"/>
              <w:jc w:val="center"/>
              <w:rPr>
                <w:rFonts w:ascii="Mylius" w:hAnsi="Mylius"/>
                <w:bCs/>
              </w:rPr>
            </w:pPr>
          </w:p>
        </w:tc>
        <w:tc>
          <w:tcPr>
            <w:tcW w:w="3048" w:type="dxa"/>
          </w:tcPr>
          <w:p w:rsidR="00CD5266" w:rsidRPr="001F66ED" w:rsidRDefault="00CD5266" w:rsidP="00CD5266">
            <w:pPr>
              <w:pStyle w:val="FootnoteText"/>
              <w:spacing w:before="40" w:after="40"/>
              <w:jc w:val="both"/>
              <w:rPr>
                <w:rFonts w:ascii="Mylius" w:hAnsi="Mylius"/>
              </w:rPr>
            </w:pPr>
            <w:r w:rsidRPr="009E5F83">
              <w:rPr>
                <w:rFonts w:ascii="Mylius" w:hAnsi="Mylius"/>
                <w:b/>
              </w:rPr>
              <w:t>Example:</w:t>
            </w:r>
            <w:r>
              <w:rPr>
                <w:rFonts w:ascii="Mylius" w:hAnsi="Mylius"/>
              </w:rPr>
              <w:t xml:space="preserve"> 15.00</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Code</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944F3E">
              <w:rPr>
                <w:rFonts w:ascii="Mylius" w:hAnsi="Mylius"/>
                <w:bCs/>
              </w:rPr>
              <w:t>SeatItem</w:t>
            </w:r>
            <w:r>
              <w:rPr>
                <w:rFonts w:ascii="Mylius" w:hAnsi="Mylius"/>
                <w:bCs/>
              </w:rPr>
              <w:t>/</w:t>
            </w:r>
            <w:r w:rsidRPr="00944F3E">
              <w:rPr>
                <w:rFonts w:ascii="Mylius" w:hAnsi="Mylius"/>
                <w:bCs/>
              </w:rPr>
              <w:t>Price</w:t>
            </w:r>
            <w:r>
              <w:rPr>
                <w:rFonts w:ascii="Mylius" w:hAnsi="Mylius"/>
                <w:bCs/>
              </w:rPr>
              <w:t>/</w:t>
            </w:r>
            <w:r w:rsidRPr="00944F3E">
              <w:rPr>
                <w:rFonts w:ascii="Mylius" w:hAnsi="Mylius"/>
                <w:bCs/>
              </w:rPr>
              <w:t>Total</w:t>
            </w:r>
            <w:r>
              <w:rPr>
                <w:rFonts w:ascii="Mylius" w:hAnsi="Mylius"/>
                <w:bCs/>
              </w:rPr>
              <w:t>/</w:t>
            </w:r>
            <w:r w:rsidRPr="00944F3E">
              <w:rPr>
                <w:rFonts w:ascii="Mylius" w:hAnsi="Mylius"/>
                <w:bCs/>
              </w:rPr>
              <w:t>Code</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spacing w:before="40" w:after="40"/>
              <w:jc w:val="both"/>
              <w:rPr>
                <w:rFonts w:ascii="Mylius" w:hAnsi="Mylius"/>
              </w:rPr>
            </w:pPr>
            <w:r>
              <w:rPr>
                <w:rFonts w:ascii="Mylius" w:hAnsi="Mylius"/>
              </w:rPr>
              <w:t xml:space="preserve">Currency Code </w:t>
            </w:r>
          </w:p>
          <w:p w:rsidR="00CD5266" w:rsidRDefault="00CD5266" w:rsidP="00CD5266">
            <w:pPr>
              <w:pStyle w:val="FootnoteText"/>
              <w:spacing w:before="40" w:after="40"/>
              <w:jc w:val="both"/>
              <w:rPr>
                <w:rFonts w:ascii="Mylius" w:hAnsi="Mylius"/>
                <w:bCs/>
              </w:rPr>
            </w:pPr>
            <w:r>
              <w:rPr>
                <w:rFonts w:ascii="Mylius" w:hAnsi="Mylius"/>
                <w:b/>
                <w:bCs/>
              </w:rPr>
              <w:t xml:space="preserve">Example: </w:t>
            </w:r>
            <w:r w:rsidRPr="0063768E">
              <w:rPr>
                <w:rFonts w:ascii="Mylius" w:hAnsi="Mylius"/>
                <w:bCs/>
              </w:rPr>
              <w:t>GBP</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Location</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bCs/>
              </w:rPr>
            </w:pPr>
            <w:r>
              <w:rPr>
                <w:rFonts w:ascii="Mylius" w:hAnsi="Mylius"/>
              </w:rPr>
              <w:t>Seat location details</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Column</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944F3E">
              <w:rPr>
                <w:rFonts w:ascii="Mylius" w:hAnsi="Mylius"/>
                <w:bCs/>
              </w:rPr>
              <w:t>SeatItem</w:t>
            </w:r>
            <w:r>
              <w:rPr>
                <w:rFonts w:ascii="Mylius" w:hAnsi="Mylius"/>
                <w:bCs/>
              </w:rPr>
              <w:t>/</w:t>
            </w:r>
            <w:r w:rsidRPr="00944F3E">
              <w:rPr>
                <w:rFonts w:ascii="Mylius" w:hAnsi="Mylius"/>
                <w:bCs/>
              </w:rPr>
              <w:t>Location</w:t>
            </w:r>
            <w:r>
              <w:rPr>
                <w:rFonts w:ascii="Mylius" w:hAnsi="Mylius"/>
                <w:bCs/>
              </w:rPr>
              <w:t>/</w:t>
            </w:r>
            <w:r w:rsidRPr="00944F3E">
              <w:rPr>
                <w:rFonts w:ascii="Mylius" w:hAnsi="Mylius"/>
                <w:bCs/>
              </w:rPr>
              <w:t xml:space="preserve"> Column</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rPr>
            </w:pPr>
            <w:r>
              <w:rPr>
                <w:rFonts w:ascii="Mylius" w:hAnsi="Mylius"/>
              </w:rPr>
              <w:t>Seat column</w:t>
            </w:r>
          </w:p>
          <w:p w:rsidR="00CD5266" w:rsidRDefault="00CD5266" w:rsidP="00CD5266">
            <w:pPr>
              <w:pStyle w:val="FootnoteText"/>
              <w:spacing w:before="40" w:after="40"/>
              <w:jc w:val="both"/>
              <w:rPr>
                <w:rFonts w:ascii="Mylius" w:hAnsi="Mylius"/>
                <w:bCs/>
              </w:rPr>
            </w:pPr>
            <w:r w:rsidRPr="004F4D4E">
              <w:rPr>
                <w:rFonts w:ascii="Mylius" w:hAnsi="Mylius"/>
                <w:b/>
              </w:rPr>
              <w:t>Example:</w:t>
            </w:r>
            <w:r>
              <w:rPr>
                <w:rFonts w:ascii="Mylius" w:hAnsi="Mylius"/>
              </w:rPr>
              <w:t xml:space="preserve"> B</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Row</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rPr>
            </w:pPr>
            <w:r>
              <w:rPr>
                <w:rFonts w:ascii="Mylius" w:hAnsi="Mylius"/>
              </w:rPr>
              <w:t>Seat row</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Number</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944F3E">
              <w:rPr>
                <w:rFonts w:ascii="Mylius" w:hAnsi="Mylius"/>
                <w:bCs/>
              </w:rPr>
              <w:t>SeatItem</w:t>
            </w:r>
            <w:r>
              <w:rPr>
                <w:rFonts w:ascii="Mylius" w:hAnsi="Mylius"/>
                <w:bCs/>
              </w:rPr>
              <w:t>/</w:t>
            </w:r>
            <w:r w:rsidRPr="00944F3E">
              <w:rPr>
                <w:rFonts w:ascii="Mylius" w:hAnsi="Mylius"/>
                <w:bCs/>
              </w:rPr>
              <w:t>Location</w:t>
            </w:r>
            <w:r>
              <w:rPr>
                <w:rFonts w:ascii="Mylius" w:hAnsi="Mylius"/>
                <w:bCs/>
              </w:rPr>
              <w:t>/</w:t>
            </w:r>
            <w:r w:rsidRPr="00944F3E">
              <w:rPr>
                <w:rFonts w:ascii="Mylius" w:hAnsi="Mylius"/>
                <w:bCs/>
              </w:rPr>
              <w:t xml:space="preserve"> Row</w:t>
            </w:r>
            <w:r>
              <w:rPr>
                <w:rFonts w:ascii="Mylius" w:hAnsi="Mylius"/>
                <w:bCs/>
              </w:rPr>
              <w:t>/</w:t>
            </w:r>
            <w:r w:rsidRPr="00944F3E">
              <w:rPr>
                <w:rFonts w:ascii="Mylius" w:hAnsi="Mylius"/>
                <w:bCs/>
              </w:rPr>
              <w:t>Number</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rPr>
            </w:pPr>
            <w:r>
              <w:rPr>
                <w:rFonts w:ascii="Mylius" w:hAnsi="Mylius"/>
              </w:rPr>
              <w:t>Row number</w:t>
            </w:r>
          </w:p>
          <w:p w:rsidR="00CD5266" w:rsidRDefault="00CD5266" w:rsidP="00CD5266">
            <w:pPr>
              <w:pStyle w:val="FootnoteText"/>
              <w:spacing w:before="40" w:after="40"/>
              <w:jc w:val="both"/>
              <w:rPr>
                <w:rFonts w:ascii="Mylius" w:hAnsi="Mylius"/>
              </w:rPr>
            </w:pPr>
            <w:r w:rsidRPr="004F4D4E">
              <w:rPr>
                <w:rFonts w:ascii="Mylius" w:hAnsi="Mylius"/>
                <w:b/>
              </w:rPr>
              <w:t>Example:</w:t>
            </w:r>
            <w:r>
              <w:rPr>
                <w:rFonts w:ascii="Mylius" w:hAnsi="Mylius"/>
              </w:rPr>
              <w:t xml:space="preserve"> 39</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SeatAssociation</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bCs/>
              </w:rPr>
            </w:pP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SegmentReferences</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944F3E">
              <w:rPr>
                <w:rFonts w:ascii="Mylius" w:hAnsi="Mylius"/>
                <w:bCs/>
              </w:rPr>
              <w:t>SeatItem</w:t>
            </w:r>
            <w:r>
              <w:rPr>
                <w:rFonts w:ascii="Mylius" w:hAnsi="Mylius"/>
                <w:bCs/>
              </w:rPr>
              <w:t>/</w:t>
            </w:r>
            <w:r w:rsidRPr="00944F3E">
              <w:rPr>
                <w:rFonts w:ascii="Mylius" w:hAnsi="Mylius"/>
                <w:bCs/>
              </w:rPr>
              <w:t>SeatAssociation</w:t>
            </w:r>
            <w:r>
              <w:rPr>
                <w:rFonts w:ascii="Mylius" w:hAnsi="Mylius"/>
                <w:bCs/>
              </w:rPr>
              <w:t>/</w:t>
            </w:r>
            <w:r w:rsidRPr="00944F3E">
              <w:rPr>
                <w:rFonts w:ascii="Mylius" w:hAnsi="Mylius"/>
                <w:bCs/>
              </w:rPr>
              <w:t>SegmentReferences</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spacing w:before="40" w:after="40"/>
              <w:jc w:val="both"/>
              <w:rPr>
                <w:rFonts w:ascii="Mylius" w:hAnsi="Mylius"/>
              </w:rPr>
            </w:pPr>
            <w:r>
              <w:rPr>
                <w:rFonts w:ascii="Mylius" w:hAnsi="Mylius"/>
              </w:rPr>
              <w:t>Reference to a flight on which the seat is booked</w:t>
            </w:r>
          </w:p>
          <w:p w:rsidR="00CD5266" w:rsidRDefault="00CD5266" w:rsidP="00CD5266">
            <w:pPr>
              <w:pStyle w:val="FootnoteText"/>
              <w:spacing w:before="40" w:after="40"/>
              <w:jc w:val="both"/>
              <w:rPr>
                <w:rFonts w:ascii="Mylius" w:hAnsi="Mylius"/>
                <w:bCs/>
              </w:rPr>
            </w:pPr>
            <w:r w:rsidRPr="00360090">
              <w:rPr>
                <w:rFonts w:ascii="Mylius" w:hAnsi="Mylius"/>
                <w:b/>
              </w:rPr>
              <w:t>Example:</w:t>
            </w:r>
            <w:r>
              <w:rPr>
                <w:rFonts w:ascii="Mylius" w:hAnsi="Mylius"/>
              </w:rPr>
              <w:t xml:space="preserve"> F1</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TravelerReference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944F3E">
              <w:rPr>
                <w:rFonts w:ascii="Mylius" w:hAnsi="Mylius"/>
                <w:bCs/>
              </w:rPr>
              <w:t>SeatItem</w:t>
            </w:r>
            <w:r>
              <w:rPr>
                <w:rFonts w:ascii="Mylius" w:hAnsi="Mylius"/>
                <w:bCs/>
              </w:rPr>
              <w:t>/</w:t>
            </w:r>
            <w:r w:rsidRPr="00944F3E">
              <w:rPr>
                <w:rFonts w:ascii="Mylius" w:hAnsi="Mylius"/>
                <w:bCs/>
              </w:rPr>
              <w:t>SeatAssociation</w:t>
            </w:r>
            <w:r>
              <w:rPr>
                <w:rFonts w:ascii="Mylius" w:hAnsi="Mylius"/>
                <w:bCs/>
              </w:rPr>
              <w:t>/</w:t>
            </w:r>
            <w:r w:rsidRPr="00944F3E">
              <w:rPr>
                <w:rFonts w:ascii="Mylius" w:hAnsi="Mylius"/>
                <w:bCs/>
              </w:rPr>
              <w:t>TravelerReference</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spacing w:before="40" w:after="40"/>
              <w:jc w:val="both"/>
              <w:rPr>
                <w:rFonts w:ascii="Mylius" w:hAnsi="Mylius"/>
              </w:rPr>
            </w:pPr>
            <w:r>
              <w:rPr>
                <w:rFonts w:ascii="Mylius" w:hAnsi="Mylius"/>
              </w:rPr>
              <w:t>Reference to a passenger for whom the seat is booked</w:t>
            </w:r>
          </w:p>
          <w:p w:rsidR="00CD5266" w:rsidRDefault="00CD5266" w:rsidP="00CD5266">
            <w:pPr>
              <w:pStyle w:val="FootnoteText"/>
              <w:spacing w:before="40" w:after="40"/>
              <w:jc w:val="both"/>
              <w:rPr>
                <w:rFonts w:ascii="Mylius" w:hAnsi="Mylius"/>
                <w:bCs/>
              </w:rPr>
            </w:pPr>
            <w:r w:rsidRPr="00360090">
              <w:rPr>
                <w:rFonts w:ascii="Mylius" w:hAnsi="Mylius"/>
                <w:b/>
              </w:rPr>
              <w:t>Example:</w:t>
            </w:r>
            <w:r>
              <w:rPr>
                <w:rFonts w:ascii="Mylius" w:hAnsi="Mylius"/>
              </w:rPr>
              <w:t xml:space="preserve"> T1</w:t>
            </w:r>
          </w:p>
        </w:tc>
      </w:tr>
      <w:tr w:rsidR="00CD5266" w:rsidTr="00367E71">
        <w:trPr>
          <w:trHeight w:val="283"/>
        </w:trPr>
        <w:tc>
          <w:tcPr>
            <w:tcW w:w="2518" w:type="dxa"/>
          </w:tcPr>
          <w:p w:rsidR="00CD5266" w:rsidRDefault="00CD5266" w:rsidP="00CD5266">
            <w:pPr>
              <w:spacing w:before="40" w:after="40"/>
              <w:rPr>
                <w:rFonts w:ascii="Mylius" w:hAnsi="Mylius"/>
                <w:bCs/>
              </w:rPr>
            </w:pPr>
            <w:r w:rsidRPr="000E0229">
              <w:rPr>
                <w:rFonts w:ascii="Mylius" w:hAnsi="Mylius"/>
                <w:bCs/>
              </w:rPr>
              <w:t>TimeLimits</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spacing w:before="40" w:after="40"/>
              <w:jc w:val="both"/>
              <w:rPr>
                <w:rFonts w:ascii="Mylius" w:hAnsi="Mylius"/>
              </w:rPr>
            </w:pPr>
            <w:r>
              <w:rPr>
                <w:rFonts w:ascii="Mylius" w:hAnsi="Mylius"/>
              </w:rPr>
              <w:t>This will be returned only for held booking i.e booking created without eTickets.</w:t>
            </w:r>
          </w:p>
          <w:p w:rsidR="00CD5266" w:rsidRDefault="00CD5266" w:rsidP="00CD5266">
            <w:pPr>
              <w:spacing w:before="40" w:after="40"/>
              <w:jc w:val="both"/>
              <w:rPr>
                <w:rFonts w:ascii="Mylius" w:hAnsi="Mylius"/>
                <w:bCs/>
              </w:rPr>
            </w:pPr>
          </w:p>
          <w:p w:rsidR="00CD5266" w:rsidRDefault="00CD5266" w:rsidP="00CD5266">
            <w:pPr>
              <w:spacing w:before="40" w:after="40"/>
              <w:jc w:val="both"/>
              <w:rPr>
                <w:rFonts w:ascii="Mylius" w:hAnsi="Mylius"/>
              </w:rPr>
            </w:pPr>
            <w:r w:rsidRPr="000E0229">
              <w:rPr>
                <w:rFonts w:ascii="Mylius" w:hAnsi="Mylius"/>
                <w:bCs/>
              </w:rPr>
              <w:t>PaymentTimeLimit</w:t>
            </w:r>
            <w:r>
              <w:rPr>
                <w:rFonts w:ascii="Mylius" w:hAnsi="Mylius"/>
                <w:bCs/>
              </w:rPr>
              <w:t xml:space="preserve"> will be returned for each OrderItem although the time limit is same for all the OrderItems</w:t>
            </w:r>
          </w:p>
        </w:tc>
      </w:tr>
      <w:tr w:rsidR="00CD5266" w:rsidTr="00367E71">
        <w:trPr>
          <w:trHeight w:val="283"/>
        </w:trPr>
        <w:tc>
          <w:tcPr>
            <w:tcW w:w="2518" w:type="dxa"/>
          </w:tcPr>
          <w:p w:rsidR="00CD5266" w:rsidRPr="000E0229" w:rsidRDefault="00CD5266" w:rsidP="00CD5266">
            <w:pPr>
              <w:spacing w:before="40" w:after="40"/>
              <w:rPr>
                <w:rFonts w:ascii="Mylius" w:hAnsi="Mylius"/>
                <w:bCs/>
              </w:rPr>
            </w:pPr>
            <w:r w:rsidRPr="000E0229">
              <w:rPr>
                <w:rFonts w:ascii="Mylius" w:hAnsi="Mylius"/>
                <w:bCs/>
              </w:rPr>
              <w:t>PaymentTimeLimit</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pStyle w:val="FootnoteText"/>
              <w:spacing w:before="40" w:after="40"/>
              <w:jc w:val="both"/>
              <w:rPr>
                <w:rFonts w:ascii="Mylius" w:hAnsi="Mylius"/>
              </w:rPr>
            </w:pPr>
            <w:r w:rsidRPr="00B92BFD">
              <w:rPr>
                <w:rFonts w:ascii="Mylius" w:hAnsi="Mylius"/>
              </w:rPr>
              <w:t xml:space="preserve">This is the deadline by which a commitment to pay must be made for the confirmed items in an </w:t>
            </w:r>
            <w:r>
              <w:rPr>
                <w:rFonts w:ascii="Mylius" w:hAnsi="Mylius"/>
              </w:rPr>
              <w:t>order as agreed with the airline</w:t>
            </w:r>
          </w:p>
          <w:p w:rsidR="00CD5266" w:rsidRDefault="00CD5266" w:rsidP="00CD5266">
            <w:pPr>
              <w:pStyle w:val="FootnoteText"/>
              <w:spacing w:before="40" w:after="40"/>
              <w:jc w:val="both"/>
              <w:rPr>
                <w:rFonts w:ascii="Mylius" w:hAnsi="Mylius"/>
              </w:rPr>
            </w:pPr>
          </w:p>
          <w:p w:rsidR="00CD5266" w:rsidRDefault="00CD5266" w:rsidP="00CD5266">
            <w:pPr>
              <w:spacing w:before="40" w:after="40"/>
              <w:jc w:val="both"/>
              <w:rPr>
                <w:rFonts w:ascii="Mylius" w:hAnsi="Mylius"/>
              </w:rPr>
            </w:pPr>
            <w:r>
              <w:rPr>
                <w:rFonts w:ascii="Mylius" w:hAnsi="Mylius"/>
              </w:rPr>
              <w:t xml:space="preserve">This is also called as Ticket Time Limit, as tickets will only </w:t>
            </w:r>
            <w:r>
              <w:rPr>
                <w:rFonts w:ascii="Mylius" w:hAnsi="Mylius"/>
              </w:rPr>
              <w:lastRenderedPageBreak/>
              <w:t>be issued once payment is made</w:t>
            </w:r>
          </w:p>
        </w:tc>
      </w:tr>
      <w:tr w:rsidR="00CD5266" w:rsidTr="00367E71">
        <w:trPr>
          <w:trHeight w:val="283"/>
        </w:trPr>
        <w:tc>
          <w:tcPr>
            <w:tcW w:w="2518" w:type="dxa"/>
          </w:tcPr>
          <w:p w:rsidR="00CD5266" w:rsidRPr="000E0229" w:rsidRDefault="00CD5266" w:rsidP="00CD5266">
            <w:pPr>
              <w:spacing w:before="40" w:after="40"/>
              <w:rPr>
                <w:rFonts w:ascii="Mylius" w:hAnsi="Mylius"/>
                <w:bCs/>
              </w:rPr>
            </w:pPr>
            <w:r w:rsidRPr="000E0229">
              <w:rPr>
                <w:rFonts w:ascii="Mylius" w:hAnsi="Mylius"/>
                <w:bCs/>
              </w:rPr>
              <w:lastRenderedPageBreak/>
              <w:t>Timestamp</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1A3D11">
              <w:rPr>
                <w:rFonts w:ascii="Mylius" w:hAnsi="Mylius"/>
                <w:bCs/>
              </w:rPr>
              <w:t>OrderItems</w:t>
            </w:r>
            <w:r>
              <w:rPr>
                <w:rFonts w:ascii="Mylius" w:hAnsi="Mylius"/>
                <w:bCs/>
              </w:rPr>
              <w:t>/</w:t>
            </w:r>
            <w:r w:rsidRPr="001A3D11">
              <w:rPr>
                <w:rFonts w:ascii="Mylius" w:hAnsi="Mylius"/>
                <w:bCs/>
              </w:rPr>
              <w:t>OrderItem</w:t>
            </w:r>
            <w:r>
              <w:rPr>
                <w:rFonts w:ascii="Mylius" w:hAnsi="Mylius"/>
                <w:bCs/>
              </w:rPr>
              <w:t>/</w:t>
            </w:r>
            <w:r w:rsidRPr="000E0229">
              <w:rPr>
                <w:rFonts w:ascii="Mylius" w:hAnsi="Mylius"/>
                <w:bCs/>
              </w:rPr>
              <w:t>TimeLimits</w:t>
            </w:r>
            <w:r>
              <w:rPr>
                <w:rFonts w:ascii="Mylius" w:hAnsi="Mylius"/>
                <w:bCs/>
              </w:rPr>
              <w:t>/</w:t>
            </w:r>
            <w:r w:rsidRPr="000E0229">
              <w:rPr>
                <w:rFonts w:ascii="Mylius" w:hAnsi="Mylius"/>
                <w:bCs/>
              </w:rPr>
              <w:t>PaymentTimeLimit</w:t>
            </w:r>
            <w:r>
              <w:rPr>
                <w:rFonts w:ascii="Mylius" w:hAnsi="Mylius"/>
                <w:bCs/>
              </w:rPr>
              <w:t>/</w:t>
            </w:r>
            <w:r w:rsidRPr="000E0229">
              <w:rPr>
                <w:rFonts w:ascii="Mylius" w:hAnsi="Mylius"/>
                <w:bCs/>
              </w:rPr>
              <w:t>Timestamp</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r>
              <w:rPr>
                <w:rFonts w:ascii="Mylius" w:hAnsi="Mylius"/>
                <w:bCs/>
              </w:rPr>
              <w:t>O</w:t>
            </w:r>
          </w:p>
        </w:tc>
        <w:tc>
          <w:tcPr>
            <w:tcW w:w="3048" w:type="dxa"/>
          </w:tcPr>
          <w:p w:rsidR="00CD5266" w:rsidRDefault="00CD5266" w:rsidP="00CD5266">
            <w:pPr>
              <w:pStyle w:val="FootnoteText"/>
              <w:spacing w:before="40" w:after="40"/>
              <w:jc w:val="both"/>
              <w:rPr>
                <w:rFonts w:ascii="Mylius" w:hAnsi="Mylius"/>
              </w:rPr>
            </w:pPr>
            <w:r>
              <w:rPr>
                <w:rFonts w:ascii="Mylius" w:hAnsi="Mylius"/>
              </w:rPr>
              <w:t>Payment Time Limit or Ticket Time Limit</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pPr>
            <w:r w:rsidRPr="00F664DE">
              <w:rPr>
                <w:rFonts w:ascii="Mylius" w:hAnsi="Mylius"/>
                <w:b/>
              </w:rPr>
              <w:t>Example:</w:t>
            </w:r>
            <w:r>
              <w:t xml:space="preserve"> </w:t>
            </w:r>
          </w:p>
          <w:p w:rsidR="00CD5266" w:rsidRDefault="00CD5266" w:rsidP="00CD5266">
            <w:pPr>
              <w:spacing w:before="40" w:after="40"/>
              <w:jc w:val="both"/>
              <w:rPr>
                <w:rFonts w:ascii="Mylius" w:hAnsi="Mylius"/>
              </w:rPr>
            </w:pPr>
            <w:r w:rsidRPr="00B92BFD">
              <w:rPr>
                <w:rFonts w:ascii="Mylius" w:hAnsi="Mylius"/>
              </w:rPr>
              <w:t>2016-09-05T22:59:00.000Z</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ReShopOffers</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ReShopOffer</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Returns the Total order price</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OfferID</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484DDB">
              <w:rPr>
                <w:rFonts w:ascii="Mylius" w:hAnsi="Mylius"/>
              </w:rPr>
              <w:t>OfferID</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An unique ID</w:t>
            </w:r>
          </w:p>
          <w:p w:rsidR="00CD5266" w:rsidRDefault="00CD5266" w:rsidP="00CD526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EF3CBC">
              <w:rPr>
                <w:rFonts w:ascii="Mylius" w:hAnsi="Mylius"/>
              </w:rPr>
              <w:t>OFFER1</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Owner</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CE3B32" w:rsidRDefault="00CD5266" w:rsidP="00CD526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484DDB">
              <w:rPr>
                <w:rFonts w:ascii="Mylius" w:hAnsi="Mylius"/>
              </w:rPr>
              <w:t>OfferID</w:t>
            </w:r>
            <w:r>
              <w:rPr>
                <w:rFonts w:ascii="Mylius" w:hAnsi="Mylius"/>
              </w:rPr>
              <w:t>/</w:t>
            </w:r>
            <w:r w:rsidRPr="0027552C">
              <w:rPr>
                <w:rFonts w:ascii="Mylius" w:hAnsi="Mylius"/>
              </w:rPr>
              <w:t>Owner</w:t>
            </w:r>
            <w:r>
              <w:rPr>
                <w:rFonts w:ascii="Mylius" w:hAnsi="Mylius"/>
              </w:rPr>
              <w:t xml:space="preserve"> (Attribute)</w:t>
            </w:r>
          </w:p>
        </w:tc>
        <w:tc>
          <w:tcPr>
            <w:tcW w:w="1063" w:type="dxa"/>
          </w:tcPr>
          <w:p w:rsidR="00CD5266" w:rsidRDefault="00CD5266" w:rsidP="00CD5266">
            <w:pPr>
              <w:spacing w:before="40" w:after="40"/>
              <w:jc w:val="center"/>
              <w:rPr>
                <w:rFonts w:ascii="Mylius" w:hAnsi="Mylius"/>
              </w:rPr>
            </w:pPr>
            <w:r>
              <w:rPr>
                <w:rFonts w:ascii="Mylius" w:hAnsi="Mylius"/>
              </w:rPr>
              <w:t>M</w:t>
            </w:r>
          </w:p>
        </w:tc>
        <w:tc>
          <w:tcPr>
            <w:tcW w:w="3048" w:type="dxa"/>
          </w:tcPr>
          <w:p w:rsidR="00CD5266" w:rsidRDefault="00CD5266" w:rsidP="00CD5266">
            <w:pPr>
              <w:pStyle w:val="FootnoteText"/>
              <w:spacing w:before="40" w:after="40"/>
              <w:jc w:val="both"/>
              <w:rPr>
                <w:rFonts w:ascii="Mylius" w:hAnsi="Mylius"/>
              </w:rPr>
            </w:pPr>
            <w:r>
              <w:rPr>
                <w:rFonts w:ascii="Mylius" w:hAnsi="Mylius"/>
              </w:rPr>
              <w:t>Will always be returned as “BA”</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TotalPrice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rPr>
            </w:pPr>
            <w:r>
              <w:rPr>
                <w:rFonts w:ascii="Mylius" w:hAnsi="Mylius"/>
              </w:rPr>
              <w:t xml:space="preserve">Returns the total order price </w:t>
            </w:r>
          </w:p>
          <w:p w:rsidR="00CD5266" w:rsidRDefault="00CD5266" w:rsidP="00CD5266">
            <w:pPr>
              <w:pStyle w:val="FootnoteText"/>
              <w:spacing w:before="40" w:after="40"/>
              <w:jc w:val="both"/>
              <w:rPr>
                <w:rFonts w:ascii="Mylius" w:hAnsi="Mylius"/>
              </w:rPr>
            </w:pPr>
          </w:p>
          <w:p w:rsidR="00CD5266" w:rsidRDefault="00CD5266" w:rsidP="00CD5266">
            <w:pPr>
              <w:pStyle w:val="FootnoteText"/>
              <w:spacing w:before="40" w:after="40"/>
              <w:jc w:val="both"/>
              <w:rPr>
                <w:rFonts w:ascii="Mylius" w:hAnsi="Mylius"/>
                <w:bCs/>
              </w:rPr>
            </w:pPr>
            <w:r w:rsidRPr="00CF64ED">
              <w:rPr>
                <w:rFonts w:ascii="Mylius" w:hAnsi="Mylius"/>
                <w:b/>
                <w:u w:val="single"/>
              </w:rPr>
              <w:t>Note:</w:t>
            </w:r>
            <w:r>
              <w:rPr>
                <w:rFonts w:ascii="Mylius" w:hAnsi="Mylius"/>
              </w:rPr>
              <w:t xml:space="preserve"> This is the price that the customer has to pay to confirm the booking via AirDocIssue service</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SimpleCurrencyPrice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944F3E">
              <w:rPr>
                <w:rFonts w:ascii="Mylius" w:hAnsi="Mylius"/>
                <w:bCs/>
              </w:rPr>
              <w:t>TotalPrice</w:t>
            </w:r>
            <w:r>
              <w:rPr>
                <w:rFonts w:ascii="Mylius" w:hAnsi="Mylius"/>
                <w:bCs/>
              </w:rPr>
              <w:t>/</w:t>
            </w:r>
            <w:r w:rsidRPr="00944F3E">
              <w:rPr>
                <w:rFonts w:ascii="Mylius" w:hAnsi="Mylius"/>
                <w:bCs/>
              </w:rPr>
              <w:t>SimpleCurrencyPrice</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pStyle w:val="FootnoteText"/>
              <w:spacing w:before="40" w:after="40"/>
              <w:jc w:val="both"/>
              <w:rPr>
                <w:rFonts w:ascii="Mylius" w:hAnsi="Mylius"/>
              </w:rPr>
            </w:pPr>
            <w:r>
              <w:rPr>
                <w:rFonts w:ascii="Mylius" w:hAnsi="Mylius"/>
              </w:rPr>
              <w:t>Total order price</w:t>
            </w:r>
          </w:p>
          <w:p w:rsidR="00CD5266" w:rsidRDefault="00CD5266" w:rsidP="00CD5266">
            <w:pPr>
              <w:pStyle w:val="FootnoteText"/>
              <w:spacing w:before="40" w:after="40"/>
              <w:jc w:val="both"/>
              <w:rPr>
                <w:rFonts w:ascii="Mylius" w:hAnsi="Mylius"/>
                <w:bCs/>
              </w:rPr>
            </w:pPr>
            <w:r w:rsidRPr="007205C2">
              <w:rPr>
                <w:rFonts w:ascii="Mylius" w:hAnsi="Mylius"/>
                <w:b/>
              </w:rPr>
              <w:t>Example:</w:t>
            </w:r>
            <w:r>
              <w:rPr>
                <w:rFonts w:ascii="Mylius" w:hAnsi="Mylius"/>
              </w:rPr>
              <w:t xml:space="preserve"> </w:t>
            </w:r>
            <w:r w:rsidRPr="00C82979">
              <w:rPr>
                <w:rFonts w:ascii="Mylius" w:hAnsi="Mylius"/>
              </w:rPr>
              <w:t>1030.46</w:t>
            </w:r>
          </w:p>
        </w:tc>
      </w:tr>
      <w:tr w:rsidR="00CD5266" w:rsidTr="00367E71">
        <w:trPr>
          <w:trHeight w:val="283"/>
        </w:trPr>
        <w:tc>
          <w:tcPr>
            <w:tcW w:w="2518" w:type="dxa"/>
          </w:tcPr>
          <w:p w:rsidR="00CD5266" w:rsidRPr="00C91EA3" w:rsidRDefault="00CD5266" w:rsidP="00CD5266">
            <w:pPr>
              <w:spacing w:before="40" w:after="40"/>
              <w:rPr>
                <w:rFonts w:ascii="Mylius" w:hAnsi="Mylius"/>
                <w:bCs/>
              </w:rPr>
            </w:pPr>
            <w:r w:rsidRPr="00944F3E">
              <w:rPr>
                <w:rFonts w:ascii="Mylius" w:hAnsi="Mylius"/>
                <w:bCs/>
              </w:rPr>
              <w:t>Code</w:t>
            </w:r>
            <w:r>
              <w:rPr>
                <w:rFonts w:ascii="Mylius" w:hAnsi="Mylius"/>
                <w:bCs/>
              </w:rPr>
              <w:t xml:space="preserve"> (Attribute)</w:t>
            </w:r>
          </w:p>
        </w:tc>
        <w:tc>
          <w:tcPr>
            <w:tcW w:w="1134" w:type="dxa"/>
          </w:tcPr>
          <w:p w:rsidR="00CD5266" w:rsidRDefault="00CD5266" w:rsidP="00CD5266">
            <w:pPr>
              <w:spacing w:before="40" w:after="40"/>
              <w:rPr>
                <w:rFonts w:ascii="Mylius" w:hAnsi="Mylius"/>
                <w:b/>
                <w:bCs/>
              </w:rPr>
            </w:pPr>
          </w:p>
        </w:tc>
        <w:tc>
          <w:tcPr>
            <w:tcW w:w="2693" w:type="dxa"/>
          </w:tcPr>
          <w:p w:rsidR="00CD5266" w:rsidRPr="00D66362" w:rsidRDefault="00CD5266" w:rsidP="00CD526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944F3E">
              <w:rPr>
                <w:rFonts w:ascii="Mylius" w:hAnsi="Mylius"/>
                <w:bCs/>
              </w:rPr>
              <w:t>TotalPrice</w:t>
            </w:r>
            <w:r>
              <w:rPr>
                <w:rFonts w:ascii="Mylius" w:hAnsi="Mylius"/>
                <w:bCs/>
              </w:rPr>
              <w:t>/</w:t>
            </w:r>
            <w:r w:rsidRPr="00944F3E">
              <w:rPr>
                <w:rFonts w:ascii="Mylius" w:hAnsi="Mylius"/>
                <w:bCs/>
              </w:rPr>
              <w:t>SimpleCurrencyPrice</w:t>
            </w:r>
            <w:r>
              <w:rPr>
                <w:rFonts w:ascii="Mylius" w:hAnsi="Mylius"/>
                <w:bCs/>
              </w:rPr>
              <w:t>/</w:t>
            </w:r>
            <w:r w:rsidRPr="00944F3E">
              <w:rPr>
                <w:rFonts w:ascii="Mylius" w:hAnsi="Mylius"/>
                <w:bCs/>
              </w:rPr>
              <w:t>Code</w:t>
            </w:r>
            <w:r>
              <w:rPr>
                <w:rFonts w:ascii="Mylius" w:hAnsi="Mylius"/>
                <w:bCs/>
              </w:rPr>
              <w:t xml:space="preserve"> (Attribute)</w:t>
            </w:r>
          </w:p>
        </w:tc>
        <w:tc>
          <w:tcPr>
            <w:tcW w:w="1063" w:type="dxa"/>
          </w:tcPr>
          <w:p w:rsidR="00CD5266" w:rsidRDefault="00CD5266" w:rsidP="00CD5266">
            <w:pPr>
              <w:spacing w:before="40" w:after="40"/>
              <w:jc w:val="center"/>
              <w:rPr>
                <w:rFonts w:ascii="Mylius" w:hAnsi="Mylius"/>
                <w:bCs/>
              </w:rPr>
            </w:pPr>
          </w:p>
        </w:tc>
        <w:tc>
          <w:tcPr>
            <w:tcW w:w="3048" w:type="dxa"/>
          </w:tcPr>
          <w:p w:rsidR="00CD5266" w:rsidRDefault="00CD5266" w:rsidP="00CD5266">
            <w:pPr>
              <w:spacing w:before="40" w:after="40"/>
              <w:jc w:val="both"/>
              <w:rPr>
                <w:rFonts w:ascii="Mylius" w:hAnsi="Mylius"/>
              </w:rPr>
            </w:pPr>
            <w:r>
              <w:rPr>
                <w:rFonts w:ascii="Mylius" w:hAnsi="Mylius"/>
              </w:rPr>
              <w:t xml:space="preserve">Currency Code </w:t>
            </w:r>
          </w:p>
          <w:p w:rsidR="00CD5266" w:rsidRDefault="00CD5266" w:rsidP="00CD5266">
            <w:pPr>
              <w:pStyle w:val="FootnoteText"/>
              <w:spacing w:before="40" w:after="40"/>
              <w:jc w:val="both"/>
              <w:rPr>
                <w:rFonts w:ascii="Mylius" w:hAnsi="Mylius"/>
                <w:bCs/>
              </w:rPr>
            </w:pPr>
            <w:r>
              <w:rPr>
                <w:rFonts w:ascii="Mylius" w:hAnsi="Mylius"/>
                <w:b/>
                <w:bCs/>
              </w:rPr>
              <w:t xml:space="preserve">Example: </w:t>
            </w:r>
            <w:r w:rsidRPr="0063768E">
              <w:rPr>
                <w:rFonts w:ascii="Mylius" w:hAnsi="Mylius"/>
                <w:bCs/>
              </w:rPr>
              <w:t>GBP</w:t>
            </w:r>
          </w:p>
        </w:tc>
      </w:tr>
      <w:tr w:rsidR="00CD5266" w:rsidTr="00367E71">
        <w:trPr>
          <w:trHeight w:val="283"/>
        </w:trPr>
        <w:tc>
          <w:tcPr>
            <w:tcW w:w="10456" w:type="dxa"/>
            <w:gridSpan w:val="5"/>
            <w:shd w:val="clear" w:color="auto" w:fill="D0CECE" w:themeFill="background2" w:themeFillShade="E6"/>
          </w:tcPr>
          <w:p w:rsidR="00CD5266" w:rsidRPr="00944F3E" w:rsidRDefault="00CD5266" w:rsidP="00CD5266">
            <w:pPr>
              <w:pStyle w:val="FootnoteText"/>
              <w:spacing w:before="40" w:after="40"/>
              <w:jc w:val="both"/>
              <w:rPr>
                <w:rFonts w:ascii="Mylius" w:hAnsi="Mylius"/>
                <w:b/>
                <w:bCs/>
              </w:rPr>
            </w:pPr>
            <w:r>
              <w:rPr>
                <w:rFonts w:ascii="Mylius" w:hAnsi="Mylius"/>
                <w:b/>
                <w:bCs/>
              </w:rPr>
              <w:t xml:space="preserve">                                                                    </w:t>
            </w:r>
            <w:r w:rsidRPr="00944F3E">
              <w:rPr>
                <w:rFonts w:ascii="Mylius" w:hAnsi="Mylius"/>
                <w:b/>
                <w:bCs/>
              </w:rPr>
              <w:t>ItinReshopRS – Refund Quote</w:t>
            </w:r>
          </w:p>
        </w:tc>
      </w:tr>
      <w:tr w:rsidR="00EB6917" w:rsidTr="00367E71">
        <w:trPr>
          <w:trHeight w:val="283"/>
        </w:trPr>
        <w:tc>
          <w:tcPr>
            <w:tcW w:w="2518" w:type="dxa"/>
          </w:tcPr>
          <w:p w:rsidR="00EB6917" w:rsidRPr="00C91EA3" w:rsidRDefault="00EB6917" w:rsidP="00EB6917">
            <w:pPr>
              <w:spacing w:before="40" w:after="40"/>
              <w:rPr>
                <w:rFonts w:ascii="Mylius" w:hAnsi="Mylius"/>
                <w:bCs/>
              </w:rPr>
            </w:pPr>
            <w:r w:rsidRPr="004A6EB6">
              <w:rPr>
                <w:rFonts w:ascii="Mylius" w:hAnsi="Mylius"/>
                <w:bCs/>
              </w:rPr>
              <w:t>TotalOrderPrice</w:t>
            </w:r>
          </w:p>
        </w:tc>
        <w:tc>
          <w:tcPr>
            <w:tcW w:w="1134" w:type="dxa"/>
          </w:tcPr>
          <w:p w:rsidR="00EB6917" w:rsidRDefault="00EB6917" w:rsidP="00EB6917">
            <w:pPr>
              <w:spacing w:before="40" w:after="40"/>
              <w:rPr>
                <w:rFonts w:ascii="Mylius" w:hAnsi="Mylius"/>
                <w:b/>
                <w:bCs/>
              </w:rPr>
            </w:pPr>
          </w:p>
        </w:tc>
        <w:tc>
          <w:tcPr>
            <w:tcW w:w="2693" w:type="dxa"/>
          </w:tcPr>
          <w:p w:rsidR="00EB6917" w:rsidRPr="00D66362" w:rsidRDefault="00EB6917" w:rsidP="00EB6917">
            <w:pPr>
              <w:spacing w:before="40" w:after="40"/>
              <w:rPr>
                <w:rFonts w:ascii="Mylius" w:hAnsi="Mylius"/>
                <w:bCs/>
              </w:rPr>
            </w:pPr>
          </w:p>
        </w:tc>
        <w:tc>
          <w:tcPr>
            <w:tcW w:w="1063" w:type="dxa"/>
          </w:tcPr>
          <w:p w:rsidR="00EB6917" w:rsidRDefault="00EB6917" w:rsidP="00EB6917">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 xml:space="preserve">Returns the total order price </w:t>
            </w:r>
          </w:p>
          <w:p w:rsidR="00EB6917" w:rsidRDefault="00EB6917" w:rsidP="00EB6917">
            <w:pPr>
              <w:pStyle w:val="FootnoteText"/>
              <w:spacing w:before="40" w:after="40"/>
              <w:jc w:val="both"/>
              <w:rPr>
                <w:rFonts w:ascii="Mylius" w:hAnsi="Mylius"/>
                <w:bCs/>
              </w:rPr>
            </w:pPr>
          </w:p>
        </w:tc>
      </w:tr>
      <w:tr w:rsidR="00EB6917" w:rsidTr="00367E71">
        <w:trPr>
          <w:trHeight w:val="283"/>
        </w:trPr>
        <w:tc>
          <w:tcPr>
            <w:tcW w:w="2518" w:type="dxa"/>
          </w:tcPr>
          <w:p w:rsidR="00EB6917" w:rsidRPr="00C91EA3" w:rsidRDefault="00EB6917" w:rsidP="00EB6917">
            <w:pPr>
              <w:spacing w:before="40" w:after="40"/>
              <w:rPr>
                <w:rFonts w:ascii="Mylius" w:hAnsi="Mylius"/>
                <w:bCs/>
              </w:rPr>
            </w:pPr>
            <w:r w:rsidRPr="004A6EB6">
              <w:rPr>
                <w:rFonts w:ascii="Mylius" w:hAnsi="Mylius"/>
                <w:bCs/>
              </w:rPr>
              <w:t>DetailCurrencyPrice</w:t>
            </w:r>
          </w:p>
        </w:tc>
        <w:tc>
          <w:tcPr>
            <w:tcW w:w="1134" w:type="dxa"/>
          </w:tcPr>
          <w:p w:rsidR="00EB6917" w:rsidRDefault="00EB6917" w:rsidP="00EB6917">
            <w:pPr>
              <w:spacing w:before="40" w:after="40"/>
              <w:rPr>
                <w:rFonts w:ascii="Mylius" w:hAnsi="Mylius"/>
                <w:b/>
                <w:bCs/>
              </w:rPr>
            </w:pPr>
          </w:p>
        </w:tc>
        <w:tc>
          <w:tcPr>
            <w:tcW w:w="2693" w:type="dxa"/>
          </w:tcPr>
          <w:p w:rsidR="00EB6917" w:rsidRPr="00D66362" w:rsidRDefault="00EB6917" w:rsidP="00EB6917">
            <w:pPr>
              <w:spacing w:before="40" w:after="40"/>
              <w:rPr>
                <w:rFonts w:ascii="Mylius" w:hAnsi="Mylius"/>
                <w:bCs/>
              </w:rPr>
            </w:pPr>
          </w:p>
        </w:tc>
        <w:tc>
          <w:tcPr>
            <w:tcW w:w="1063" w:type="dxa"/>
          </w:tcPr>
          <w:p w:rsidR="00EB6917" w:rsidRDefault="00EB6917" w:rsidP="00EB6917">
            <w:pPr>
              <w:spacing w:before="40" w:after="40"/>
              <w:jc w:val="center"/>
              <w:rPr>
                <w:rFonts w:ascii="Mylius" w:hAnsi="Mylius"/>
              </w:rPr>
            </w:pPr>
            <w:r>
              <w:rPr>
                <w:rFonts w:ascii="Mylius" w:hAnsi="Mylius"/>
              </w:rPr>
              <w:t>M</w:t>
            </w:r>
          </w:p>
        </w:tc>
        <w:tc>
          <w:tcPr>
            <w:tcW w:w="3048" w:type="dxa"/>
          </w:tcPr>
          <w:p w:rsidR="00EB6917" w:rsidRDefault="00EB6917" w:rsidP="00EB6917">
            <w:pPr>
              <w:pStyle w:val="FootnoteText"/>
              <w:spacing w:before="40" w:after="40"/>
              <w:jc w:val="both"/>
              <w:rPr>
                <w:rFonts w:ascii="Mylius" w:hAnsi="Mylius"/>
                <w:bCs/>
              </w:rPr>
            </w:pPr>
          </w:p>
        </w:tc>
      </w:tr>
      <w:tr w:rsidR="000E42B6" w:rsidTr="00367E71">
        <w:trPr>
          <w:trHeight w:val="283"/>
        </w:trPr>
        <w:tc>
          <w:tcPr>
            <w:tcW w:w="2518" w:type="dxa"/>
          </w:tcPr>
          <w:p w:rsidR="000E42B6" w:rsidRPr="00C91EA3" w:rsidRDefault="000E42B6" w:rsidP="000E42B6">
            <w:pPr>
              <w:spacing w:before="40" w:after="40"/>
              <w:rPr>
                <w:rFonts w:ascii="Mylius" w:hAnsi="Mylius"/>
                <w:bCs/>
              </w:rPr>
            </w:pPr>
            <w:r w:rsidRPr="004A6EB6">
              <w:rPr>
                <w:rFonts w:ascii="Mylius" w:hAnsi="Mylius"/>
                <w:bCs/>
              </w:rPr>
              <w:t>Total</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jc w:val="both"/>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Order</w:t>
            </w:r>
            <w:r>
              <w:rPr>
                <w:rFonts w:ascii="Mylius" w:hAnsi="Mylius"/>
              </w:rPr>
              <w:t>/</w:t>
            </w:r>
            <w:r w:rsidRPr="00C91EA3">
              <w:rPr>
                <w:rFonts w:ascii="Mylius" w:hAnsi="Mylius"/>
              </w:rPr>
              <w:t>TotalOrderPrice</w:t>
            </w:r>
            <w:r>
              <w:rPr>
                <w:rFonts w:ascii="Mylius" w:hAnsi="Mylius"/>
              </w:rPr>
              <w:t>/</w:t>
            </w:r>
            <w:r w:rsidRPr="004A6EB6">
              <w:rPr>
                <w:rFonts w:ascii="Mylius" w:hAnsi="Mylius"/>
                <w:bCs/>
              </w:rPr>
              <w:t>DetailCurrencyPrice</w:t>
            </w:r>
            <w:r>
              <w:rPr>
                <w:rFonts w:ascii="Mylius" w:hAnsi="Mylius"/>
                <w:bCs/>
              </w:rPr>
              <w:t>/</w:t>
            </w:r>
            <w:r w:rsidRPr="004A6EB6">
              <w:rPr>
                <w:rFonts w:ascii="Mylius" w:hAnsi="Mylius"/>
                <w:bCs/>
              </w:rPr>
              <w:t>Total</w:t>
            </w:r>
          </w:p>
        </w:tc>
        <w:tc>
          <w:tcPr>
            <w:tcW w:w="1063" w:type="dxa"/>
          </w:tcPr>
          <w:p w:rsidR="000E42B6" w:rsidRDefault="000E42B6" w:rsidP="000E42B6">
            <w:pPr>
              <w:spacing w:before="40" w:after="40"/>
              <w:jc w:val="center"/>
              <w:rPr>
                <w:rFonts w:ascii="Mylius" w:hAnsi="Mylius"/>
                <w:bCs/>
              </w:rPr>
            </w:pPr>
            <w:r>
              <w:rPr>
                <w:rFonts w:ascii="Mylius" w:hAnsi="Mylius"/>
                <w:bC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Total order price</w:t>
            </w:r>
          </w:p>
          <w:p w:rsidR="000E42B6" w:rsidRDefault="000E42B6" w:rsidP="000E42B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C82979">
              <w:rPr>
                <w:rFonts w:ascii="Mylius" w:hAnsi="Mylius"/>
              </w:rPr>
              <w:t>1030.46</w:t>
            </w:r>
          </w:p>
        </w:tc>
      </w:tr>
      <w:tr w:rsidR="000E42B6" w:rsidTr="00367E71">
        <w:trPr>
          <w:trHeight w:val="283"/>
        </w:trPr>
        <w:tc>
          <w:tcPr>
            <w:tcW w:w="2518" w:type="dxa"/>
          </w:tcPr>
          <w:p w:rsidR="000E42B6" w:rsidRPr="00C91EA3" w:rsidRDefault="000E42B6" w:rsidP="000E42B6">
            <w:pPr>
              <w:spacing w:before="40" w:after="40"/>
              <w:rPr>
                <w:rFonts w:ascii="Mylius" w:hAnsi="Mylius"/>
                <w:bCs/>
              </w:rPr>
            </w:pPr>
            <w:r w:rsidRPr="004A6EB6">
              <w:rPr>
                <w:rFonts w:ascii="Mylius" w:hAnsi="Mylius"/>
                <w:bCs/>
              </w:rPr>
              <w:t>Code</w:t>
            </w:r>
            <w:r>
              <w:rPr>
                <w:rFonts w:ascii="Mylius" w:hAnsi="Mylius"/>
                <w:bCs/>
              </w:rPr>
              <w:t xml:space="preserve"> (Attribute)</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jc w:val="both"/>
              <w:rPr>
                <w:rFonts w:ascii="Mylius" w:hAnsi="Mylius"/>
                <w:bCs/>
              </w:rPr>
            </w:pPr>
            <w:r w:rsidRPr="00C91EA3">
              <w:rPr>
                <w:rFonts w:ascii="Mylius" w:hAnsi="Mylius"/>
                <w:bCs/>
              </w:rPr>
              <w:t>ItinReshopRS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Order</w:t>
            </w:r>
            <w:r>
              <w:rPr>
                <w:rFonts w:ascii="Mylius" w:hAnsi="Mylius"/>
              </w:rPr>
              <w:t>/</w:t>
            </w:r>
            <w:r w:rsidRPr="00C91EA3">
              <w:rPr>
                <w:rFonts w:ascii="Mylius" w:hAnsi="Mylius"/>
              </w:rPr>
              <w:t>TotalOrderPrice</w:t>
            </w:r>
            <w:r>
              <w:rPr>
                <w:rFonts w:ascii="Mylius" w:hAnsi="Mylius"/>
              </w:rPr>
              <w:t>/</w:t>
            </w:r>
            <w:r w:rsidRPr="004A6EB6">
              <w:rPr>
                <w:rFonts w:ascii="Mylius" w:hAnsi="Mylius"/>
                <w:bCs/>
              </w:rPr>
              <w:t>DetailCurrencyPrice</w:t>
            </w:r>
            <w:r>
              <w:rPr>
                <w:rFonts w:ascii="Mylius" w:hAnsi="Mylius"/>
                <w:bCs/>
              </w:rPr>
              <w:t>/</w:t>
            </w:r>
            <w:r w:rsidRPr="004A6EB6">
              <w:rPr>
                <w:rFonts w:ascii="Mylius" w:hAnsi="Mylius"/>
                <w:bCs/>
              </w:rPr>
              <w:t>Total</w:t>
            </w:r>
            <w:r>
              <w:rPr>
                <w:rFonts w:ascii="Mylius" w:hAnsi="Mylius"/>
                <w:bCs/>
              </w:rPr>
              <w:t>/</w:t>
            </w:r>
            <w:r w:rsidRPr="004A6EB6">
              <w:rPr>
                <w:rFonts w:ascii="Mylius" w:hAnsi="Mylius"/>
                <w:bCs/>
              </w:rPr>
              <w:t xml:space="preserve"> Code</w:t>
            </w:r>
            <w:r>
              <w:rPr>
                <w:rFonts w:ascii="Mylius" w:hAnsi="Mylius"/>
                <w:bCs/>
              </w:rPr>
              <w:t xml:space="preserve"> (Attribute)</w:t>
            </w:r>
          </w:p>
        </w:tc>
        <w:tc>
          <w:tcPr>
            <w:tcW w:w="1063" w:type="dxa"/>
          </w:tcPr>
          <w:p w:rsidR="000E42B6" w:rsidRDefault="000E42B6" w:rsidP="000E42B6">
            <w:pPr>
              <w:spacing w:before="40" w:after="40"/>
              <w:jc w:val="center"/>
              <w:rPr>
                <w:rFonts w:ascii="Mylius" w:hAnsi="Mylius"/>
                <w:bCs/>
              </w:rPr>
            </w:pPr>
            <w:r>
              <w:rPr>
                <w:rFonts w:ascii="Mylius" w:hAnsi="Mylius"/>
                <w:bC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Default="000E42B6" w:rsidP="000E42B6">
            <w:pPr>
              <w:spacing w:before="40" w:after="40"/>
              <w:rPr>
                <w:rFonts w:ascii="Mylius" w:hAnsi="Mylius"/>
                <w:bCs/>
              </w:rPr>
            </w:pPr>
            <w:r w:rsidRPr="00C91EA3">
              <w:rPr>
                <w:rFonts w:ascii="Mylius" w:hAnsi="Mylius"/>
                <w:bCs/>
              </w:rPr>
              <w:t>Details</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bCs/>
              </w:rPr>
            </w:pPr>
            <w:r>
              <w:rPr>
                <w:rFonts w:ascii="Mylius" w:hAnsi="Mylius"/>
                <w:bCs/>
              </w:rPr>
              <w:t>O</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Default="000E42B6" w:rsidP="000E42B6">
            <w:pPr>
              <w:spacing w:before="40" w:after="40"/>
              <w:rPr>
                <w:rFonts w:ascii="Mylius" w:hAnsi="Mylius"/>
                <w:bCs/>
              </w:rPr>
            </w:pPr>
            <w:r w:rsidRPr="00C91EA3">
              <w:rPr>
                <w:rFonts w:ascii="Mylius" w:hAnsi="Mylius"/>
                <w:bCs/>
              </w:rPr>
              <w:t>Detail</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bCs/>
              </w:rPr>
            </w:pPr>
            <w:r>
              <w:rPr>
                <w:rFonts w:ascii="Mylius" w:hAnsi="Mylius"/>
                <w:bC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Default="000E42B6" w:rsidP="000E42B6">
            <w:pPr>
              <w:spacing w:before="40" w:after="40"/>
              <w:rPr>
                <w:rFonts w:ascii="Mylius" w:hAnsi="Mylius"/>
                <w:bCs/>
              </w:rPr>
            </w:pPr>
            <w:r w:rsidRPr="00C91EA3">
              <w:rPr>
                <w:rFonts w:ascii="Mylius" w:hAnsi="Mylius"/>
                <w:bCs/>
              </w:rPr>
              <w:t>SubTotal</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C91EA3">
              <w:rPr>
                <w:rFonts w:ascii="Mylius" w:hAnsi="Mylius"/>
              </w:rPr>
              <w:t xml:space="preserve"> DetailCurrencyPrice</w:t>
            </w:r>
            <w:r>
              <w:rPr>
                <w:rFonts w:ascii="Mylius" w:hAnsi="Mylius"/>
              </w:rPr>
              <w:t>/</w:t>
            </w:r>
            <w:r w:rsidRPr="00C91EA3">
              <w:rPr>
                <w:rFonts w:ascii="Mylius" w:hAnsi="Mylius"/>
                <w:bCs/>
              </w:rPr>
              <w:t>Details</w:t>
            </w:r>
            <w:r>
              <w:rPr>
                <w:rFonts w:ascii="Mylius" w:hAnsi="Mylius"/>
                <w:bCs/>
              </w:rPr>
              <w:t>/</w:t>
            </w:r>
            <w:r w:rsidRPr="00C91EA3">
              <w:rPr>
                <w:rFonts w:ascii="Mylius" w:hAnsi="Mylius"/>
                <w:bCs/>
              </w:rPr>
              <w:t>Detail</w:t>
            </w:r>
            <w:r>
              <w:rPr>
                <w:rFonts w:ascii="Mylius" w:hAnsi="Mylius"/>
                <w:bCs/>
              </w:rPr>
              <w:t>/</w:t>
            </w:r>
            <w:r w:rsidRPr="00C91EA3">
              <w:rPr>
                <w:rFonts w:ascii="Mylius" w:hAnsi="Mylius"/>
                <w:bCs/>
              </w:rPr>
              <w:t>SubTotal</w:t>
            </w:r>
          </w:p>
        </w:tc>
        <w:tc>
          <w:tcPr>
            <w:tcW w:w="1063" w:type="dxa"/>
          </w:tcPr>
          <w:p w:rsidR="000E42B6" w:rsidRDefault="000E42B6" w:rsidP="000E42B6">
            <w:pPr>
              <w:spacing w:before="40" w:after="40"/>
              <w:jc w:val="center"/>
              <w:rPr>
                <w:rFonts w:ascii="Mylius" w:hAnsi="Mylius"/>
                <w:bCs/>
              </w:rPr>
            </w:pPr>
            <w:r>
              <w:rPr>
                <w:rFonts w:ascii="Mylius" w:hAnsi="Mylius"/>
                <w:bCs/>
              </w:rPr>
              <w:t>O</w:t>
            </w:r>
          </w:p>
        </w:tc>
        <w:tc>
          <w:tcPr>
            <w:tcW w:w="3048" w:type="dxa"/>
          </w:tcPr>
          <w:p w:rsidR="000E42B6" w:rsidRDefault="007E137B" w:rsidP="000E42B6">
            <w:pPr>
              <w:pStyle w:val="FootnoteText"/>
              <w:spacing w:before="40" w:after="40"/>
              <w:jc w:val="both"/>
              <w:rPr>
                <w:rFonts w:ascii="Mylius" w:hAnsi="Mylius"/>
              </w:rPr>
            </w:pPr>
            <w:r>
              <w:rPr>
                <w:rFonts w:ascii="Mylius" w:hAnsi="Mylius"/>
              </w:rPr>
              <w:t>Total base fare for the itinerary</w:t>
            </w:r>
            <w:r w:rsidR="000E42B6">
              <w:rPr>
                <w:rFonts w:ascii="Mylius" w:hAnsi="Mylius"/>
              </w:rPr>
              <w:t xml:space="preserve"> (without tax) </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sidRPr="00D26C53">
              <w:rPr>
                <w:rFonts w:ascii="Mylius" w:hAnsi="Mylius"/>
                <w:b/>
              </w:rPr>
              <w:t>Example:</w:t>
            </w:r>
            <w:r>
              <w:rPr>
                <w:rFonts w:ascii="Mylius" w:hAnsi="Mylius"/>
              </w:rPr>
              <w:t xml:space="preserve"> </w:t>
            </w:r>
            <w:r w:rsidRPr="007218E0">
              <w:rPr>
                <w:rFonts w:ascii="Mylius" w:hAnsi="Mylius"/>
              </w:rPr>
              <w:t>579.00</w:t>
            </w:r>
          </w:p>
        </w:tc>
      </w:tr>
      <w:tr w:rsidR="000E42B6" w:rsidTr="00367E71">
        <w:trPr>
          <w:trHeight w:val="283"/>
        </w:trPr>
        <w:tc>
          <w:tcPr>
            <w:tcW w:w="2518" w:type="dxa"/>
          </w:tcPr>
          <w:p w:rsidR="000E42B6" w:rsidRDefault="000E42B6" w:rsidP="000E42B6">
            <w:pPr>
              <w:spacing w:before="40" w:after="40"/>
              <w:rPr>
                <w:rFonts w:ascii="Mylius" w:hAnsi="Mylius"/>
                <w:bCs/>
              </w:rPr>
            </w:pPr>
            <w:r w:rsidRPr="00C91EA3">
              <w:rPr>
                <w:rFonts w:ascii="Mylius" w:hAnsi="Mylius"/>
                <w:bCs/>
              </w:rPr>
              <w:t>Code</w:t>
            </w:r>
            <w:r>
              <w:rPr>
                <w:rFonts w:ascii="Mylius" w:hAnsi="Mylius"/>
                <w:bCs/>
              </w:rPr>
              <w:t xml:space="preserve"> (Attribute)</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C91EA3">
              <w:rPr>
                <w:rFonts w:ascii="Mylius" w:hAnsi="Mylius"/>
              </w:rPr>
              <w:t xml:space="preserve"> DetailCurrencyPrice</w:t>
            </w:r>
            <w:r>
              <w:rPr>
                <w:rFonts w:ascii="Mylius" w:hAnsi="Mylius"/>
              </w:rPr>
              <w:t>/</w:t>
            </w:r>
            <w:r w:rsidRPr="00C91EA3">
              <w:rPr>
                <w:rFonts w:ascii="Mylius" w:hAnsi="Mylius"/>
                <w:bCs/>
              </w:rPr>
              <w:t>Deta</w:t>
            </w:r>
            <w:r w:rsidRPr="00C91EA3">
              <w:rPr>
                <w:rFonts w:ascii="Mylius" w:hAnsi="Mylius"/>
                <w:bCs/>
              </w:rPr>
              <w:lastRenderedPageBreak/>
              <w:t>ils</w:t>
            </w:r>
            <w:r>
              <w:rPr>
                <w:rFonts w:ascii="Mylius" w:hAnsi="Mylius"/>
                <w:bCs/>
              </w:rPr>
              <w:t>/</w:t>
            </w:r>
            <w:r w:rsidRPr="00C91EA3">
              <w:rPr>
                <w:rFonts w:ascii="Mylius" w:hAnsi="Mylius"/>
                <w:bCs/>
              </w:rPr>
              <w:t>Detail</w:t>
            </w:r>
            <w:r>
              <w:rPr>
                <w:rFonts w:ascii="Mylius" w:hAnsi="Mylius"/>
                <w:bCs/>
              </w:rPr>
              <w:t>/</w:t>
            </w:r>
            <w:r w:rsidRPr="00C91EA3">
              <w:rPr>
                <w:rFonts w:ascii="Mylius" w:hAnsi="Mylius"/>
                <w:bCs/>
              </w:rPr>
              <w:t>SubTotal</w:t>
            </w:r>
            <w:r>
              <w:rPr>
                <w:rFonts w:ascii="Mylius" w:hAnsi="Mylius"/>
                <w:bCs/>
              </w:rPr>
              <w:t>/</w:t>
            </w:r>
            <w:r w:rsidRPr="00C91EA3">
              <w:rPr>
                <w:rFonts w:ascii="Mylius" w:hAnsi="Mylius"/>
                <w:bCs/>
              </w:rPr>
              <w:t>Code</w:t>
            </w:r>
            <w:r>
              <w:rPr>
                <w:rFonts w:ascii="Mylius" w:hAnsi="Mylius"/>
                <w:bCs/>
              </w:rPr>
              <w:t xml:space="preserve"> (Attribute)</w:t>
            </w:r>
          </w:p>
        </w:tc>
        <w:tc>
          <w:tcPr>
            <w:tcW w:w="1063" w:type="dxa"/>
          </w:tcPr>
          <w:p w:rsidR="000E42B6" w:rsidRDefault="000E42B6" w:rsidP="000E42B6">
            <w:pPr>
              <w:spacing w:before="40" w:after="40"/>
              <w:jc w:val="center"/>
              <w:rPr>
                <w:rFonts w:ascii="Mylius" w:hAnsi="Mylius"/>
                <w:bCs/>
              </w:rPr>
            </w:pPr>
            <w:r>
              <w:rPr>
                <w:rFonts w:ascii="Mylius" w:hAnsi="Mylius"/>
                <w:bCs/>
              </w:rPr>
              <w:lastRenderedPageBreak/>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Pr="001F66ED"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Default="000E42B6" w:rsidP="000E42B6">
            <w:pPr>
              <w:spacing w:before="40" w:after="40"/>
              <w:rPr>
                <w:rFonts w:ascii="Mylius" w:hAnsi="Mylius"/>
                <w:bCs/>
              </w:rPr>
            </w:pPr>
            <w:r w:rsidRPr="00C91EA3">
              <w:rPr>
                <w:rFonts w:ascii="Mylius" w:hAnsi="Mylius"/>
                <w:bCs/>
              </w:rPr>
              <w:t>Application</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C91EA3">
              <w:rPr>
                <w:rFonts w:ascii="Mylius" w:hAnsi="Mylius"/>
              </w:rPr>
              <w:t xml:space="preserve"> DetailCurrencyPrice</w:t>
            </w:r>
            <w:r>
              <w:rPr>
                <w:rFonts w:ascii="Mylius" w:hAnsi="Mylius"/>
              </w:rPr>
              <w:t>/</w:t>
            </w:r>
            <w:r w:rsidRPr="00C91EA3">
              <w:rPr>
                <w:rFonts w:ascii="Mylius" w:hAnsi="Mylius"/>
                <w:bCs/>
              </w:rPr>
              <w:t>Details</w:t>
            </w:r>
            <w:r>
              <w:rPr>
                <w:rFonts w:ascii="Mylius" w:hAnsi="Mylius"/>
                <w:bCs/>
              </w:rPr>
              <w:t>/</w:t>
            </w:r>
            <w:r w:rsidRPr="00C91EA3">
              <w:rPr>
                <w:rFonts w:ascii="Mylius" w:hAnsi="Mylius"/>
                <w:bCs/>
              </w:rPr>
              <w:t>Detail</w:t>
            </w:r>
            <w:r>
              <w:rPr>
                <w:rFonts w:ascii="Mylius" w:hAnsi="Mylius"/>
                <w:bCs/>
              </w:rPr>
              <w:t>/</w:t>
            </w:r>
            <w:r w:rsidRPr="00C91EA3">
              <w:rPr>
                <w:rFonts w:ascii="Mylius" w:hAnsi="Mylius"/>
                <w:bCs/>
              </w:rPr>
              <w:t>Application</w:t>
            </w:r>
          </w:p>
        </w:tc>
        <w:tc>
          <w:tcPr>
            <w:tcW w:w="1063" w:type="dxa"/>
          </w:tcPr>
          <w:p w:rsidR="000E42B6" w:rsidRDefault="000E42B6" w:rsidP="000E42B6">
            <w:pPr>
              <w:spacing w:before="40" w:after="40"/>
              <w:jc w:val="center"/>
              <w:rPr>
                <w:rFonts w:ascii="Mylius" w:hAnsi="Mylius"/>
                <w:bCs/>
              </w:rPr>
            </w:pPr>
            <w:r>
              <w:rPr>
                <w:rFonts w:ascii="Mylius" w:hAnsi="Mylius"/>
                <w:bC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 xml:space="preserve">Possible values are </w:t>
            </w:r>
          </w:p>
          <w:p w:rsidR="000E42B6" w:rsidRDefault="000E42B6" w:rsidP="000E42B6">
            <w:pPr>
              <w:pStyle w:val="FootnoteText"/>
              <w:spacing w:before="40" w:after="40"/>
              <w:jc w:val="both"/>
              <w:rPr>
                <w:rFonts w:ascii="Mylius" w:hAnsi="Mylius"/>
              </w:rPr>
            </w:pPr>
            <w:r w:rsidRPr="007218E0">
              <w:rPr>
                <w:rFonts w:ascii="Mylius" w:hAnsi="Mylius"/>
              </w:rPr>
              <w:t>Flight Base Fare</w:t>
            </w:r>
          </w:p>
          <w:p w:rsidR="000E42B6" w:rsidRPr="001F66ED" w:rsidRDefault="000E42B6" w:rsidP="000E42B6">
            <w:pPr>
              <w:pStyle w:val="FootnoteText"/>
              <w:spacing w:before="40" w:after="40"/>
              <w:jc w:val="both"/>
              <w:rPr>
                <w:rFonts w:ascii="Mylius" w:hAnsi="Mylius"/>
              </w:rPr>
            </w:pPr>
            <w:r w:rsidRPr="007218E0">
              <w:rPr>
                <w:rFonts w:ascii="Mylius" w:hAnsi="Mylius"/>
              </w:rPr>
              <w:t>Ancillaries</w:t>
            </w:r>
          </w:p>
        </w:tc>
      </w:tr>
      <w:tr w:rsidR="000E42B6" w:rsidTr="00367E71">
        <w:trPr>
          <w:trHeight w:val="283"/>
        </w:trPr>
        <w:tc>
          <w:tcPr>
            <w:tcW w:w="2518" w:type="dxa"/>
          </w:tcPr>
          <w:p w:rsidR="000E42B6" w:rsidRDefault="000E42B6" w:rsidP="000E42B6">
            <w:pPr>
              <w:spacing w:before="40" w:after="40"/>
              <w:rPr>
                <w:rFonts w:ascii="Mylius" w:hAnsi="Mylius"/>
                <w:bCs/>
              </w:rPr>
            </w:pPr>
            <w:r w:rsidRPr="00C91EA3">
              <w:rPr>
                <w:rFonts w:ascii="Mylius" w:hAnsi="Mylius"/>
                <w:bCs/>
              </w:rPr>
              <w:t>Taxes</w:t>
            </w:r>
          </w:p>
        </w:tc>
        <w:tc>
          <w:tcPr>
            <w:tcW w:w="1134" w:type="dxa"/>
          </w:tcPr>
          <w:p w:rsidR="000E42B6" w:rsidRDefault="000E42B6" w:rsidP="000E42B6">
            <w:pPr>
              <w:spacing w:before="40" w:after="40"/>
              <w:rPr>
                <w:rFonts w:ascii="Mylius" w:hAnsi="Mylius"/>
                <w:b/>
                <w:bCs/>
              </w:rPr>
            </w:pPr>
          </w:p>
        </w:tc>
        <w:tc>
          <w:tcPr>
            <w:tcW w:w="2693" w:type="dxa"/>
          </w:tcPr>
          <w:p w:rsidR="000E42B6" w:rsidRPr="00D6636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bCs/>
              </w:rPr>
            </w:pPr>
            <w:r>
              <w:rPr>
                <w:rFonts w:ascii="Mylius" w:hAnsi="Mylius"/>
                <w:bCs/>
              </w:rPr>
              <w:t>O</w:t>
            </w:r>
          </w:p>
        </w:tc>
        <w:tc>
          <w:tcPr>
            <w:tcW w:w="3048" w:type="dxa"/>
          </w:tcPr>
          <w:p w:rsidR="000E42B6" w:rsidRPr="001F66ED" w:rsidRDefault="000E42B6" w:rsidP="000E42B6">
            <w:pPr>
              <w:pStyle w:val="FootnoteText"/>
              <w:spacing w:before="40" w:after="40"/>
              <w:jc w:val="both"/>
              <w:rPr>
                <w:rFonts w:ascii="Mylius" w:hAnsi="Mylius"/>
              </w:rPr>
            </w:pPr>
            <w:r>
              <w:rPr>
                <w:rFonts w:ascii="Mylius" w:hAnsi="Mylius"/>
              </w:rPr>
              <w:t>Total tax amount applicable for the flights in the itinerary</w:t>
            </w:r>
          </w:p>
        </w:tc>
      </w:tr>
      <w:tr w:rsidR="000E42B6" w:rsidTr="00367E71">
        <w:trPr>
          <w:trHeight w:val="283"/>
        </w:trPr>
        <w:tc>
          <w:tcPr>
            <w:tcW w:w="2518" w:type="dxa"/>
          </w:tcPr>
          <w:p w:rsidR="000E42B6" w:rsidRDefault="000E42B6" w:rsidP="000E42B6">
            <w:pPr>
              <w:pStyle w:val="FootnoteText"/>
              <w:spacing w:before="40" w:after="40"/>
              <w:rPr>
                <w:rFonts w:ascii="Mylius" w:hAnsi="Mylius"/>
              </w:rPr>
            </w:pPr>
            <w:r w:rsidRPr="00C91EA3">
              <w:rPr>
                <w:rFonts w:ascii="Mylius" w:hAnsi="Myliu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Default="000E42B6" w:rsidP="00C0587F">
            <w:pPr>
              <w:spacing w:before="40" w:after="40"/>
              <w:jc w:val="both"/>
              <w:rPr>
                <w:rFonts w:ascii="Mylius" w:hAnsi="Myliu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C91EA3">
              <w:rPr>
                <w:rFonts w:ascii="Mylius" w:hAnsi="Mylius"/>
              </w:rPr>
              <w:t xml:space="preserve"> DetailCurrencyPrice</w:t>
            </w:r>
            <w:r>
              <w:rPr>
                <w:rFonts w:ascii="Mylius" w:hAnsi="Mylius"/>
              </w:rPr>
              <w:t>/</w:t>
            </w:r>
            <w:r w:rsidRPr="00C91EA3">
              <w:rPr>
                <w:rFonts w:ascii="Mylius" w:hAnsi="Mylius"/>
                <w:bCs/>
              </w:rPr>
              <w:t xml:space="preserve"> Taxes</w:t>
            </w:r>
            <w:r>
              <w:rPr>
                <w:rFonts w:ascii="Mylius" w:hAnsi="Mylius"/>
                <w:bCs/>
              </w:rPr>
              <w:t>/</w:t>
            </w:r>
            <w:r w:rsidRPr="00C91EA3">
              <w:rPr>
                <w:rFonts w:ascii="Mylius" w:hAnsi="Mylius"/>
              </w:rPr>
              <w:t>Total</w:t>
            </w:r>
            <w:r>
              <w:rPr>
                <w:rFonts w:ascii="Mylius" w:hAnsi="Mylius"/>
                <w:bCs/>
              </w:rPr>
              <w:t xml:space="preserve"> </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Total tax amount</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w:t>
            </w:r>
            <w:r w:rsidRPr="0027552C">
              <w:rPr>
                <w:rFonts w:ascii="Mylius" w:hAnsi="Mylius"/>
                <w:bCs/>
              </w:rPr>
              <w:t>343.46</w:t>
            </w:r>
          </w:p>
        </w:tc>
      </w:tr>
      <w:tr w:rsidR="000E42B6" w:rsidTr="00367E71">
        <w:trPr>
          <w:trHeight w:val="283"/>
        </w:trPr>
        <w:tc>
          <w:tcPr>
            <w:tcW w:w="2518" w:type="dxa"/>
          </w:tcPr>
          <w:p w:rsidR="000E42B6" w:rsidRPr="00CE2528" w:rsidRDefault="000E42B6" w:rsidP="000E42B6">
            <w:pPr>
              <w:pStyle w:val="FootnoteText"/>
              <w:spacing w:before="40" w:after="40"/>
              <w:rPr>
                <w:rFonts w:ascii="Mylius" w:hAnsi="Mylius"/>
              </w:rPr>
            </w:pPr>
            <w:r w:rsidRPr="00C91EA3">
              <w:rPr>
                <w:rFonts w:ascii="Mylius" w:hAnsi="Mylius"/>
                <w:bCs/>
              </w:rPr>
              <w:t>Code</w:t>
            </w:r>
            <w:r>
              <w:rPr>
                <w:rFonts w:ascii="Mylius" w:hAnsi="Mylius"/>
                <w:bC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Default="000E42B6" w:rsidP="00C0587F">
            <w:pPr>
              <w:spacing w:before="40" w:after="40"/>
              <w:jc w:val="both"/>
              <w:rPr>
                <w:rFonts w:ascii="Mylius" w:hAnsi="Myliu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TotalOrderPrice</w:t>
            </w:r>
            <w:r>
              <w:rPr>
                <w:rFonts w:ascii="Mylius" w:hAnsi="Mylius"/>
              </w:rPr>
              <w:t>/</w:t>
            </w:r>
            <w:r w:rsidRPr="00C91EA3">
              <w:rPr>
                <w:rFonts w:ascii="Mylius" w:hAnsi="Mylius"/>
              </w:rPr>
              <w:t xml:space="preserve"> DetailCurrencyPrice</w:t>
            </w:r>
            <w:r>
              <w:rPr>
                <w:rFonts w:ascii="Mylius" w:hAnsi="Mylius"/>
              </w:rPr>
              <w:t>/</w:t>
            </w:r>
            <w:r w:rsidRPr="00C91EA3">
              <w:rPr>
                <w:rFonts w:ascii="Mylius" w:hAnsi="Mylius"/>
                <w:bCs/>
              </w:rPr>
              <w:t xml:space="preserve"> Taxes</w:t>
            </w:r>
            <w:r>
              <w:rPr>
                <w:rFonts w:ascii="Mylius" w:hAnsi="Mylius"/>
                <w:bCs/>
              </w:rPr>
              <w:t>/</w:t>
            </w:r>
            <w:r w:rsidRPr="00C91EA3">
              <w:rPr>
                <w:rFonts w:ascii="Mylius" w:hAnsi="Mylius"/>
              </w:rPr>
              <w:t>Total</w:t>
            </w:r>
            <w:r>
              <w:rPr>
                <w:rFonts w:ascii="Mylius" w:hAnsi="Mylius"/>
              </w:rPr>
              <w:t>/</w:t>
            </w:r>
            <w:r w:rsidRPr="00C91EA3">
              <w:rPr>
                <w:rFonts w:ascii="Mylius" w:hAnsi="Mylius"/>
                <w:bCs/>
              </w:rPr>
              <w:t>Code</w:t>
            </w:r>
            <w:r>
              <w:rPr>
                <w:rFonts w:ascii="Mylius" w:hAnsi="Mylius"/>
                <w:bC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CE2528" w:rsidRDefault="000E42B6" w:rsidP="000E42B6">
            <w:pPr>
              <w:pStyle w:val="FootnoteText"/>
              <w:spacing w:before="40" w:after="40"/>
              <w:rPr>
                <w:rFonts w:ascii="Mylius" w:hAnsi="Mylius"/>
              </w:rPr>
            </w:pPr>
            <w:r w:rsidRPr="00C91EA3">
              <w:rPr>
                <w:rFonts w:ascii="Mylius" w:hAnsi="Mylius"/>
              </w:rPr>
              <w:t>OrderItems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Default="000E42B6" w:rsidP="000E42B6">
            <w:pPr>
              <w:spacing w:before="40" w:after="40"/>
              <w:rPr>
                <w:rFonts w:ascii="Mylius" w:hAnsi="Myliu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CE2528" w:rsidRDefault="000E42B6" w:rsidP="000E42B6">
            <w:pPr>
              <w:pStyle w:val="FootnoteText"/>
              <w:spacing w:before="40" w:after="40"/>
              <w:rPr>
                <w:rFonts w:ascii="Mylius" w:hAnsi="Mylius"/>
              </w:rPr>
            </w:pPr>
            <w:r w:rsidRPr="00C91EA3">
              <w:rPr>
                <w:rFonts w:ascii="Mylius" w:hAnsi="Mylius"/>
              </w:rPr>
              <w:t>OrderItem</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Default="000E42B6" w:rsidP="000E42B6">
            <w:pPr>
              <w:spacing w:before="40" w:after="40"/>
              <w:rPr>
                <w:rFonts w:ascii="Mylius" w:hAnsi="Myliu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CE2528" w:rsidRDefault="000E42B6" w:rsidP="000E42B6">
            <w:pPr>
              <w:pStyle w:val="FootnoteText"/>
              <w:spacing w:before="40" w:after="40"/>
              <w:rPr>
                <w:rFonts w:ascii="Mylius" w:hAnsi="Mylius"/>
              </w:rPr>
            </w:pPr>
            <w:r w:rsidRPr="00A93162">
              <w:rPr>
                <w:rFonts w:ascii="Mylius" w:hAnsi="Mylius"/>
              </w:rPr>
              <w:t>OrderItemID</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Default="000E42B6" w:rsidP="000E42B6">
            <w:pPr>
              <w:spacing w:before="40" w:after="40"/>
              <w:rPr>
                <w:rFonts w:ascii="Mylius" w:hAnsi="Myliu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OrderItems</w:t>
            </w:r>
            <w:r>
              <w:rPr>
                <w:rFonts w:ascii="Mylius" w:hAnsi="Mylius"/>
              </w:rPr>
              <w:t>/</w:t>
            </w:r>
            <w:r w:rsidRPr="00C91EA3">
              <w:rPr>
                <w:rFonts w:ascii="Mylius" w:hAnsi="Mylius"/>
              </w:rPr>
              <w:t>OrderItem</w:t>
            </w:r>
            <w:r>
              <w:rPr>
                <w:rFonts w:ascii="Mylius" w:hAnsi="Mylius"/>
              </w:rPr>
              <w:t>/</w:t>
            </w:r>
            <w:r w:rsidRPr="00A93162">
              <w:rPr>
                <w:rFonts w:ascii="Mylius" w:hAnsi="Mylius"/>
              </w:rPr>
              <w:t>OrderItemID</w:t>
            </w: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Booking reference or PNR reference</w:t>
            </w:r>
          </w:p>
          <w:p w:rsidR="000E42B6" w:rsidRDefault="000E42B6" w:rsidP="000E42B6">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p>
        </w:tc>
      </w:tr>
      <w:tr w:rsidR="000E42B6" w:rsidTr="00367E71">
        <w:trPr>
          <w:trHeight w:val="283"/>
        </w:trPr>
        <w:tc>
          <w:tcPr>
            <w:tcW w:w="2518" w:type="dxa"/>
          </w:tcPr>
          <w:p w:rsidR="000E42B6" w:rsidRPr="00CE2528" w:rsidRDefault="000E42B6" w:rsidP="000E42B6">
            <w:pPr>
              <w:pStyle w:val="FootnoteText"/>
              <w:spacing w:before="40" w:after="40"/>
              <w:rPr>
                <w:rFonts w:ascii="Mylius" w:hAnsi="Mylius"/>
              </w:rPr>
            </w:pPr>
            <w:r w:rsidRPr="002C1C89">
              <w:rPr>
                <w:rFonts w:ascii="Mylius" w:hAnsi="Mylius"/>
              </w:rPr>
              <w:t>Owner</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Default="000E42B6" w:rsidP="000E42B6">
            <w:pPr>
              <w:spacing w:before="40" w:after="40"/>
              <w:rPr>
                <w:rFonts w:ascii="Mylius" w:hAnsi="Myliu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C91EA3">
              <w:rPr>
                <w:rFonts w:ascii="Mylius" w:hAnsi="Mylius"/>
              </w:rPr>
              <w:t>OrderItems</w:t>
            </w:r>
            <w:r>
              <w:rPr>
                <w:rFonts w:ascii="Mylius" w:hAnsi="Mylius"/>
              </w:rPr>
              <w:t>/</w:t>
            </w:r>
            <w:r w:rsidRPr="00C91EA3">
              <w:rPr>
                <w:rFonts w:ascii="Mylius" w:hAnsi="Mylius"/>
              </w:rPr>
              <w:t>OrderItem</w:t>
            </w:r>
            <w:r>
              <w:rPr>
                <w:rFonts w:ascii="Mylius" w:hAnsi="Mylius"/>
              </w:rPr>
              <w:t>/</w:t>
            </w:r>
            <w:r w:rsidRPr="002C1C89">
              <w:rPr>
                <w:rFonts w:ascii="Mylius" w:hAnsi="Mylius"/>
              </w:rPr>
              <w:t>Owner</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spacing w:before="40" w:after="40"/>
              <w:jc w:val="both"/>
              <w:rPr>
                <w:rFonts w:ascii="Mylius" w:hAnsi="Mylius"/>
              </w:rPr>
            </w:pPr>
            <w:r>
              <w:rPr>
                <w:rFonts w:ascii="Mylius" w:hAnsi="Mylius"/>
              </w:rPr>
              <w:t>Owner of the booking</w:t>
            </w:r>
          </w:p>
          <w:p w:rsidR="000E42B6" w:rsidRDefault="000E42B6" w:rsidP="000E42B6">
            <w:pPr>
              <w:pStyle w:val="FootnoteText"/>
              <w:spacing w:before="40" w:after="40"/>
              <w:jc w:val="both"/>
              <w:rPr>
                <w:rFonts w:ascii="Mylius" w:hAnsi="Mylius"/>
              </w:rPr>
            </w:pPr>
            <w:r w:rsidRPr="00157F41">
              <w:rPr>
                <w:rFonts w:ascii="Mylius" w:hAnsi="Mylius"/>
                <w:b/>
              </w:rPr>
              <w:t>Example:</w:t>
            </w:r>
            <w:r>
              <w:rPr>
                <w:rFonts w:ascii="Mylius" w:hAnsi="Mylius"/>
              </w:rPr>
              <w:t xml:space="preserve"> BA</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ReShopOffers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ReShopOffer</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Total order price, the amount that the airline will retain and the amount that the customer is going to be refunded if the booking were to be cancelled</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OfferID</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484DDB">
              <w:rPr>
                <w:rFonts w:ascii="Mylius" w:hAnsi="Mylius"/>
              </w:rPr>
              <w:t>OfferID</w:t>
            </w: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An unique ID</w:t>
            </w:r>
          </w:p>
          <w:p w:rsidR="000E42B6" w:rsidRDefault="000E42B6" w:rsidP="000E42B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EF3CBC">
              <w:rPr>
                <w:rFonts w:ascii="Mylius" w:hAnsi="Mylius"/>
              </w:rPr>
              <w:t>OFFER1</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Owner</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484DDB">
              <w:rPr>
                <w:rFonts w:ascii="Mylius" w:hAnsi="Mylius"/>
              </w:rPr>
              <w:t>OfferID</w:t>
            </w:r>
            <w:r>
              <w:rPr>
                <w:rFonts w:ascii="Mylius" w:hAnsi="Mylius"/>
              </w:rPr>
              <w:t>/</w:t>
            </w:r>
            <w:r w:rsidRPr="0027552C">
              <w:rPr>
                <w:rFonts w:ascii="Mylius" w:hAnsi="Mylius"/>
              </w:rPr>
              <w:t>Owner</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Will always be returned as “BA”</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TimeLimits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This will be returned only when the ItinReshopRQ is invoked within 24 hrs of booking creation</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OfferExpiration</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27552C">
              <w:rPr>
                <w:rFonts w:ascii="Mylius" w:hAnsi="Mylius"/>
              </w:rPr>
              <w:t>DateTime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27552C">
              <w:rPr>
                <w:rFonts w:ascii="Mylius" w:hAnsi="Mylius"/>
              </w:rPr>
              <w:t>ReShopOffer</w:t>
            </w:r>
            <w:r>
              <w:rPr>
                <w:rFonts w:ascii="Mylius" w:hAnsi="Mylius"/>
              </w:rPr>
              <w:t>/</w:t>
            </w:r>
            <w:r w:rsidRPr="0027552C">
              <w:rPr>
                <w:rFonts w:ascii="Mylius" w:hAnsi="Mylius"/>
              </w:rPr>
              <w:t>TimeLimits</w:t>
            </w:r>
            <w:r>
              <w:rPr>
                <w:rFonts w:ascii="Mylius" w:hAnsi="Mylius"/>
              </w:rPr>
              <w:t>/</w:t>
            </w:r>
            <w:r w:rsidRPr="0027552C">
              <w:rPr>
                <w:rFonts w:ascii="Mylius" w:hAnsi="Mylius"/>
              </w:rPr>
              <w:t>OfferExpiration</w:t>
            </w:r>
            <w:r>
              <w:rPr>
                <w:rFonts w:ascii="Mylius" w:hAnsi="Mylius"/>
              </w:rPr>
              <w:t>/</w:t>
            </w:r>
            <w:r w:rsidRPr="0027552C">
              <w:rPr>
                <w:rFonts w:ascii="Mylius" w:hAnsi="Mylius"/>
              </w:rPr>
              <w:t>DateTime</w:t>
            </w:r>
            <w:r>
              <w:rPr>
                <w:rFonts w:ascii="Mylius" w:hAnsi="Mylius"/>
              </w:rPr>
              <w:t>(Attribute)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7205C2" w:rsidRDefault="000E42B6" w:rsidP="000E42B6">
            <w:pPr>
              <w:pStyle w:val="FootnoteText"/>
              <w:spacing w:before="40" w:after="40"/>
              <w:jc w:val="both"/>
              <w:rPr>
                <w:rFonts w:ascii="Mylius" w:hAnsi="Mylius"/>
              </w:rPr>
            </w:pPr>
            <w:r w:rsidRPr="007205C2">
              <w:rPr>
                <w:rFonts w:ascii="Mylius" w:hAnsi="Mylius"/>
              </w:rPr>
              <w:t xml:space="preserve">Returns the time until </w:t>
            </w:r>
            <w:r>
              <w:rPr>
                <w:rFonts w:ascii="Mylius" w:hAnsi="Mylius"/>
              </w:rPr>
              <w:t>when</w:t>
            </w:r>
            <w:r w:rsidRPr="007205C2">
              <w:rPr>
                <w:rFonts w:ascii="Mylius" w:hAnsi="Mylius"/>
              </w:rPr>
              <w:t xml:space="preserve"> the offer is valid</w:t>
            </w:r>
          </w:p>
          <w:p w:rsidR="000E42B6" w:rsidRPr="007205C2" w:rsidRDefault="000E42B6" w:rsidP="000E42B6">
            <w:pPr>
              <w:pStyle w:val="FootnoteText"/>
              <w:spacing w:before="40" w:after="40"/>
              <w:jc w:val="both"/>
              <w:rPr>
                <w:rFonts w:ascii="Mylius" w:hAnsi="Mylius"/>
                <w:b/>
              </w:rPr>
            </w:pPr>
            <w:r w:rsidRPr="007205C2">
              <w:rPr>
                <w:rFonts w:ascii="Mylius" w:hAnsi="Mylius"/>
                <w:b/>
              </w:rPr>
              <w:t xml:space="preserve">Example: </w:t>
            </w:r>
          </w:p>
          <w:p w:rsidR="000E42B6" w:rsidRDefault="000E42B6" w:rsidP="000E42B6">
            <w:pPr>
              <w:pStyle w:val="FootnoteText"/>
              <w:spacing w:before="40" w:after="40"/>
              <w:jc w:val="both"/>
              <w:rPr>
                <w:rFonts w:ascii="Mylius" w:hAnsi="Mylius"/>
              </w:rPr>
            </w:pPr>
            <w:r w:rsidRPr="00EF3CBC">
              <w:rPr>
                <w:rFonts w:ascii="Mylius" w:hAnsi="Mylius"/>
              </w:rPr>
              <w:t>2015-10-29T16:37:00.000Z</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EF3CBC">
              <w:rPr>
                <w:rFonts w:ascii="Mylius" w:hAnsi="Mylius"/>
              </w:rPr>
              <w:t>TotalPrice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total amount that the airline will retain if the booking were to be cancelled</w:t>
            </w:r>
          </w:p>
          <w:p w:rsidR="000E42B6" w:rsidRDefault="000E42B6" w:rsidP="000E42B6">
            <w:pPr>
              <w:pStyle w:val="FootnoteText"/>
              <w:spacing w:before="40" w:after="40"/>
              <w:jc w:val="both"/>
              <w:rPr>
                <w:rFonts w:ascii="Mylius" w:hAnsi="Mylius"/>
              </w:rPr>
            </w:pPr>
          </w:p>
          <w:p w:rsidR="000E42B6" w:rsidRPr="00D22090" w:rsidRDefault="000E42B6" w:rsidP="000E42B6">
            <w:pPr>
              <w:pStyle w:val="FootnoteText"/>
              <w:spacing w:before="40" w:after="40"/>
              <w:jc w:val="both"/>
              <w:rPr>
                <w:rFonts w:ascii="Mylius" w:hAnsi="Mylius"/>
                <w:b/>
              </w:rPr>
            </w:pPr>
            <w:r w:rsidRPr="00D22090">
              <w:rPr>
                <w:rFonts w:ascii="Mylius" w:hAnsi="Mylius"/>
                <w:b/>
              </w:rPr>
              <w:t>Example:</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Pr>
                <w:rFonts w:ascii="Mylius" w:hAnsi="Mylius"/>
              </w:rPr>
              <w:t xml:space="preserve">If the total booking value is </w:t>
            </w:r>
          </w:p>
          <w:p w:rsidR="000E42B6" w:rsidRDefault="000E42B6" w:rsidP="000E42B6">
            <w:pPr>
              <w:pStyle w:val="FootnoteText"/>
              <w:spacing w:before="40" w:after="40"/>
              <w:jc w:val="both"/>
              <w:rPr>
                <w:rFonts w:ascii="Mylius" w:hAnsi="Mylius"/>
              </w:rPr>
            </w:pPr>
            <w:r>
              <w:rPr>
                <w:rFonts w:ascii="Mylius" w:hAnsi="Mylius"/>
              </w:rPr>
              <w:t>Flight = £100 (fare) + £50 (tax)</w:t>
            </w:r>
          </w:p>
          <w:p w:rsidR="000E42B6" w:rsidRDefault="000E42B6" w:rsidP="000E42B6">
            <w:pPr>
              <w:pStyle w:val="FootnoteText"/>
              <w:spacing w:before="40" w:after="40"/>
              <w:jc w:val="both"/>
              <w:rPr>
                <w:rFonts w:ascii="Mylius" w:hAnsi="Mylius"/>
              </w:rPr>
            </w:pPr>
            <w:r>
              <w:rPr>
                <w:rFonts w:ascii="Mylius" w:hAnsi="Mylius"/>
              </w:rPr>
              <w:t>Seat = £20</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Pr>
                <w:rFonts w:ascii="Mylius" w:hAnsi="Mylius"/>
              </w:rPr>
              <w:t>If the customer wants to cancel and refund the booking , in the ReShopOffer it will be returned</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Pr>
                <w:rFonts w:ascii="Mylius" w:hAnsi="Mylius"/>
              </w:rPr>
              <w:t>Flight = £50 (fare) + £0 (tax)</w:t>
            </w:r>
          </w:p>
          <w:p w:rsidR="000E42B6" w:rsidRDefault="000E42B6" w:rsidP="000E42B6">
            <w:pPr>
              <w:pStyle w:val="FootnoteText"/>
              <w:spacing w:before="40" w:after="40"/>
              <w:jc w:val="both"/>
              <w:rPr>
                <w:rFonts w:ascii="Mylius" w:hAnsi="Mylius"/>
              </w:rPr>
            </w:pPr>
            <w:r>
              <w:rPr>
                <w:rFonts w:ascii="Mylius" w:hAnsi="Mylius"/>
              </w:rPr>
              <w:t>Seat = £20</w:t>
            </w:r>
          </w:p>
          <w:p w:rsidR="000E42B6" w:rsidRDefault="000E42B6" w:rsidP="000E42B6">
            <w:pPr>
              <w:pStyle w:val="FootnoteText"/>
              <w:spacing w:before="40" w:after="40"/>
              <w:jc w:val="both"/>
              <w:rPr>
                <w:rFonts w:ascii="Mylius" w:hAnsi="Mylius"/>
              </w:rPr>
            </w:pPr>
            <w:r>
              <w:rPr>
                <w:rFonts w:ascii="Mylius" w:hAnsi="Mylius"/>
              </w:rPr>
              <w:t>Cancellation penalty = £10</w:t>
            </w:r>
          </w:p>
          <w:p w:rsidR="000E42B6" w:rsidRDefault="000E42B6" w:rsidP="000E42B6">
            <w:pPr>
              <w:pStyle w:val="FootnoteText"/>
              <w:spacing w:before="40" w:after="40"/>
              <w:jc w:val="both"/>
              <w:rPr>
                <w:rFonts w:ascii="Mylius" w:hAnsi="Mylius"/>
              </w:rPr>
            </w:pPr>
          </w:p>
          <w:p w:rsidR="000E42B6" w:rsidRDefault="000E42B6" w:rsidP="00C0587F">
            <w:pPr>
              <w:pStyle w:val="FootnoteText"/>
              <w:spacing w:before="40" w:after="40"/>
              <w:jc w:val="both"/>
              <w:rPr>
                <w:rFonts w:ascii="Mylius" w:hAnsi="Mylius"/>
              </w:rPr>
            </w:pPr>
            <w:r>
              <w:rPr>
                <w:rFonts w:ascii="Mylius" w:hAnsi="Mylius"/>
              </w:rPr>
              <w:t>Which means airline will retain £80 and customer will get £</w:t>
            </w:r>
            <w:r w:rsidR="003A7F76">
              <w:rPr>
                <w:rFonts w:ascii="Mylius" w:hAnsi="Mylius"/>
              </w:rPr>
              <w:t>4</w:t>
            </w:r>
            <w:r>
              <w:rPr>
                <w:rFonts w:ascii="Mylius" w:hAnsi="Mylius"/>
              </w:rPr>
              <w:t>0 if the booking were to be cancelled</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rPr>
              <w:lastRenderedPageBreak/>
              <w:t>DetailCurrencyPrice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Total</w:t>
            </w:r>
          </w:p>
        </w:tc>
        <w:tc>
          <w:tcPr>
            <w:tcW w:w="1063" w:type="dxa"/>
          </w:tcPr>
          <w:p w:rsidR="000E42B6" w:rsidRDefault="000E42B6" w:rsidP="000E42B6">
            <w:pPr>
              <w:spacing w:before="40" w:after="40"/>
              <w:jc w:val="center"/>
              <w:rPr>
                <w:rFonts w:ascii="Mylius" w:hAnsi="Mylius"/>
              </w:rPr>
            </w:pPr>
            <w:r>
              <w:rPr>
                <w:rFonts w:ascii="Mylius" w:hAnsi="Mylius"/>
                <w:bC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Total  amount that the airline  will retain</w:t>
            </w:r>
          </w:p>
          <w:p w:rsidR="000E42B6" w:rsidRDefault="000E42B6" w:rsidP="000E42B6">
            <w:pPr>
              <w:pStyle w:val="FootnoteText"/>
              <w:spacing w:before="40" w:after="40"/>
              <w:jc w:val="both"/>
              <w:rPr>
                <w:rFonts w:ascii="Mylius" w:hAnsi="Mylius"/>
              </w:rPr>
            </w:pPr>
            <w:r w:rsidRPr="00D22090">
              <w:rPr>
                <w:rFonts w:ascii="Mylius" w:hAnsi="Mylius"/>
                <w:b/>
              </w:rPr>
              <w:t>Example:</w:t>
            </w:r>
            <w:r>
              <w:rPr>
                <w:rFonts w:ascii="Mylius" w:hAnsi="Mylius"/>
              </w:rPr>
              <w:t xml:space="preserve"> </w:t>
            </w:r>
            <w:r w:rsidRPr="00C51B28">
              <w:rPr>
                <w:rFonts w:ascii="Mylius" w:hAnsi="Mylius"/>
              </w:rPr>
              <w:t>108.00</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Code</w:t>
            </w:r>
            <w:r>
              <w:rPr>
                <w:rFonts w:ascii="Mylius" w:hAnsi="Mylius"/>
                <w:bC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Total</w:t>
            </w:r>
            <w:r>
              <w:rPr>
                <w:rFonts w:ascii="Mylius" w:hAnsi="Mylius"/>
                <w:bCs/>
              </w:rPr>
              <w:t>/</w:t>
            </w:r>
            <w:r w:rsidRPr="00C91EA3">
              <w:rPr>
                <w:rFonts w:ascii="Mylius" w:hAnsi="Mylius"/>
                <w:bCs/>
              </w:rPr>
              <w:t>Code</w:t>
            </w:r>
            <w:r>
              <w:rPr>
                <w:rFonts w:ascii="Mylius" w:hAnsi="Mylius"/>
                <w:bCs/>
              </w:rPr>
              <w:t>(Attribute)</w:t>
            </w:r>
          </w:p>
        </w:tc>
        <w:tc>
          <w:tcPr>
            <w:tcW w:w="1063" w:type="dxa"/>
          </w:tcPr>
          <w:p w:rsidR="000E42B6" w:rsidRDefault="000E42B6" w:rsidP="000E42B6">
            <w:pPr>
              <w:spacing w:before="40" w:after="40"/>
              <w:jc w:val="center"/>
              <w:rPr>
                <w:rFonts w:ascii="Mylius" w:hAnsi="Mylius"/>
              </w:rPr>
            </w:pPr>
            <w:r>
              <w:rPr>
                <w:rFonts w:ascii="Mylius" w:hAnsi="Mylius"/>
                <w:bC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Details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bCs/>
              </w:rPr>
              <w:t>O</w:t>
            </w:r>
          </w:p>
        </w:tc>
        <w:tc>
          <w:tcPr>
            <w:tcW w:w="3048" w:type="dxa"/>
          </w:tcPr>
          <w:p w:rsidR="000E42B6" w:rsidRDefault="000E42B6" w:rsidP="00F4779D">
            <w:pPr>
              <w:pStyle w:val="FootnoteText"/>
              <w:spacing w:before="40" w:after="40"/>
              <w:jc w:val="both"/>
              <w:rPr>
                <w:rFonts w:ascii="Mylius" w:hAnsi="Mylius"/>
              </w:rPr>
            </w:pPr>
            <w:r>
              <w:rPr>
                <w:rFonts w:ascii="Mylius" w:hAnsi="Mylius"/>
              </w:rPr>
              <w:t xml:space="preserve">Returns the  price for </w:t>
            </w:r>
            <w:r w:rsidR="00F4779D">
              <w:rPr>
                <w:rFonts w:ascii="Mylius" w:hAnsi="Mylius"/>
              </w:rPr>
              <w:t>itinerary</w:t>
            </w:r>
            <w:r>
              <w:rPr>
                <w:rFonts w:ascii="Mylius" w:hAnsi="Mylius"/>
              </w:rPr>
              <w:t xml:space="preserve"> that the airline will retain</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Detail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bC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SubTotal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Details</w:t>
            </w:r>
            <w:r>
              <w:rPr>
                <w:rFonts w:ascii="Mylius" w:hAnsi="Mylius"/>
                <w:bCs/>
              </w:rPr>
              <w:t>/</w:t>
            </w:r>
            <w:r w:rsidRPr="00C91EA3">
              <w:rPr>
                <w:rFonts w:ascii="Mylius" w:hAnsi="Mylius"/>
                <w:bCs/>
              </w:rPr>
              <w:t>Detail</w:t>
            </w:r>
            <w:r>
              <w:rPr>
                <w:rFonts w:ascii="Mylius" w:hAnsi="Mylius"/>
                <w:bCs/>
              </w:rPr>
              <w:t>/</w:t>
            </w:r>
            <w:r w:rsidRPr="00C91EA3">
              <w:rPr>
                <w:rFonts w:ascii="Mylius" w:hAnsi="Mylius"/>
                <w:bCs/>
              </w:rPr>
              <w:t>SubTotal</w:t>
            </w:r>
          </w:p>
        </w:tc>
        <w:tc>
          <w:tcPr>
            <w:tcW w:w="1063" w:type="dxa"/>
          </w:tcPr>
          <w:p w:rsidR="000E42B6" w:rsidRDefault="000E42B6" w:rsidP="000E42B6">
            <w:pPr>
              <w:spacing w:before="40" w:after="40"/>
              <w:jc w:val="center"/>
              <w:rPr>
                <w:rFonts w:ascii="Mylius" w:hAnsi="Mylius"/>
              </w:rPr>
            </w:pPr>
            <w:r>
              <w:rPr>
                <w:rFonts w:ascii="Mylius" w:hAnsi="Mylius"/>
                <w:bCs/>
              </w:rPr>
              <w:t>O</w:t>
            </w:r>
          </w:p>
        </w:tc>
        <w:tc>
          <w:tcPr>
            <w:tcW w:w="3048" w:type="dxa"/>
          </w:tcPr>
          <w:p w:rsidR="000E42B6" w:rsidRDefault="00F4779D" w:rsidP="000E42B6">
            <w:pPr>
              <w:pStyle w:val="FootnoteText"/>
              <w:spacing w:before="40" w:after="40"/>
              <w:jc w:val="both"/>
              <w:rPr>
                <w:rFonts w:ascii="Mylius" w:hAnsi="Mylius"/>
              </w:rPr>
            </w:pPr>
            <w:r>
              <w:rPr>
                <w:rFonts w:ascii="Mylius" w:hAnsi="Mylius"/>
              </w:rPr>
              <w:t xml:space="preserve">Total base fare for the itinerary (without tax) </w:t>
            </w:r>
            <w:r w:rsidR="000E42B6">
              <w:rPr>
                <w:rFonts w:ascii="Mylius" w:hAnsi="Mylius"/>
              </w:rPr>
              <w:t>that the airline will retain</w:t>
            </w:r>
          </w:p>
          <w:p w:rsidR="000E42B6" w:rsidRDefault="000E42B6" w:rsidP="000E42B6">
            <w:pPr>
              <w:pStyle w:val="FootnoteText"/>
              <w:spacing w:before="40" w:after="40"/>
              <w:jc w:val="both"/>
              <w:rPr>
                <w:rFonts w:ascii="Mylius" w:hAnsi="Mylius"/>
              </w:rPr>
            </w:pPr>
            <w:r w:rsidRPr="00D26C53">
              <w:rPr>
                <w:rFonts w:ascii="Mylius" w:hAnsi="Mylius"/>
                <w:b/>
              </w:rPr>
              <w:t>Example:</w:t>
            </w:r>
            <w:r>
              <w:rPr>
                <w:rFonts w:ascii="Mylius" w:hAnsi="Mylius"/>
              </w:rPr>
              <w:t xml:space="preserve"> </w:t>
            </w:r>
            <w:r w:rsidRPr="00C51B28">
              <w:rPr>
                <w:rFonts w:ascii="Mylius" w:hAnsi="Mylius"/>
              </w:rPr>
              <w:t>108.00</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Code</w:t>
            </w:r>
            <w:r>
              <w:rPr>
                <w:rFonts w:ascii="Mylius" w:hAnsi="Mylius"/>
                <w:bC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Details</w:t>
            </w:r>
            <w:r>
              <w:rPr>
                <w:rFonts w:ascii="Mylius" w:hAnsi="Mylius"/>
                <w:bCs/>
              </w:rPr>
              <w:t>/</w:t>
            </w:r>
            <w:r w:rsidRPr="00C91EA3">
              <w:rPr>
                <w:rFonts w:ascii="Mylius" w:hAnsi="Mylius"/>
                <w:bCs/>
              </w:rPr>
              <w:t>Detail</w:t>
            </w:r>
            <w:r>
              <w:rPr>
                <w:rFonts w:ascii="Mylius" w:hAnsi="Mylius"/>
                <w:bCs/>
              </w:rPr>
              <w:t>/</w:t>
            </w:r>
            <w:r w:rsidRPr="00C91EA3">
              <w:rPr>
                <w:rFonts w:ascii="Mylius" w:hAnsi="Mylius"/>
                <w:bCs/>
              </w:rPr>
              <w:t>SubTotal</w:t>
            </w:r>
            <w:r>
              <w:rPr>
                <w:rFonts w:ascii="Mylius" w:hAnsi="Mylius"/>
                <w:bCs/>
              </w:rPr>
              <w:t>/</w:t>
            </w:r>
            <w:r w:rsidRPr="00C91EA3">
              <w:rPr>
                <w:rFonts w:ascii="Mylius" w:hAnsi="Mylius"/>
                <w:bCs/>
              </w:rPr>
              <w:t>Code</w:t>
            </w:r>
            <w:r>
              <w:rPr>
                <w:rFonts w:ascii="Mylius" w:hAnsi="Mylius"/>
                <w:bC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bC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Application</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Details</w:t>
            </w:r>
            <w:r>
              <w:rPr>
                <w:rFonts w:ascii="Mylius" w:hAnsi="Mylius"/>
                <w:bCs/>
              </w:rPr>
              <w:t>/</w:t>
            </w:r>
            <w:r w:rsidRPr="00C91EA3">
              <w:rPr>
                <w:rFonts w:ascii="Mylius" w:hAnsi="Mylius"/>
                <w:bCs/>
              </w:rPr>
              <w:t>Detail</w:t>
            </w:r>
            <w:r>
              <w:rPr>
                <w:rFonts w:ascii="Mylius" w:hAnsi="Mylius"/>
                <w:bCs/>
              </w:rPr>
              <w:t>/</w:t>
            </w:r>
            <w:r w:rsidRPr="00C91EA3">
              <w:rPr>
                <w:rFonts w:ascii="Mylius" w:hAnsi="Mylius"/>
                <w:bCs/>
              </w:rPr>
              <w:t>Application</w:t>
            </w:r>
          </w:p>
        </w:tc>
        <w:tc>
          <w:tcPr>
            <w:tcW w:w="1063" w:type="dxa"/>
          </w:tcPr>
          <w:p w:rsidR="000E42B6" w:rsidRDefault="000E42B6" w:rsidP="000E42B6">
            <w:pPr>
              <w:spacing w:before="40" w:after="40"/>
              <w:jc w:val="center"/>
              <w:rPr>
                <w:rFonts w:ascii="Mylius" w:hAnsi="Mylius"/>
              </w:rPr>
            </w:pPr>
            <w:r>
              <w:rPr>
                <w:rFonts w:ascii="Mylius" w:hAnsi="Mylius"/>
                <w:bC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 xml:space="preserve">Possible values are </w:t>
            </w:r>
          </w:p>
          <w:p w:rsidR="000E42B6" w:rsidRDefault="000E42B6" w:rsidP="000E42B6">
            <w:pPr>
              <w:pStyle w:val="FootnoteText"/>
              <w:spacing w:before="40" w:after="40"/>
              <w:jc w:val="both"/>
              <w:rPr>
                <w:rFonts w:ascii="Mylius" w:hAnsi="Mylius"/>
              </w:rPr>
            </w:pPr>
            <w:r w:rsidRPr="007218E0">
              <w:rPr>
                <w:rFonts w:ascii="Mylius" w:hAnsi="Mylius"/>
              </w:rPr>
              <w:t>Flight Base Fare</w:t>
            </w:r>
          </w:p>
          <w:p w:rsidR="000E42B6" w:rsidRDefault="000E42B6" w:rsidP="000E42B6">
            <w:pPr>
              <w:pStyle w:val="FootnoteText"/>
              <w:spacing w:before="40" w:after="40"/>
              <w:jc w:val="both"/>
              <w:rPr>
                <w:rFonts w:ascii="Mylius" w:hAnsi="Mylius"/>
              </w:rPr>
            </w:pPr>
            <w:r w:rsidRPr="007218E0">
              <w:rPr>
                <w:rFonts w:ascii="Mylius" w:hAnsi="Mylius"/>
              </w:rPr>
              <w:t>Ancillaries</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Taxes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bC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Total tax amount that the airline will retain</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 xml:space="preserve"> Taxes</w:t>
            </w:r>
            <w:r>
              <w:rPr>
                <w:rFonts w:ascii="Mylius" w:hAnsi="Mylius"/>
                <w:bCs/>
              </w:rPr>
              <w:t>/</w:t>
            </w:r>
            <w:r w:rsidRPr="00C91EA3">
              <w:rPr>
                <w:rFonts w:ascii="Mylius" w:hAnsi="Mylius"/>
              </w:rPr>
              <w:t>Total</w:t>
            </w:r>
            <w:r>
              <w:rPr>
                <w:rFonts w:ascii="Mylius" w:hAnsi="Mylius"/>
                <w:bCs/>
              </w:rPr>
              <w:t xml:space="preserve"> </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Total tax amount</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w:t>
            </w:r>
            <w:r w:rsidRPr="00C51B28">
              <w:rPr>
                <w:rFonts w:ascii="Mylius" w:hAnsi="Mylius"/>
                <w:bCs/>
              </w:rPr>
              <w:t>0.00</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C91EA3">
              <w:rPr>
                <w:rFonts w:ascii="Mylius" w:hAnsi="Mylius"/>
                <w:bCs/>
              </w:rPr>
              <w:t>Code</w:t>
            </w:r>
            <w:r>
              <w:rPr>
                <w:rFonts w:ascii="Mylius" w:hAnsi="Mylius"/>
                <w:bC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w:t>
            </w:r>
            <w:r w:rsidRPr="001773B5">
              <w:rPr>
                <w:rFonts w:ascii="Mylius" w:hAnsi="Mylius"/>
              </w:rPr>
              <w:lastRenderedPageBreak/>
              <w:t>er</w:t>
            </w:r>
            <w:r>
              <w:rPr>
                <w:rFonts w:ascii="Mylius" w:hAnsi="Mylius"/>
              </w:rPr>
              <w:t>/</w:t>
            </w:r>
            <w:r w:rsidRPr="00EF3CBC">
              <w:rPr>
                <w:rFonts w:ascii="Mylius" w:hAnsi="Mylius"/>
              </w:rPr>
              <w:t>TotalPrice</w:t>
            </w:r>
            <w:r>
              <w:rPr>
                <w:rFonts w:ascii="Mylius" w:hAnsi="Mylius"/>
              </w:rPr>
              <w:t>/</w:t>
            </w:r>
            <w:r w:rsidRPr="00C91EA3">
              <w:rPr>
                <w:rFonts w:ascii="Mylius" w:hAnsi="Mylius"/>
              </w:rPr>
              <w:t>DetailCurrencyPrice</w:t>
            </w:r>
            <w:r>
              <w:rPr>
                <w:rFonts w:ascii="Mylius" w:hAnsi="Mylius"/>
              </w:rPr>
              <w:t>/</w:t>
            </w:r>
            <w:r w:rsidRPr="00C91EA3">
              <w:rPr>
                <w:rFonts w:ascii="Mylius" w:hAnsi="Mylius"/>
                <w:bCs/>
              </w:rPr>
              <w:t>Taxes</w:t>
            </w:r>
            <w:r>
              <w:rPr>
                <w:rFonts w:ascii="Mylius" w:hAnsi="Mylius"/>
                <w:bCs/>
              </w:rPr>
              <w:t>/</w:t>
            </w:r>
            <w:r w:rsidRPr="00C91EA3">
              <w:rPr>
                <w:rFonts w:ascii="Mylius" w:hAnsi="Mylius"/>
              </w:rPr>
              <w:t>Total</w:t>
            </w:r>
            <w:r>
              <w:rPr>
                <w:rFonts w:ascii="Mylius" w:hAnsi="Mylius"/>
              </w:rPr>
              <w:t>/</w:t>
            </w:r>
            <w:r w:rsidRPr="00C91EA3">
              <w:rPr>
                <w:rFonts w:ascii="Mylius" w:hAnsi="Mylius"/>
                <w:bCs/>
              </w:rPr>
              <w:t>Code</w:t>
            </w:r>
            <w:r>
              <w:rPr>
                <w:rFonts w:ascii="Mylius" w:hAnsi="Mylius"/>
                <w:bC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lastRenderedPageBreak/>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Penalty</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cancellation penalty amount</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Details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Detail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Type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484DDB">
              <w:rPr>
                <w:rFonts w:ascii="Mylius" w:hAnsi="Mylius"/>
              </w:rPr>
              <w:t>Penalty</w:t>
            </w:r>
            <w:r>
              <w:rPr>
                <w:rFonts w:ascii="Mylius" w:hAnsi="Mylius"/>
              </w:rPr>
              <w:t>/</w:t>
            </w:r>
            <w:r w:rsidRPr="00484DDB">
              <w:rPr>
                <w:rFonts w:ascii="Mylius" w:hAnsi="Mylius"/>
              </w:rPr>
              <w:t>Details</w:t>
            </w:r>
            <w:r>
              <w:rPr>
                <w:rFonts w:ascii="Mylius" w:hAnsi="Mylius"/>
              </w:rPr>
              <w:t>/</w:t>
            </w:r>
            <w:r w:rsidRPr="00484DDB">
              <w:rPr>
                <w:rFonts w:ascii="Mylius" w:hAnsi="Mylius"/>
              </w:rPr>
              <w:t>Detail</w:t>
            </w:r>
            <w:r>
              <w:rPr>
                <w:rFonts w:ascii="Mylius" w:hAnsi="Mylius"/>
              </w:rPr>
              <w:t>/</w:t>
            </w:r>
            <w:r w:rsidRPr="00484DDB">
              <w:rPr>
                <w:rFonts w:ascii="Mylius" w:hAnsi="Mylius"/>
              </w:rPr>
              <w:t>Type</w:t>
            </w: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Penalty type</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Pr>
                <w:rFonts w:ascii="Mylius" w:hAnsi="Mylius"/>
              </w:rPr>
              <w:t>Will be returned as “</w:t>
            </w:r>
            <w:r w:rsidRPr="00A521F9">
              <w:rPr>
                <w:rFonts w:ascii="Mylius" w:hAnsi="Mylius"/>
              </w:rPr>
              <w:t>Cancellation Penalty</w:t>
            </w:r>
            <w:r>
              <w:rPr>
                <w:rFonts w:ascii="Mylius" w:hAnsi="Mylius"/>
              </w:rPr>
              <w:t>”</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Amounts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Amount</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CurrencyAmountValue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484DDB">
              <w:rPr>
                <w:rFonts w:ascii="Mylius" w:hAnsi="Mylius"/>
              </w:rPr>
              <w:t>Penalty</w:t>
            </w:r>
            <w:r>
              <w:rPr>
                <w:rFonts w:ascii="Mylius" w:hAnsi="Mylius"/>
              </w:rPr>
              <w:t>/</w:t>
            </w:r>
            <w:r w:rsidRPr="00484DDB">
              <w:rPr>
                <w:rFonts w:ascii="Mylius" w:hAnsi="Mylius"/>
              </w:rPr>
              <w:t>Details</w:t>
            </w:r>
            <w:r>
              <w:rPr>
                <w:rFonts w:ascii="Mylius" w:hAnsi="Mylius"/>
              </w:rPr>
              <w:t>/</w:t>
            </w:r>
            <w:r w:rsidRPr="00484DDB">
              <w:rPr>
                <w:rFonts w:ascii="Mylius" w:hAnsi="Mylius"/>
              </w:rPr>
              <w:t>Detail</w:t>
            </w:r>
            <w:r>
              <w:rPr>
                <w:rFonts w:ascii="Mylius" w:hAnsi="Mylius"/>
              </w:rPr>
              <w:t>/</w:t>
            </w:r>
            <w:r w:rsidRPr="00484DDB">
              <w:rPr>
                <w:rFonts w:ascii="Mylius" w:hAnsi="Mylius"/>
              </w:rPr>
              <w:t>Amounts</w:t>
            </w:r>
            <w:r>
              <w:rPr>
                <w:rFonts w:ascii="Mylius" w:hAnsi="Mylius"/>
              </w:rPr>
              <w:t>/</w:t>
            </w:r>
            <w:r w:rsidRPr="00484DDB">
              <w:rPr>
                <w:rFonts w:ascii="Mylius" w:hAnsi="Mylius"/>
              </w:rPr>
              <w:t>Amount</w:t>
            </w:r>
            <w:r>
              <w:rPr>
                <w:rFonts w:ascii="Mylius" w:hAnsi="Mylius"/>
              </w:rPr>
              <w:t>/</w:t>
            </w:r>
            <w:r w:rsidRPr="00484DDB">
              <w:rPr>
                <w:rFonts w:ascii="Mylius" w:hAnsi="Mylius"/>
              </w:rPr>
              <w:t xml:space="preserve"> CurrencyAmountValue</w:t>
            </w: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Cancellation penalty amount</w:t>
            </w:r>
          </w:p>
          <w:p w:rsidR="000E42B6" w:rsidRDefault="000E42B6" w:rsidP="000E42B6">
            <w:pPr>
              <w:pStyle w:val="FootnoteText"/>
              <w:spacing w:before="40" w:after="40"/>
              <w:jc w:val="both"/>
              <w:rPr>
                <w:rFonts w:ascii="Mylius" w:hAnsi="Mylius"/>
              </w:rPr>
            </w:pPr>
            <w:r w:rsidRPr="00D22090">
              <w:rPr>
                <w:rFonts w:ascii="Mylius" w:hAnsi="Mylius"/>
                <w:b/>
              </w:rPr>
              <w:t>Example:</w:t>
            </w:r>
            <w:r>
              <w:rPr>
                <w:rFonts w:ascii="Mylius" w:hAnsi="Mylius"/>
              </w:rPr>
              <w:t xml:space="preserve"> 50.00</w:t>
            </w:r>
          </w:p>
        </w:tc>
      </w:tr>
      <w:tr w:rsidR="000E42B6" w:rsidTr="00367E71">
        <w:trPr>
          <w:trHeight w:val="283"/>
        </w:trPr>
        <w:tc>
          <w:tcPr>
            <w:tcW w:w="2518" w:type="dxa"/>
          </w:tcPr>
          <w:p w:rsidR="000E42B6" w:rsidRPr="002C1C89" w:rsidRDefault="000E42B6" w:rsidP="000E42B6">
            <w:pPr>
              <w:pStyle w:val="FootnoteText"/>
              <w:spacing w:before="40" w:after="40"/>
              <w:rPr>
                <w:rFonts w:ascii="Mylius" w:hAnsi="Mylius"/>
              </w:rPr>
            </w:pPr>
            <w:r w:rsidRPr="00484DDB">
              <w:rPr>
                <w:rFonts w:ascii="Mylius" w:hAnsi="Mylius"/>
              </w:rPr>
              <w:t>Code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484DDB">
              <w:rPr>
                <w:rFonts w:ascii="Mylius" w:hAnsi="Mylius"/>
              </w:rPr>
              <w:t>Penalty</w:t>
            </w:r>
            <w:r>
              <w:rPr>
                <w:rFonts w:ascii="Mylius" w:hAnsi="Mylius"/>
              </w:rPr>
              <w:t>/</w:t>
            </w:r>
            <w:r w:rsidRPr="00484DDB">
              <w:rPr>
                <w:rFonts w:ascii="Mylius" w:hAnsi="Mylius"/>
              </w:rPr>
              <w:t>Details</w:t>
            </w:r>
            <w:r>
              <w:rPr>
                <w:rFonts w:ascii="Mylius" w:hAnsi="Mylius"/>
              </w:rPr>
              <w:t>/</w:t>
            </w:r>
            <w:r w:rsidRPr="00484DDB">
              <w:rPr>
                <w:rFonts w:ascii="Mylius" w:hAnsi="Mylius"/>
              </w:rPr>
              <w:t>Detail</w:t>
            </w:r>
            <w:r>
              <w:rPr>
                <w:rFonts w:ascii="Mylius" w:hAnsi="Mylius"/>
              </w:rPr>
              <w:t>/</w:t>
            </w:r>
            <w:r w:rsidRPr="00484DDB">
              <w:rPr>
                <w:rFonts w:ascii="Mylius" w:hAnsi="Mylius"/>
              </w:rPr>
              <w:t>Amounts</w:t>
            </w:r>
            <w:r>
              <w:rPr>
                <w:rFonts w:ascii="Mylius" w:hAnsi="Mylius"/>
              </w:rPr>
              <w:t>/</w:t>
            </w:r>
            <w:r w:rsidRPr="00484DDB">
              <w:rPr>
                <w:rFonts w:ascii="Mylius" w:hAnsi="Mylius"/>
              </w:rPr>
              <w:t>Amount</w:t>
            </w:r>
            <w:r>
              <w:rPr>
                <w:rFonts w:ascii="Mylius" w:hAnsi="Mylius"/>
              </w:rPr>
              <w:t>/</w:t>
            </w:r>
            <w:r w:rsidRPr="00484DDB">
              <w:rPr>
                <w:rFonts w:ascii="Mylius" w:hAnsi="Mylius"/>
              </w:rPr>
              <w:t>CurrencyAmountValue</w:t>
            </w:r>
            <w:r>
              <w:rPr>
                <w:rFonts w:ascii="Mylius" w:hAnsi="Mylius"/>
              </w:rPr>
              <w:t>/</w:t>
            </w:r>
            <w:r w:rsidRPr="00484DDB">
              <w:rPr>
                <w:rFonts w:ascii="Mylius" w:hAnsi="Mylius"/>
              </w:rPr>
              <w:t>Code</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ReshopDifferential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OriginalOrder</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original order price</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Amount</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OriginalOrder</w:t>
            </w:r>
            <w:r>
              <w:rPr>
                <w:rFonts w:ascii="Mylius" w:hAnsi="Mylius"/>
              </w:rPr>
              <w:t>/</w:t>
            </w:r>
            <w:r w:rsidRPr="00E70465">
              <w:rPr>
                <w:rFonts w:ascii="Mylius" w:hAnsi="Mylius"/>
              </w:rPr>
              <w:t>Total</w:t>
            </w:r>
            <w:r>
              <w:rPr>
                <w:rFonts w:ascii="Mylius" w:hAnsi="Mylius"/>
              </w:rPr>
              <w:t>/</w:t>
            </w:r>
            <w:r w:rsidRPr="00E70465">
              <w:rPr>
                <w:rFonts w:ascii="Mylius" w:hAnsi="Mylius"/>
              </w:rPr>
              <w:t>Amount</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6D3EA6">
              <w:rPr>
                <w:rFonts w:ascii="Mylius" w:hAnsi="Mylius"/>
              </w:rPr>
              <w:t>1030.46</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OriginalOrder</w:t>
            </w:r>
            <w:r>
              <w:rPr>
                <w:rFonts w:ascii="Mylius" w:hAnsi="Mylius"/>
              </w:rPr>
              <w:t>/</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NewOffer</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amount that the airline will retain if the booking were to  be cancelled</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Amount</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NewOffer</w:t>
            </w:r>
            <w:r>
              <w:rPr>
                <w:rFonts w:ascii="Mylius" w:hAnsi="Mylius"/>
              </w:rPr>
              <w:t>/</w:t>
            </w:r>
            <w:r w:rsidRPr="00E70465">
              <w:rPr>
                <w:rFonts w:ascii="Mylius" w:hAnsi="Mylius"/>
              </w:rPr>
              <w:t>Total</w:t>
            </w:r>
            <w:r>
              <w:rPr>
                <w:rFonts w:ascii="Mylius" w:hAnsi="Mylius"/>
              </w:rPr>
              <w:t>/</w:t>
            </w:r>
            <w:r w:rsidRPr="00E70465">
              <w:rPr>
                <w:rFonts w:ascii="Mylius" w:hAnsi="Mylius"/>
              </w:rPr>
              <w:t>Amount</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6D3EA6">
              <w:rPr>
                <w:rFonts w:ascii="Mylius" w:hAnsi="Mylius"/>
              </w:rPr>
              <w:t>108.00</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NewOffer</w:t>
            </w:r>
            <w:r>
              <w:rPr>
                <w:rFonts w:ascii="Mylius" w:hAnsi="Mylius"/>
              </w:rPr>
              <w:t>/</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PenaltyAmount</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penalty amount applicable for this booking cancellation</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lastRenderedPageBreak/>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Amount</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PenaltyAmount</w:t>
            </w:r>
            <w:r>
              <w:rPr>
                <w:rFonts w:ascii="Mylius" w:hAnsi="Mylius"/>
              </w:rPr>
              <w:t>/</w:t>
            </w:r>
            <w:r w:rsidRPr="00E70465">
              <w:rPr>
                <w:rFonts w:ascii="Mylius" w:hAnsi="Mylius"/>
              </w:rPr>
              <w:t>Total</w:t>
            </w:r>
            <w:r>
              <w:rPr>
                <w:rFonts w:ascii="Mylius" w:hAnsi="Mylius"/>
              </w:rPr>
              <w:t>/</w:t>
            </w:r>
            <w:r w:rsidRPr="00E70465">
              <w:rPr>
                <w:rFonts w:ascii="Mylius" w:hAnsi="Mylius"/>
              </w:rPr>
              <w:t>Amount</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sidRPr="00D22090">
              <w:rPr>
                <w:rFonts w:ascii="Mylius" w:hAnsi="Mylius"/>
                <w:b/>
              </w:rPr>
              <w:t>Example:</w:t>
            </w:r>
            <w:r>
              <w:rPr>
                <w:rFonts w:ascii="Mylius" w:hAnsi="Mylius"/>
              </w:rPr>
              <w:t xml:space="preserve"> 50.00</w:t>
            </w:r>
          </w:p>
        </w:tc>
      </w:tr>
      <w:tr w:rsidR="000E42B6" w:rsidTr="00367E71">
        <w:trPr>
          <w:trHeight w:val="283"/>
        </w:trPr>
        <w:tc>
          <w:tcPr>
            <w:tcW w:w="2518" w:type="dxa"/>
          </w:tcPr>
          <w:p w:rsidR="000E42B6" w:rsidRPr="00484DDB" w:rsidRDefault="000E42B6" w:rsidP="000E42B6">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PenaltyAmount</w:t>
            </w:r>
            <w:r>
              <w:rPr>
                <w:rFonts w:ascii="Mylius" w:hAnsi="Mylius"/>
              </w:rPr>
              <w:t>/</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ReshopDue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ByPassenger</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total amount due to the customer</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Pr>
                <w:rFonts w:ascii="Mylius" w:hAnsi="Mylius"/>
              </w:rPr>
              <w:t>This will be a negative amount as the amount is owed by the airline to the customer</w:t>
            </w: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M</w:t>
            </w:r>
          </w:p>
        </w:tc>
        <w:tc>
          <w:tcPr>
            <w:tcW w:w="3048" w:type="dxa"/>
          </w:tcPr>
          <w:p w:rsidR="000E42B6" w:rsidRDefault="000E42B6" w:rsidP="000E42B6">
            <w:pPr>
              <w:pStyle w:val="FootnoteText"/>
              <w:spacing w:before="40" w:after="40"/>
              <w:jc w:val="both"/>
              <w:rPr>
                <w:rFonts w:ascii="Mylius" w:hAnsi="Mylius"/>
              </w:rPr>
            </w:pP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Amount</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ByPassenger</w:t>
            </w:r>
            <w:r>
              <w:rPr>
                <w:rFonts w:ascii="Mylius" w:hAnsi="Mylius"/>
              </w:rPr>
              <w:t xml:space="preserve"> /</w:t>
            </w:r>
            <w:r w:rsidRPr="00E70465">
              <w:rPr>
                <w:rFonts w:ascii="Mylius" w:hAnsi="Mylius"/>
              </w:rPr>
              <w:t>Total</w:t>
            </w:r>
            <w:r>
              <w:rPr>
                <w:rFonts w:ascii="Mylius" w:hAnsi="Mylius"/>
              </w:rPr>
              <w:t>/</w:t>
            </w:r>
            <w:r w:rsidRPr="00E70465">
              <w:rPr>
                <w:rFonts w:ascii="Mylius" w:hAnsi="Mylius"/>
              </w:rPr>
              <w:t>Amount</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Total amount that the customer is entitled inclusive of taxes if  the booking were to be cancelled</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6D3EA6">
              <w:rPr>
                <w:rFonts w:ascii="Mylius" w:hAnsi="Mylius"/>
              </w:rPr>
              <w:t>-922.46</w:t>
            </w: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ByPassenger</w:t>
            </w:r>
            <w:r>
              <w:rPr>
                <w:rFonts w:ascii="Mylius" w:hAnsi="Mylius"/>
              </w:rPr>
              <w:t xml:space="preserve"> /</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Taxes</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Pr>
                <w:rFonts w:ascii="Mylius" w:hAnsi="Mylius"/>
              </w:rPr>
              <w:t>Returns the total tax amount that the customer is entitled if the booking were to be cancelled.</w:t>
            </w:r>
          </w:p>
          <w:p w:rsidR="000E42B6" w:rsidRDefault="000E42B6" w:rsidP="000E42B6">
            <w:pPr>
              <w:pStyle w:val="FootnoteText"/>
              <w:spacing w:before="40" w:after="40"/>
              <w:jc w:val="both"/>
              <w:rPr>
                <w:rFonts w:ascii="Mylius" w:hAnsi="Mylius"/>
              </w:rPr>
            </w:pPr>
          </w:p>
          <w:p w:rsidR="000E42B6" w:rsidRDefault="000E42B6" w:rsidP="000E42B6">
            <w:pPr>
              <w:pStyle w:val="FootnoteText"/>
              <w:spacing w:before="40" w:after="40"/>
              <w:jc w:val="both"/>
              <w:rPr>
                <w:rFonts w:ascii="Mylius" w:hAnsi="Mylius"/>
              </w:rPr>
            </w:pPr>
            <w:r w:rsidRPr="007A70EB">
              <w:rPr>
                <w:rFonts w:ascii="Mylius" w:hAnsi="Mylius"/>
                <w:b/>
                <w:u w:val="single"/>
              </w:rPr>
              <w:t>Note:</w:t>
            </w:r>
            <w:r>
              <w:rPr>
                <w:rFonts w:ascii="Mylius" w:hAnsi="Mylius"/>
              </w:rPr>
              <w:t xml:space="preserve"> This tax amount is included in the total amount due to the customer</w:t>
            </w: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Total</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Taxes</w:t>
            </w:r>
            <w:r>
              <w:rPr>
                <w:rFonts w:ascii="Mylius" w:hAnsi="Mylius"/>
              </w:rPr>
              <w:t>/</w:t>
            </w:r>
            <w:r w:rsidRPr="00E70465">
              <w:rPr>
                <w:rFonts w:ascii="Mylius" w:hAnsi="Mylius"/>
              </w:rPr>
              <w:t>Total</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Default="000E42B6" w:rsidP="000E42B6">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DC2C1B">
              <w:rPr>
                <w:rFonts w:ascii="Mylius" w:hAnsi="Mylius"/>
              </w:rPr>
              <w:t>-343.46</w:t>
            </w:r>
            <w:r>
              <w:rPr>
                <w:rFonts w:ascii="Mylius" w:hAnsi="Mylius"/>
              </w:rPr>
              <w:t xml:space="preserve"> </w:t>
            </w:r>
          </w:p>
        </w:tc>
      </w:tr>
      <w:tr w:rsidR="000E42B6" w:rsidTr="00367E71">
        <w:trPr>
          <w:trHeight w:val="283"/>
        </w:trPr>
        <w:tc>
          <w:tcPr>
            <w:tcW w:w="2518" w:type="dxa"/>
          </w:tcPr>
          <w:p w:rsidR="000E42B6" w:rsidRPr="00E70465" w:rsidRDefault="000E42B6" w:rsidP="000E42B6">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0E42B6" w:rsidRDefault="000E42B6" w:rsidP="000E42B6">
            <w:pPr>
              <w:pStyle w:val="FootnoteText"/>
              <w:spacing w:before="40" w:after="40"/>
              <w:rPr>
                <w:rFonts w:ascii="Mylius" w:hAnsi="Mylius"/>
              </w:rPr>
            </w:pPr>
          </w:p>
        </w:tc>
        <w:tc>
          <w:tcPr>
            <w:tcW w:w="2693" w:type="dxa"/>
          </w:tcPr>
          <w:p w:rsidR="000E42B6" w:rsidRPr="00CE3B32" w:rsidRDefault="000E42B6" w:rsidP="000E42B6">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Taxes</w:t>
            </w:r>
            <w:r>
              <w:rPr>
                <w:rFonts w:ascii="Mylius" w:hAnsi="Mylius"/>
              </w:rPr>
              <w:t>/</w:t>
            </w:r>
            <w:r w:rsidRPr="00E70465">
              <w:rPr>
                <w:rFonts w:ascii="Mylius" w:hAnsi="Mylius"/>
              </w:rPr>
              <w:t>Total</w:t>
            </w:r>
            <w:r>
              <w:rPr>
                <w:rFonts w:ascii="Mylius" w:hAnsi="Mylius"/>
              </w:rPr>
              <w:t>/</w:t>
            </w:r>
            <w:r w:rsidRPr="00E70465">
              <w:rPr>
                <w:rFonts w:ascii="Mylius" w:hAnsi="Mylius"/>
              </w:rPr>
              <w:t xml:space="preserve"> Code</w:t>
            </w:r>
            <w:r>
              <w:rPr>
                <w:rFonts w:ascii="Mylius" w:hAnsi="Mylius"/>
              </w:rPr>
              <w:t xml:space="preserve"> (Attribute)</w:t>
            </w:r>
          </w:p>
        </w:tc>
        <w:tc>
          <w:tcPr>
            <w:tcW w:w="1063" w:type="dxa"/>
          </w:tcPr>
          <w:p w:rsidR="000E42B6" w:rsidRDefault="000E42B6" w:rsidP="000E42B6">
            <w:pPr>
              <w:spacing w:before="40" w:after="40"/>
              <w:jc w:val="center"/>
              <w:rPr>
                <w:rFonts w:ascii="Mylius" w:hAnsi="Mylius"/>
              </w:rPr>
            </w:pPr>
            <w:r>
              <w:rPr>
                <w:rFonts w:ascii="Mylius" w:hAnsi="Mylius"/>
              </w:rPr>
              <w:t>O</w:t>
            </w:r>
          </w:p>
        </w:tc>
        <w:tc>
          <w:tcPr>
            <w:tcW w:w="3048" w:type="dxa"/>
          </w:tcPr>
          <w:p w:rsidR="000E42B6" w:rsidRPr="002930C2" w:rsidRDefault="000E42B6" w:rsidP="000E42B6">
            <w:pPr>
              <w:pStyle w:val="FootnoteText"/>
              <w:spacing w:before="40" w:after="40"/>
              <w:jc w:val="both"/>
              <w:rPr>
                <w:rFonts w:ascii="Mylius" w:hAnsi="Mylius"/>
                <w:bCs/>
              </w:rPr>
            </w:pPr>
            <w:r>
              <w:rPr>
                <w:rFonts w:ascii="Mylius" w:hAnsi="Mylius"/>
                <w:bCs/>
              </w:rPr>
              <w:t>Currency code</w:t>
            </w:r>
          </w:p>
          <w:p w:rsidR="000E42B6" w:rsidRDefault="000E42B6" w:rsidP="000E42B6">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CA38CF" w:rsidTr="00367E71">
        <w:trPr>
          <w:trHeight w:val="283"/>
        </w:trPr>
        <w:tc>
          <w:tcPr>
            <w:tcW w:w="10456" w:type="dxa"/>
            <w:gridSpan w:val="5"/>
          </w:tcPr>
          <w:p w:rsidR="00090330" w:rsidRDefault="00090330" w:rsidP="00BD7CFA">
            <w:pPr>
              <w:pStyle w:val="FootnoteText"/>
              <w:spacing w:before="40" w:after="40"/>
              <w:jc w:val="center"/>
              <w:rPr>
                <w:rFonts w:ascii="Mylius" w:hAnsi="Mylius"/>
                <w:bCs/>
              </w:rPr>
            </w:pPr>
          </w:p>
          <w:p w:rsidR="00CA38CF" w:rsidRDefault="00CA38CF" w:rsidP="00BD7CFA">
            <w:pPr>
              <w:pStyle w:val="FootnoteText"/>
              <w:spacing w:before="40" w:after="40"/>
              <w:jc w:val="center"/>
              <w:rPr>
                <w:rFonts w:ascii="Mylius" w:hAnsi="Mylius"/>
                <w:bCs/>
              </w:rPr>
            </w:pPr>
            <w:r>
              <w:rPr>
                <w:rFonts w:ascii="Mylius" w:hAnsi="Mylius"/>
                <w:bCs/>
              </w:rPr>
              <w:t>Change Booking (Re</w:t>
            </w:r>
            <w:r w:rsidR="00480CBC">
              <w:rPr>
                <w:rFonts w:ascii="Mylius" w:hAnsi="Mylius"/>
                <w:bCs/>
              </w:rPr>
              <w:t>shop</w:t>
            </w:r>
            <w:r>
              <w:rPr>
                <w:rFonts w:ascii="Mylius" w:hAnsi="Mylius"/>
                <w:bCs/>
              </w:rPr>
              <w:t>)</w:t>
            </w:r>
          </w:p>
          <w:p w:rsidR="00090330" w:rsidRDefault="00090330" w:rsidP="00BD7CFA">
            <w:pPr>
              <w:pStyle w:val="FootnoteText"/>
              <w:spacing w:before="40" w:after="40"/>
              <w:jc w:val="center"/>
              <w:rPr>
                <w:rFonts w:ascii="Mylius" w:hAnsi="Mylius"/>
                <w:bCs/>
              </w:rPr>
            </w:pPr>
          </w:p>
        </w:tc>
      </w:tr>
      <w:tr w:rsidR="005D7072" w:rsidTr="00367E71">
        <w:trPr>
          <w:trHeight w:val="283"/>
        </w:trPr>
        <w:tc>
          <w:tcPr>
            <w:tcW w:w="2518" w:type="dxa"/>
          </w:tcPr>
          <w:p w:rsidR="005D7072" w:rsidRPr="00E70465" w:rsidRDefault="005D7072" w:rsidP="005D7072">
            <w:pPr>
              <w:pStyle w:val="FootnoteText"/>
              <w:spacing w:before="40" w:after="40"/>
              <w:rPr>
                <w:rFonts w:ascii="Mylius" w:hAnsi="Mylius"/>
              </w:rPr>
            </w:pPr>
          </w:p>
        </w:tc>
        <w:tc>
          <w:tcPr>
            <w:tcW w:w="1134" w:type="dxa"/>
          </w:tcPr>
          <w:p w:rsidR="005D7072" w:rsidRDefault="005D7072" w:rsidP="005D7072">
            <w:pPr>
              <w:pStyle w:val="FootnoteText"/>
              <w:spacing w:before="40" w:after="40"/>
              <w:rPr>
                <w:rFonts w:ascii="Mylius" w:hAnsi="Mylius"/>
              </w:rPr>
            </w:pPr>
          </w:p>
        </w:tc>
        <w:tc>
          <w:tcPr>
            <w:tcW w:w="2693" w:type="dxa"/>
          </w:tcPr>
          <w:p w:rsidR="005D7072" w:rsidRDefault="005D7072" w:rsidP="005D7072">
            <w:pPr>
              <w:spacing w:before="40" w:after="40"/>
              <w:rPr>
                <w:rFonts w:ascii="Mylius" w:hAnsi="Mylius"/>
                <w:bCs/>
              </w:rPr>
            </w:pPr>
          </w:p>
        </w:tc>
        <w:tc>
          <w:tcPr>
            <w:tcW w:w="1063" w:type="dxa"/>
          </w:tcPr>
          <w:p w:rsidR="005D7072" w:rsidRDefault="005D7072" w:rsidP="005D7072">
            <w:pPr>
              <w:spacing w:before="40" w:after="40"/>
              <w:jc w:val="center"/>
              <w:rPr>
                <w:rFonts w:ascii="Mylius" w:hAnsi="Mylius"/>
              </w:rPr>
            </w:pPr>
          </w:p>
        </w:tc>
        <w:tc>
          <w:tcPr>
            <w:tcW w:w="3048" w:type="dxa"/>
          </w:tcPr>
          <w:p w:rsidR="005D7072" w:rsidRDefault="005D7072" w:rsidP="005D7072">
            <w:pPr>
              <w:pStyle w:val="FootnoteText"/>
              <w:spacing w:before="40" w:after="40"/>
              <w:jc w:val="both"/>
              <w:rPr>
                <w:rFonts w:ascii="Mylius" w:hAnsi="Mylius"/>
                <w:bCs/>
              </w:rPr>
            </w:pPr>
          </w:p>
        </w:tc>
      </w:tr>
      <w:tr w:rsidR="009C0592" w:rsidTr="00367E71">
        <w:trPr>
          <w:trHeight w:val="283"/>
        </w:trPr>
        <w:tc>
          <w:tcPr>
            <w:tcW w:w="2518" w:type="dxa"/>
          </w:tcPr>
          <w:p w:rsidR="009C0592" w:rsidRPr="00E70465" w:rsidRDefault="009C0592" w:rsidP="009C0592">
            <w:pPr>
              <w:pStyle w:val="FootnoteText"/>
              <w:spacing w:before="40" w:after="40"/>
              <w:rPr>
                <w:rFonts w:ascii="Mylius" w:hAnsi="Mylius"/>
              </w:rPr>
            </w:pPr>
            <w:r w:rsidRPr="00AB4A28">
              <w:rPr>
                <w:rFonts w:ascii="Mylius" w:hAnsi="Mylius"/>
              </w:rPr>
              <w:t>ReShopOffers</w:t>
            </w:r>
          </w:p>
        </w:tc>
        <w:tc>
          <w:tcPr>
            <w:tcW w:w="1134" w:type="dxa"/>
          </w:tcPr>
          <w:p w:rsidR="009C0592" w:rsidRDefault="009C0592" w:rsidP="009C0592">
            <w:pPr>
              <w:pStyle w:val="FootnoteText"/>
              <w:spacing w:before="40" w:after="40"/>
              <w:rPr>
                <w:rFonts w:ascii="Mylius" w:hAnsi="Mylius"/>
              </w:rPr>
            </w:pPr>
          </w:p>
        </w:tc>
        <w:tc>
          <w:tcPr>
            <w:tcW w:w="2693" w:type="dxa"/>
          </w:tcPr>
          <w:p w:rsidR="009C0592" w:rsidRDefault="009C0592" w:rsidP="009C0592">
            <w:pPr>
              <w:spacing w:before="40" w:after="40"/>
              <w:rPr>
                <w:rFonts w:ascii="Mylius" w:hAnsi="Mylius"/>
                <w:bCs/>
              </w:rPr>
            </w:pPr>
          </w:p>
        </w:tc>
        <w:tc>
          <w:tcPr>
            <w:tcW w:w="1063" w:type="dxa"/>
          </w:tcPr>
          <w:p w:rsidR="009C0592" w:rsidRDefault="009C0592" w:rsidP="009C0592">
            <w:pPr>
              <w:spacing w:before="40" w:after="40"/>
              <w:jc w:val="center"/>
              <w:rPr>
                <w:rFonts w:ascii="Mylius" w:hAnsi="Mylius"/>
              </w:rPr>
            </w:pPr>
          </w:p>
        </w:tc>
        <w:tc>
          <w:tcPr>
            <w:tcW w:w="3048" w:type="dxa"/>
          </w:tcPr>
          <w:p w:rsidR="009C0592" w:rsidRDefault="009C0592" w:rsidP="009C0592">
            <w:pPr>
              <w:pStyle w:val="FootnoteText"/>
              <w:spacing w:before="40" w:after="40"/>
              <w:jc w:val="both"/>
              <w:rPr>
                <w:rFonts w:ascii="Mylius" w:hAnsi="Mylius"/>
                <w:bCs/>
              </w:rPr>
            </w:pPr>
          </w:p>
        </w:tc>
      </w:tr>
      <w:tr w:rsidR="00877A2F" w:rsidTr="00367E71">
        <w:trPr>
          <w:trHeight w:val="283"/>
        </w:trPr>
        <w:tc>
          <w:tcPr>
            <w:tcW w:w="2518" w:type="dxa"/>
          </w:tcPr>
          <w:p w:rsidR="00877A2F" w:rsidRPr="00E70465" w:rsidRDefault="00877A2F" w:rsidP="00877A2F">
            <w:pPr>
              <w:pStyle w:val="FootnoteText"/>
              <w:spacing w:before="40" w:after="40"/>
              <w:rPr>
                <w:rFonts w:ascii="Mylius" w:hAnsi="Mylius"/>
              </w:rPr>
            </w:pPr>
            <w:r w:rsidRPr="00AB4A28">
              <w:rPr>
                <w:rFonts w:ascii="Mylius" w:hAnsi="Mylius"/>
              </w:rPr>
              <w:lastRenderedPageBreak/>
              <w:t>ReShopOffers</w:t>
            </w:r>
          </w:p>
        </w:tc>
        <w:tc>
          <w:tcPr>
            <w:tcW w:w="1134" w:type="dxa"/>
          </w:tcPr>
          <w:p w:rsidR="00877A2F" w:rsidRDefault="00877A2F" w:rsidP="00877A2F">
            <w:pPr>
              <w:pStyle w:val="FootnoteText"/>
              <w:spacing w:before="40" w:after="40"/>
              <w:rPr>
                <w:rFonts w:ascii="Mylius" w:hAnsi="Mylius"/>
              </w:rPr>
            </w:pPr>
          </w:p>
        </w:tc>
        <w:tc>
          <w:tcPr>
            <w:tcW w:w="2693" w:type="dxa"/>
          </w:tcPr>
          <w:p w:rsidR="00877A2F" w:rsidRDefault="00877A2F" w:rsidP="00877A2F">
            <w:pPr>
              <w:spacing w:before="40" w:after="40"/>
              <w:rPr>
                <w:rFonts w:ascii="Mylius" w:hAnsi="Mylius"/>
                <w:bCs/>
              </w:rPr>
            </w:pPr>
            <w:r>
              <w:rPr>
                <w:rFonts w:ascii="Mylius" w:hAnsi="Mylius"/>
                <w:bCs/>
              </w:rPr>
              <w:t>ItinReshopRS/Reshop/ReshopOffers</w:t>
            </w:r>
          </w:p>
        </w:tc>
        <w:tc>
          <w:tcPr>
            <w:tcW w:w="1063" w:type="dxa"/>
          </w:tcPr>
          <w:p w:rsidR="00877A2F" w:rsidRDefault="00877A2F" w:rsidP="00877A2F">
            <w:pPr>
              <w:spacing w:before="40" w:after="40"/>
              <w:jc w:val="center"/>
              <w:rPr>
                <w:rFonts w:ascii="Mylius" w:hAnsi="Mylius"/>
              </w:rPr>
            </w:pPr>
            <w:r>
              <w:rPr>
                <w:rFonts w:ascii="Mylius" w:hAnsi="Mylius"/>
              </w:rPr>
              <w:t>M</w:t>
            </w:r>
          </w:p>
        </w:tc>
        <w:tc>
          <w:tcPr>
            <w:tcW w:w="3048" w:type="dxa"/>
          </w:tcPr>
          <w:p w:rsidR="00877A2F" w:rsidRDefault="00877A2F" w:rsidP="00877A2F">
            <w:pPr>
              <w:pStyle w:val="FootnoteText"/>
              <w:spacing w:before="40" w:after="40"/>
              <w:jc w:val="both"/>
              <w:rPr>
                <w:rFonts w:ascii="Mylius" w:hAnsi="Mylius"/>
                <w:bCs/>
              </w:rPr>
            </w:pPr>
          </w:p>
        </w:tc>
      </w:tr>
      <w:tr w:rsidR="00877A2F" w:rsidTr="00367E71">
        <w:trPr>
          <w:trHeight w:val="283"/>
        </w:trPr>
        <w:tc>
          <w:tcPr>
            <w:tcW w:w="2518" w:type="dxa"/>
          </w:tcPr>
          <w:p w:rsidR="00877A2F" w:rsidRPr="00E70465" w:rsidRDefault="00877A2F" w:rsidP="00877A2F">
            <w:pPr>
              <w:pStyle w:val="FootnoteText"/>
              <w:spacing w:before="40" w:after="40"/>
              <w:rPr>
                <w:rFonts w:ascii="Mylius" w:hAnsi="Mylius"/>
              </w:rPr>
            </w:pPr>
            <w:r w:rsidRPr="00AB4A28">
              <w:rPr>
                <w:rFonts w:ascii="Mylius" w:hAnsi="Mylius"/>
              </w:rPr>
              <w:t>ReShopOffer</w:t>
            </w:r>
          </w:p>
        </w:tc>
        <w:tc>
          <w:tcPr>
            <w:tcW w:w="1134" w:type="dxa"/>
          </w:tcPr>
          <w:p w:rsidR="00877A2F" w:rsidRDefault="00877A2F" w:rsidP="00877A2F">
            <w:pPr>
              <w:pStyle w:val="FootnoteText"/>
              <w:spacing w:before="40" w:after="40"/>
              <w:rPr>
                <w:rFonts w:ascii="Mylius" w:hAnsi="Mylius"/>
              </w:rPr>
            </w:pPr>
          </w:p>
        </w:tc>
        <w:tc>
          <w:tcPr>
            <w:tcW w:w="2693" w:type="dxa"/>
          </w:tcPr>
          <w:p w:rsidR="00877A2F" w:rsidRDefault="00877A2F" w:rsidP="00877A2F">
            <w:pPr>
              <w:spacing w:before="40" w:after="40"/>
              <w:rPr>
                <w:rFonts w:ascii="Mylius" w:hAnsi="Mylius"/>
                <w:bCs/>
              </w:rPr>
            </w:pPr>
            <w:r>
              <w:rPr>
                <w:rFonts w:ascii="Mylius" w:hAnsi="Mylius"/>
                <w:bCs/>
              </w:rPr>
              <w:t>ItinReshopRS/Reshop/ReshopOffers/ReshopOffer</w:t>
            </w:r>
          </w:p>
        </w:tc>
        <w:tc>
          <w:tcPr>
            <w:tcW w:w="1063" w:type="dxa"/>
          </w:tcPr>
          <w:p w:rsidR="00877A2F" w:rsidRDefault="00877A2F" w:rsidP="00877A2F">
            <w:pPr>
              <w:spacing w:before="40" w:after="40"/>
              <w:jc w:val="center"/>
              <w:rPr>
                <w:rFonts w:ascii="Mylius" w:hAnsi="Mylius"/>
              </w:rPr>
            </w:pPr>
            <w:r>
              <w:rPr>
                <w:rFonts w:ascii="Mylius" w:hAnsi="Mylius"/>
              </w:rPr>
              <w:t>M</w:t>
            </w:r>
          </w:p>
        </w:tc>
        <w:tc>
          <w:tcPr>
            <w:tcW w:w="3048" w:type="dxa"/>
          </w:tcPr>
          <w:p w:rsidR="00877A2F" w:rsidRDefault="00877A2F" w:rsidP="00877A2F">
            <w:pPr>
              <w:pStyle w:val="FootnoteText"/>
              <w:spacing w:before="40" w:after="40"/>
              <w:jc w:val="both"/>
              <w:rPr>
                <w:rFonts w:ascii="Mylius" w:hAnsi="Mylius"/>
                <w:bCs/>
              </w:rPr>
            </w:pPr>
            <w:r>
              <w:rPr>
                <w:rFonts w:ascii="Mylius" w:hAnsi="Mylius"/>
                <w:bCs/>
              </w:rPr>
              <w:t>Returns the flight offer for the selected date</w:t>
            </w:r>
          </w:p>
          <w:p w:rsidR="00877A2F" w:rsidRDefault="00877A2F" w:rsidP="00877A2F">
            <w:pPr>
              <w:pStyle w:val="FootnoteText"/>
              <w:spacing w:before="40" w:after="40"/>
              <w:jc w:val="both"/>
              <w:rPr>
                <w:rFonts w:ascii="Mylius" w:hAnsi="Mylius"/>
                <w:bCs/>
              </w:rPr>
            </w:pPr>
          </w:p>
        </w:tc>
      </w:tr>
      <w:tr w:rsidR="00877A2F" w:rsidTr="00367E71">
        <w:trPr>
          <w:trHeight w:val="283"/>
        </w:trPr>
        <w:tc>
          <w:tcPr>
            <w:tcW w:w="2518" w:type="dxa"/>
          </w:tcPr>
          <w:p w:rsidR="00877A2F" w:rsidRPr="00E70465" w:rsidRDefault="00877A2F" w:rsidP="00877A2F">
            <w:pPr>
              <w:pStyle w:val="FootnoteText"/>
              <w:spacing w:before="40" w:after="40"/>
              <w:rPr>
                <w:rFonts w:ascii="Mylius" w:hAnsi="Mylius"/>
              </w:rPr>
            </w:pPr>
            <w:r w:rsidRPr="00AB4A28">
              <w:rPr>
                <w:rFonts w:ascii="Mylius" w:hAnsi="Mylius"/>
              </w:rPr>
              <w:t>RequestedDateInd</w:t>
            </w:r>
            <w:r>
              <w:rPr>
                <w:rFonts w:ascii="Mylius" w:hAnsi="Mylius"/>
              </w:rPr>
              <w:t>(Attribute)</w:t>
            </w:r>
          </w:p>
        </w:tc>
        <w:tc>
          <w:tcPr>
            <w:tcW w:w="1134" w:type="dxa"/>
          </w:tcPr>
          <w:p w:rsidR="00877A2F" w:rsidRDefault="00877A2F" w:rsidP="00877A2F">
            <w:pPr>
              <w:pStyle w:val="FootnoteText"/>
              <w:spacing w:before="40" w:after="40"/>
              <w:rPr>
                <w:rFonts w:ascii="Mylius" w:hAnsi="Mylius"/>
              </w:rPr>
            </w:pPr>
          </w:p>
        </w:tc>
        <w:tc>
          <w:tcPr>
            <w:tcW w:w="2693" w:type="dxa"/>
          </w:tcPr>
          <w:p w:rsidR="00877A2F" w:rsidRDefault="00877A2F" w:rsidP="00877A2F">
            <w:pPr>
              <w:spacing w:before="40" w:after="40"/>
              <w:rPr>
                <w:rFonts w:ascii="Mylius" w:hAnsi="Mylius"/>
                <w:bCs/>
              </w:rPr>
            </w:pPr>
            <w:r>
              <w:rPr>
                <w:rFonts w:ascii="Mylius" w:hAnsi="Mylius"/>
                <w:bCs/>
              </w:rPr>
              <w:t>ItinReshopRS/Reshop/ReshopOffers/ReshopOffer/</w:t>
            </w:r>
            <w:r w:rsidRPr="00AB4A28">
              <w:rPr>
                <w:rFonts w:ascii="Mylius" w:hAnsi="Mylius"/>
              </w:rPr>
              <w:t xml:space="preserve"> RequestedDateInd</w:t>
            </w:r>
          </w:p>
        </w:tc>
        <w:tc>
          <w:tcPr>
            <w:tcW w:w="1063" w:type="dxa"/>
          </w:tcPr>
          <w:p w:rsidR="00877A2F" w:rsidRDefault="00877A2F" w:rsidP="00877A2F">
            <w:pPr>
              <w:spacing w:before="40" w:after="40"/>
              <w:jc w:val="center"/>
              <w:rPr>
                <w:rFonts w:ascii="Mylius" w:hAnsi="Mylius"/>
              </w:rPr>
            </w:pPr>
            <w:r>
              <w:rPr>
                <w:rFonts w:ascii="Mylius" w:hAnsi="Mylius"/>
              </w:rPr>
              <w:t>M</w:t>
            </w:r>
          </w:p>
        </w:tc>
        <w:tc>
          <w:tcPr>
            <w:tcW w:w="3048" w:type="dxa"/>
          </w:tcPr>
          <w:p w:rsidR="00877A2F" w:rsidRDefault="00877A2F" w:rsidP="00877A2F">
            <w:pPr>
              <w:pStyle w:val="FootnoteText"/>
              <w:spacing w:before="40" w:after="40"/>
              <w:jc w:val="both"/>
              <w:rPr>
                <w:rFonts w:ascii="Mylius" w:hAnsi="Mylius"/>
                <w:bCs/>
              </w:rPr>
            </w:pPr>
            <w:r>
              <w:rPr>
                <w:rFonts w:ascii="Mylius" w:hAnsi="Mylius"/>
                <w:bCs/>
              </w:rPr>
              <w:t xml:space="preserve">A Boolean variable </w:t>
            </w:r>
          </w:p>
          <w:p w:rsidR="00877A2F" w:rsidRDefault="00877A2F" w:rsidP="00877A2F">
            <w:pPr>
              <w:pStyle w:val="FootnoteText"/>
              <w:spacing w:before="40" w:after="40"/>
              <w:jc w:val="both"/>
              <w:rPr>
                <w:rFonts w:ascii="Mylius" w:hAnsi="Mylius"/>
                <w:bCs/>
              </w:rPr>
            </w:pPr>
          </w:p>
          <w:p w:rsidR="00877A2F" w:rsidRDefault="00877A2F" w:rsidP="00877A2F">
            <w:pPr>
              <w:pStyle w:val="FootnoteText"/>
              <w:spacing w:before="40" w:after="40"/>
              <w:jc w:val="both"/>
              <w:rPr>
                <w:rFonts w:ascii="Mylius" w:hAnsi="Mylius"/>
                <w:bCs/>
              </w:rPr>
            </w:pPr>
            <w:r>
              <w:rPr>
                <w:rFonts w:ascii="Mylius" w:hAnsi="Mylius"/>
                <w:bCs/>
              </w:rPr>
              <w:t>true: offer for the requested date</w:t>
            </w:r>
          </w:p>
          <w:p w:rsidR="00877A2F" w:rsidRDefault="00877A2F" w:rsidP="00877A2F">
            <w:pPr>
              <w:pStyle w:val="FootnoteText"/>
              <w:spacing w:before="40" w:after="40"/>
              <w:jc w:val="both"/>
              <w:rPr>
                <w:rFonts w:ascii="Mylius" w:hAnsi="Mylius"/>
                <w:bCs/>
              </w:rPr>
            </w:pPr>
            <w:r>
              <w:rPr>
                <w:rFonts w:ascii="Mylius" w:hAnsi="Mylius"/>
                <w:bCs/>
              </w:rPr>
              <w:t>false: calendar offer</w:t>
            </w:r>
          </w:p>
          <w:p w:rsidR="00877A2F" w:rsidRDefault="00877A2F" w:rsidP="00877A2F">
            <w:pPr>
              <w:pStyle w:val="FootnoteText"/>
              <w:spacing w:before="40" w:after="40"/>
              <w:jc w:val="both"/>
              <w:rPr>
                <w:rFonts w:ascii="Mylius" w:hAnsi="Mylius"/>
                <w:bCs/>
              </w:rPr>
            </w:pPr>
          </w:p>
        </w:tc>
      </w:tr>
      <w:tr w:rsidR="00877A2F" w:rsidTr="00367E71">
        <w:trPr>
          <w:trHeight w:val="283"/>
        </w:trPr>
        <w:tc>
          <w:tcPr>
            <w:tcW w:w="2518" w:type="dxa"/>
          </w:tcPr>
          <w:p w:rsidR="00877A2F" w:rsidRPr="00E70465" w:rsidRDefault="00877A2F" w:rsidP="00877A2F">
            <w:pPr>
              <w:pStyle w:val="FootnoteText"/>
              <w:spacing w:before="40" w:after="40"/>
              <w:rPr>
                <w:rFonts w:ascii="Mylius" w:hAnsi="Mylius"/>
              </w:rPr>
            </w:pPr>
            <w:r w:rsidRPr="00AB4A28">
              <w:rPr>
                <w:rFonts w:ascii="Mylius" w:hAnsi="Mylius"/>
              </w:rPr>
              <w:t>OfferID</w:t>
            </w:r>
          </w:p>
        </w:tc>
        <w:tc>
          <w:tcPr>
            <w:tcW w:w="1134" w:type="dxa"/>
          </w:tcPr>
          <w:p w:rsidR="00877A2F" w:rsidRDefault="00877A2F" w:rsidP="00877A2F">
            <w:pPr>
              <w:pStyle w:val="FootnoteText"/>
              <w:spacing w:before="40" w:after="40"/>
              <w:rPr>
                <w:rFonts w:ascii="Mylius" w:hAnsi="Mylius"/>
              </w:rPr>
            </w:pPr>
          </w:p>
        </w:tc>
        <w:tc>
          <w:tcPr>
            <w:tcW w:w="2693" w:type="dxa"/>
          </w:tcPr>
          <w:p w:rsidR="00877A2F" w:rsidRDefault="00877A2F" w:rsidP="00877A2F">
            <w:pPr>
              <w:spacing w:before="40" w:after="40"/>
              <w:rPr>
                <w:rFonts w:ascii="Mylius" w:hAnsi="Mylius"/>
                <w:bCs/>
              </w:rPr>
            </w:pPr>
            <w:r>
              <w:rPr>
                <w:rFonts w:ascii="Mylius" w:hAnsi="Mylius"/>
                <w:bCs/>
              </w:rPr>
              <w:t>ItinReshopRS/Reshop/ReshopOffers/ReshopOffer/OfferId</w:t>
            </w:r>
          </w:p>
        </w:tc>
        <w:tc>
          <w:tcPr>
            <w:tcW w:w="1063" w:type="dxa"/>
          </w:tcPr>
          <w:p w:rsidR="00877A2F" w:rsidRDefault="00877A2F" w:rsidP="00877A2F">
            <w:pPr>
              <w:spacing w:before="40" w:after="40"/>
              <w:jc w:val="center"/>
              <w:rPr>
                <w:rFonts w:ascii="Mylius" w:hAnsi="Mylius"/>
              </w:rPr>
            </w:pPr>
            <w:r>
              <w:rPr>
                <w:rFonts w:ascii="Mylius" w:hAnsi="Mylius"/>
              </w:rPr>
              <w:t>M</w:t>
            </w:r>
          </w:p>
        </w:tc>
        <w:tc>
          <w:tcPr>
            <w:tcW w:w="3048" w:type="dxa"/>
          </w:tcPr>
          <w:p w:rsidR="00877A2F" w:rsidRDefault="00877A2F" w:rsidP="00877A2F">
            <w:pPr>
              <w:pStyle w:val="FootnoteText"/>
              <w:spacing w:before="40" w:after="40"/>
              <w:jc w:val="both"/>
              <w:rPr>
                <w:rFonts w:ascii="Mylius" w:hAnsi="Mylius"/>
                <w:bCs/>
              </w:rPr>
            </w:pPr>
            <w:r>
              <w:rPr>
                <w:rFonts w:ascii="Mylius" w:hAnsi="Mylius"/>
                <w:bCs/>
              </w:rPr>
              <w:t>Offer ID</w:t>
            </w:r>
          </w:p>
          <w:p w:rsidR="00877A2F" w:rsidRDefault="00877A2F" w:rsidP="00877A2F">
            <w:pPr>
              <w:pStyle w:val="FootnoteText"/>
              <w:spacing w:before="40" w:after="40"/>
              <w:jc w:val="both"/>
              <w:rPr>
                <w:rFonts w:ascii="Mylius" w:hAnsi="Mylius"/>
                <w:bCs/>
              </w:rPr>
            </w:pPr>
          </w:p>
          <w:p w:rsidR="00877A2F" w:rsidRDefault="00877A2F" w:rsidP="00877A2F">
            <w:pPr>
              <w:pStyle w:val="FootnoteText"/>
              <w:spacing w:before="40" w:after="40"/>
              <w:jc w:val="both"/>
              <w:rPr>
                <w:rFonts w:ascii="Mylius" w:hAnsi="Mylius"/>
                <w:bCs/>
              </w:rPr>
            </w:pPr>
            <w:r w:rsidRPr="00222E2E">
              <w:rPr>
                <w:rFonts w:ascii="Mylius" w:hAnsi="Mylius"/>
                <w:b/>
                <w:bCs/>
              </w:rPr>
              <w:t>Example:-</w:t>
            </w:r>
            <w:r>
              <w:rPr>
                <w:rFonts w:ascii="Mylius" w:hAnsi="Mylius"/>
                <w:b/>
                <w:bCs/>
              </w:rPr>
              <w:t xml:space="preserve"> </w:t>
            </w:r>
            <w:r>
              <w:rPr>
                <w:rFonts w:ascii="Mylius" w:hAnsi="Mylius"/>
                <w:bCs/>
              </w:rPr>
              <w:t xml:space="preserve"> Offer 1</w:t>
            </w:r>
          </w:p>
          <w:p w:rsidR="00877A2F" w:rsidRDefault="00877A2F" w:rsidP="00877A2F">
            <w:pPr>
              <w:pStyle w:val="FootnoteText"/>
              <w:spacing w:before="40" w:after="40"/>
              <w:jc w:val="both"/>
              <w:rPr>
                <w:rFonts w:ascii="Mylius" w:hAnsi="Mylius"/>
                <w:bCs/>
              </w:rPr>
            </w:pPr>
          </w:p>
        </w:tc>
      </w:tr>
      <w:tr w:rsidR="0091495A" w:rsidTr="00367E71">
        <w:trPr>
          <w:trHeight w:val="283"/>
          <w:ins w:id="30" w:author="Sandeep Tak" w:date="2018-03-22T16:34:00Z"/>
        </w:trPr>
        <w:tc>
          <w:tcPr>
            <w:tcW w:w="2518" w:type="dxa"/>
          </w:tcPr>
          <w:p w:rsidR="0091495A" w:rsidRPr="00AB4A28" w:rsidRDefault="0091495A" w:rsidP="0091495A">
            <w:pPr>
              <w:pStyle w:val="FootnoteText"/>
              <w:spacing w:before="40" w:after="40"/>
              <w:rPr>
                <w:ins w:id="31" w:author="Sandeep Tak" w:date="2018-03-22T16:34:00Z"/>
                <w:rFonts w:ascii="Mylius" w:hAnsi="Mylius"/>
              </w:rPr>
            </w:pPr>
            <w:ins w:id="32" w:author="Sandeep Tak" w:date="2018-03-22T16:35:00Z">
              <w:r w:rsidRPr="001A3D11">
                <w:rPr>
                  <w:rFonts w:ascii="Mylius" w:hAnsi="Mylius"/>
                  <w:bCs/>
                </w:rPr>
                <w:t>Owner</w:t>
              </w:r>
              <w:r>
                <w:rPr>
                  <w:rFonts w:ascii="Mylius" w:hAnsi="Mylius"/>
                  <w:bCs/>
                </w:rPr>
                <w:t xml:space="preserve"> (Attribute)</w:t>
              </w:r>
            </w:ins>
          </w:p>
        </w:tc>
        <w:tc>
          <w:tcPr>
            <w:tcW w:w="1134" w:type="dxa"/>
          </w:tcPr>
          <w:p w:rsidR="0091495A" w:rsidRDefault="0091495A" w:rsidP="0091495A">
            <w:pPr>
              <w:pStyle w:val="FootnoteText"/>
              <w:spacing w:before="40" w:after="40"/>
              <w:rPr>
                <w:ins w:id="33" w:author="Sandeep Tak" w:date="2018-03-22T16:34:00Z"/>
                <w:rFonts w:ascii="Mylius" w:hAnsi="Mylius"/>
              </w:rPr>
            </w:pPr>
          </w:p>
        </w:tc>
        <w:tc>
          <w:tcPr>
            <w:tcW w:w="2693" w:type="dxa"/>
          </w:tcPr>
          <w:p w:rsidR="0091495A" w:rsidRDefault="0091495A" w:rsidP="0091495A">
            <w:pPr>
              <w:spacing w:before="40" w:after="40"/>
              <w:rPr>
                <w:ins w:id="34" w:author="Sandeep Tak" w:date="2018-03-22T16:34:00Z"/>
                <w:rFonts w:ascii="Mylius" w:hAnsi="Mylius"/>
                <w:bCs/>
              </w:rPr>
            </w:pPr>
            <w:ins w:id="35" w:author="Sandeep Tak" w:date="2018-03-22T16:35:00Z">
              <w:r w:rsidRPr="0091495A">
                <w:rPr>
                  <w:rFonts w:ascii="Mylius" w:hAnsi="Mylius"/>
                  <w:bCs/>
                </w:rPr>
                <w:t>ItinReshopRS/Response/ReShopOffers/ReShopOffer/OfferID/Owner</w:t>
              </w:r>
            </w:ins>
            <w:ins w:id="36" w:author="Sandeep Tak" w:date="2018-03-22T16:36:00Z">
              <w:r>
                <w:rPr>
                  <w:rFonts w:ascii="Mylius" w:hAnsi="Mylius"/>
                  <w:bCs/>
                </w:rPr>
                <w:t>(Attribute)</w:t>
              </w:r>
            </w:ins>
          </w:p>
        </w:tc>
        <w:tc>
          <w:tcPr>
            <w:tcW w:w="1063" w:type="dxa"/>
          </w:tcPr>
          <w:p w:rsidR="0091495A" w:rsidRDefault="0091495A" w:rsidP="0091495A">
            <w:pPr>
              <w:spacing w:before="40" w:after="40"/>
              <w:jc w:val="center"/>
              <w:rPr>
                <w:ins w:id="37" w:author="Sandeep Tak" w:date="2018-03-22T16:34:00Z"/>
                <w:rFonts w:ascii="Mylius" w:hAnsi="Mylius"/>
              </w:rPr>
            </w:pPr>
            <w:ins w:id="38" w:author="Sandeep Tak" w:date="2018-03-22T16:35:00Z">
              <w:r>
                <w:rPr>
                  <w:rFonts w:ascii="Mylius" w:hAnsi="Mylius"/>
                  <w:bCs/>
                </w:rPr>
                <w:t>M</w:t>
              </w:r>
            </w:ins>
          </w:p>
        </w:tc>
        <w:tc>
          <w:tcPr>
            <w:tcW w:w="3048" w:type="dxa"/>
          </w:tcPr>
          <w:p w:rsidR="0091495A" w:rsidRDefault="0091495A" w:rsidP="0091495A">
            <w:pPr>
              <w:spacing w:before="40" w:after="40"/>
              <w:jc w:val="both"/>
              <w:rPr>
                <w:ins w:id="39" w:author="Sandeep Tak" w:date="2018-03-22T16:35:00Z"/>
                <w:rFonts w:ascii="Mylius" w:hAnsi="Mylius"/>
              </w:rPr>
            </w:pPr>
            <w:ins w:id="40" w:author="Sandeep Tak" w:date="2018-03-22T16:35:00Z">
              <w:r>
                <w:rPr>
                  <w:rFonts w:ascii="Mylius" w:hAnsi="Mylius"/>
                </w:rPr>
                <w:t>Owner of the booking</w:t>
              </w:r>
            </w:ins>
          </w:p>
          <w:p w:rsidR="0091495A" w:rsidRDefault="0091495A" w:rsidP="0091495A">
            <w:pPr>
              <w:pStyle w:val="FootnoteText"/>
              <w:spacing w:before="40" w:after="40"/>
              <w:jc w:val="both"/>
              <w:rPr>
                <w:ins w:id="41" w:author="Sandeep Tak" w:date="2018-03-22T16:34:00Z"/>
                <w:rFonts w:ascii="Mylius" w:hAnsi="Mylius"/>
                <w:bCs/>
              </w:rPr>
            </w:pPr>
            <w:ins w:id="42" w:author="Sandeep Tak" w:date="2018-03-22T16:35:00Z">
              <w:r w:rsidRPr="00157F41">
                <w:rPr>
                  <w:rFonts w:ascii="Mylius" w:hAnsi="Mylius"/>
                  <w:b/>
                </w:rPr>
                <w:t>Example:</w:t>
              </w:r>
              <w:r>
                <w:rPr>
                  <w:rFonts w:ascii="Mylius" w:hAnsi="Mylius"/>
                </w:rPr>
                <w:t xml:space="preserve"> BA</w:t>
              </w:r>
            </w:ins>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ReShopPricedOffer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OfferPrice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ItinReshopRS/Reshop/ReshopOffers/ReshopOffer/OfferId/</w:t>
            </w:r>
            <w:r w:rsidRPr="00AB4A28">
              <w:rPr>
                <w:rFonts w:ascii="Mylius" w:hAnsi="Mylius"/>
              </w:rPr>
              <w:t xml:space="preserve"> ReShopPricedOffer </w:t>
            </w:r>
            <w:r>
              <w:rPr>
                <w:rFonts w:ascii="Mylius" w:hAnsi="Mylius"/>
              </w:rPr>
              <w:t>/</w:t>
            </w:r>
            <w:r w:rsidRPr="00AB4A28">
              <w:rPr>
                <w:rFonts w:ascii="Mylius" w:hAnsi="Mylius"/>
              </w:rPr>
              <w:t>OfferPrice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OfferItemID</w:t>
            </w:r>
            <w:r>
              <w:rPr>
                <w:rFonts w:ascii="Mylius" w:hAnsi="Mylius"/>
              </w:rPr>
              <w:t>(Attribute)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ItinReshopRS/Reshop/ReshopOffers/ReshopOffer/OfferId/OfferItemID</w:t>
            </w:r>
            <w:r>
              <w:rPr>
                <w:rFonts w:ascii="Mylius" w:hAnsi="Mylius"/>
              </w:rPr>
              <w:t>(Attribute)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A unique OrderItem Identifier</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Example:-</w:t>
            </w:r>
            <w:r>
              <w:rPr>
                <w:rFonts w:ascii="Mylius" w:hAnsi="Mylius"/>
                <w:bCs/>
              </w:rPr>
              <w:t xml:space="preserve"> 1</w:t>
            </w:r>
          </w:p>
          <w:p w:rsidR="0091495A" w:rsidRDefault="0091495A" w:rsidP="0091495A">
            <w:pPr>
              <w:pStyle w:val="FootnoteText"/>
              <w:spacing w:before="40" w:after="40"/>
              <w:jc w:val="both"/>
              <w:rPr>
                <w:rFonts w:ascii="Mylius" w:hAnsi="Mylius"/>
                <w:bCs/>
              </w:rPr>
            </w:pPr>
            <w:r>
              <w:rPr>
                <w:rFonts w:ascii="Mylius" w:hAnsi="Mylius"/>
                <w:bCs/>
              </w:rPr>
              <w:t>Note: This field has no significance</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RequestedDate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PriceDetail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TotalAmount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Pr>
                <w:rFonts w:ascii="Mylius" w:hAnsi="Mylius"/>
              </w:rPr>
              <w:t>SimpleCurrencyPrice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ItinReshopRS/Response/ReshopOffers/ReshopOffer/ReshopPricedOffer/OfferPrice/RequestedDate/PriceDetail/TotalAmount/SimpleCurrencyPrice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Total New Fare (Base Fare + Tax)</w:t>
            </w:r>
          </w:p>
        </w:tc>
      </w:tr>
      <w:tr w:rsidR="0091495A" w:rsidTr="00367E71">
        <w:trPr>
          <w:trHeight w:val="283"/>
        </w:trPr>
        <w:tc>
          <w:tcPr>
            <w:tcW w:w="2518" w:type="dxa"/>
          </w:tcPr>
          <w:p w:rsidR="0091495A" w:rsidRPr="00AB4A28" w:rsidRDefault="0091495A" w:rsidP="0091495A">
            <w:pPr>
              <w:pStyle w:val="FootnoteText"/>
              <w:spacing w:before="40" w:after="40"/>
              <w:rPr>
                <w:rFonts w:ascii="Mylius" w:hAnsi="Mylius"/>
              </w:rPr>
            </w:pPr>
            <w:r w:rsidRPr="00AB4A28">
              <w:rPr>
                <w:rFonts w:ascii="Mylius" w:hAnsi="Mylius"/>
              </w:rPr>
              <w:t>Code</w:t>
            </w:r>
            <w:r>
              <w:rPr>
                <w:rFonts w:ascii="Mylius" w:hAnsi="Mylius"/>
                <w:bCs/>
              </w:rPr>
              <w:t>(Attribute)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ItinReshopRS/Response/ReshopOffers/ReshopOffer/ReshopPricedOffer/OfferPrice/RequestedDate/PriceDetail/TotalAmount/SimpleCurrencyPrice/Code (</w:t>
            </w:r>
            <w:r>
              <w:rPr>
                <w:rFonts w:ascii="Mylius" w:hAnsi="Mylius"/>
              </w:rPr>
              <w:t>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BaseAmount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ItinReshopRS/Response/ReshopOffers/ReshopOffer/ReshopPricedOffer/OfferPrice/RequestedDate/PriceDetail/BaseAmount</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Base Fare value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450.81</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lastRenderedPageBreak/>
              <w:t>Code</w:t>
            </w:r>
            <w:r>
              <w:rPr>
                <w:rFonts w:ascii="Mylius" w:hAnsi="Mylius"/>
                <w:bCs/>
              </w:rPr>
              <w:t>(Attribute)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ItinReshopRS/Response/ReshopOffers/ReshopOffer/ReshopPricedOffer/OfferPrice/RequestedDate/PriceDetail/BaseAmount/Code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Three letter ISO currency code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 xml:space="preserve"> GBP</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Taxes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ItinReshopRS/Response/ReshopOffers/ReshopOffer/ReshopPricedOffer/OfferPrice/RequestedDate/PriceDetail/Taxes/Total</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Total of all taxes</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
                <w:bCs/>
              </w:rPr>
            </w:pPr>
            <w:r>
              <w:rPr>
                <w:rFonts w:ascii="Mylius" w:hAnsi="Mylius"/>
                <w:b/>
                <w:bCs/>
              </w:rPr>
              <w:t>Example:- 64.78</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ItinReshopRS/Response/ReshopOffers/ReshopOffer/ReshopPricedOffer/OfferPrice/RequestedDate/PriceDetail/Taxes/Total/Code(Attribute)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Three letter ISO currency code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 xml:space="preserve"> GBP</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Associations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AssociatedTraveler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ItinReshopRS/Response/ReshopOffers/ReshopOffer/ReshopPricedOffer/OfferPrice/RequestedDate/Associations/</w:t>
            </w:r>
            <w:r w:rsidRPr="00AB4A28">
              <w:rPr>
                <w:rFonts w:ascii="Mylius" w:hAnsi="Mylius"/>
              </w:rPr>
              <w:t xml:space="preserve"> AssociatedTraveler</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TravelerReferences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ItinReshopRS/Response/ReshopOffers/ReshopOffer/ReshopPricedOffer/OfferPrice/RequestedDate/Associations/</w:t>
            </w:r>
            <w:r w:rsidRPr="00AB4A28">
              <w:rPr>
                <w:rFonts w:ascii="Mylius" w:hAnsi="Mylius"/>
              </w:rPr>
              <w:t xml:space="preserve"> AssociatedTraveler</w:t>
            </w:r>
            <w:r>
              <w:rPr>
                <w:rFonts w:ascii="Mylius" w:hAnsi="Mylius"/>
              </w:rPr>
              <w:t>/TravelerReferences</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jc w:val="both"/>
              <w:rPr>
                <w:rFonts w:ascii="Mylius" w:hAnsi="Mylius"/>
                <w:bCs/>
              </w:rPr>
            </w:pPr>
            <w:r w:rsidRPr="00F77199">
              <w:rPr>
                <w:rFonts w:ascii="Mylius" w:hAnsi="Mylius"/>
                <w:bCs/>
              </w:rPr>
              <w:t xml:space="preserve">Reference to each passenger of the same type. </w:t>
            </w:r>
          </w:p>
          <w:p w:rsidR="0091495A" w:rsidRDefault="0091495A" w:rsidP="0091495A">
            <w:pPr>
              <w:spacing w:before="40" w:after="40"/>
              <w:jc w:val="both"/>
              <w:rPr>
                <w:rFonts w:ascii="Mylius" w:hAnsi="Mylius"/>
                <w:bCs/>
              </w:rPr>
            </w:pPr>
            <w:r w:rsidRPr="00F77199">
              <w:rPr>
                <w:rFonts w:ascii="Mylius" w:hAnsi="Mylius"/>
                <w:bCs/>
              </w:rPr>
              <w:t xml:space="preserve">Example, if you have 2 ADT and this OfferPrice is for ADT then the TravelerReferences </w:t>
            </w:r>
            <w:r>
              <w:rPr>
                <w:rFonts w:ascii="Mylius" w:hAnsi="Mylius"/>
                <w:bCs/>
              </w:rPr>
              <w:t>will</w:t>
            </w:r>
            <w:r w:rsidRPr="00F77199">
              <w:rPr>
                <w:rFonts w:ascii="Mylius" w:hAnsi="Mylius"/>
                <w:bCs/>
              </w:rPr>
              <w:t xml:space="preserve"> be </w:t>
            </w:r>
            <w:r>
              <w:rPr>
                <w:rFonts w:ascii="Mylius" w:hAnsi="Mylius"/>
                <w:bCs/>
              </w:rPr>
              <w:t>T1</w:t>
            </w:r>
            <w:r w:rsidRPr="00F77199">
              <w:rPr>
                <w:rFonts w:ascii="Mylius" w:hAnsi="Mylius"/>
                <w:bCs/>
              </w:rPr>
              <w:t xml:space="preserve"> and </w:t>
            </w:r>
            <w:r>
              <w:rPr>
                <w:rFonts w:ascii="Mylius" w:hAnsi="Mylius"/>
                <w:bCs/>
              </w:rPr>
              <w:t>T2</w:t>
            </w:r>
            <w:r w:rsidRPr="00F77199">
              <w:rPr>
                <w:rFonts w:ascii="Mylius" w:hAnsi="Mylius"/>
                <w:bCs/>
              </w:rPr>
              <w:t xml:space="preserve">. Multiple references </w:t>
            </w:r>
            <w:r>
              <w:rPr>
                <w:rFonts w:ascii="Mylius" w:hAnsi="Mylius"/>
                <w:bCs/>
              </w:rPr>
              <w:t>will</w:t>
            </w:r>
            <w:r w:rsidRPr="00F77199">
              <w:rPr>
                <w:rFonts w:ascii="Mylius" w:hAnsi="Mylius"/>
                <w:bCs/>
              </w:rPr>
              <w:t xml:space="preserve"> be separated by a space.</w:t>
            </w:r>
          </w:p>
          <w:p w:rsidR="0091495A" w:rsidRPr="00F77199" w:rsidRDefault="0091495A" w:rsidP="0091495A">
            <w:pPr>
              <w:spacing w:before="40" w:after="40"/>
              <w:jc w:val="both"/>
              <w:rPr>
                <w:rFonts w:ascii="Mylius" w:hAnsi="Mylius"/>
                <w:bCs/>
              </w:rPr>
            </w:pPr>
          </w:p>
          <w:p w:rsidR="0091495A" w:rsidRDefault="0091495A" w:rsidP="0091495A">
            <w:pPr>
              <w:pStyle w:val="FootnoteText"/>
              <w:spacing w:before="40" w:after="40"/>
              <w:jc w:val="both"/>
              <w:rPr>
                <w:rFonts w:ascii="Mylius" w:hAnsi="Mylius"/>
              </w:rPr>
            </w:pPr>
            <w:r w:rsidRPr="00B20EA2">
              <w:rPr>
                <w:rFonts w:ascii="Mylius" w:hAnsi="Mylius"/>
                <w:b/>
              </w:rPr>
              <w:t>Example:</w:t>
            </w:r>
            <w:r>
              <w:rPr>
                <w:rFonts w:ascii="Mylius" w:hAnsi="Mylius"/>
              </w:rPr>
              <w:t xml:space="preserve"> T1 T2</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Associations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ApplicableFlight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spacing w:before="40" w:after="40"/>
              <w:jc w:val="both"/>
              <w:rPr>
                <w:rFonts w:ascii="Mylius" w:hAnsi="Mylius"/>
              </w:rPr>
            </w:pPr>
            <w:r>
              <w:rPr>
                <w:rFonts w:ascii="Mylius" w:hAnsi="Mylius"/>
              </w:rPr>
              <w:t xml:space="preserve">Flights that are applicable for this offer. </w:t>
            </w:r>
            <w:r w:rsidRPr="00303E09">
              <w:rPr>
                <w:rFonts w:ascii="Mylius" w:hAnsi="Mylius"/>
              </w:rPr>
              <w:t>ApplicableFlight</w:t>
            </w:r>
            <w:r>
              <w:rPr>
                <w:rFonts w:ascii="Mylius" w:hAnsi="Mylius"/>
              </w:rPr>
              <w:t xml:space="preserve"> will be repeated per O&amp;D.</w:t>
            </w:r>
          </w:p>
          <w:p w:rsidR="0091495A" w:rsidRDefault="0091495A" w:rsidP="0091495A">
            <w:pPr>
              <w:spacing w:before="40" w:after="40"/>
              <w:jc w:val="both"/>
              <w:rPr>
                <w:rFonts w:ascii="Mylius" w:hAnsi="Mylius"/>
              </w:rPr>
            </w:pPr>
          </w:p>
          <w:p w:rsidR="0091495A" w:rsidRDefault="0091495A" w:rsidP="0091495A">
            <w:pPr>
              <w:pStyle w:val="FootnoteText"/>
              <w:spacing w:before="40" w:after="40"/>
              <w:jc w:val="both"/>
              <w:rPr>
                <w:rFonts w:ascii="Mylius" w:hAnsi="Mylius"/>
                <w:bCs/>
              </w:rPr>
            </w:pPr>
            <w:r>
              <w:rPr>
                <w:rFonts w:ascii="Mylius" w:hAnsi="Mylius"/>
              </w:rPr>
              <w:t>Example: If the response is for 2 O&amp;D (LHRAMS and AMSLHR) then there will be 2</w:t>
            </w:r>
            <w:r w:rsidRPr="00791840">
              <w:rPr>
                <w:rFonts w:ascii="Mylius" w:hAnsi="Mylius"/>
                <w:bCs/>
              </w:rPr>
              <w:t xml:space="preserve"> Associations</w:t>
            </w:r>
            <w:r>
              <w:rPr>
                <w:rFonts w:ascii="Mylius" w:hAnsi="Mylius"/>
                <w:bCs/>
              </w:rPr>
              <w:t xml:space="preserve"> each containing an </w:t>
            </w:r>
            <w:r w:rsidRPr="00791840">
              <w:rPr>
                <w:rFonts w:ascii="Mylius" w:hAnsi="Mylius"/>
              </w:rPr>
              <w:t>ApplicableFlight</w:t>
            </w:r>
            <w:r>
              <w:rPr>
                <w:rFonts w:ascii="Mylius" w:hAnsi="Mylius"/>
              </w:rPr>
              <w:t xml:space="preserve"> with one FlightSegmentReference i.e one for LHRAMS and one for AMSLHR</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FlightSegmentReference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w:t>
            </w:r>
            <w:r w:rsidRPr="00AB4A28">
              <w:rPr>
                <w:rFonts w:ascii="Mylius" w:hAnsi="Mylius"/>
              </w:rPr>
              <w:lastRenderedPageBreak/>
              <w:t>ApplicableFlight</w:t>
            </w:r>
            <w:r>
              <w:rPr>
                <w:rFonts w:ascii="Mylius" w:hAnsi="Mylius"/>
              </w:rPr>
              <w:t>/</w:t>
            </w:r>
            <w:r w:rsidRPr="00AB4A28">
              <w:rPr>
                <w:rFonts w:ascii="Mylius" w:hAnsi="Mylius"/>
              </w:rPr>
              <w:t xml:space="preserve"> FlightSegmentReference</w:t>
            </w:r>
          </w:p>
        </w:tc>
        <w:tc>
          <w:tcPr>
            <w:tcW w:w="1063" w:type="dxa"/>
          </w:tcPr>
          <w:p w:rsidR="0091495A" w:rsidRDefault="0091495A" w:rsidP="0091495A">
            <w:pPr>
              <w:spacing w:before="40" w:after="40"/>
              <w:jc w:val="center"/>
              <w:rPr>
                <w:rFonts w:ascii="Mylius" w:hAnsi="Mylius"/>
              </w:rPr>
            </w:pPr>
            <w:r>
              <w:rPr>
                <w:rFonts w:ascii="Mylius" w:hAnsi="Mylius"/>
              </w:rPr>
              <w:lastRenderedPageBreak/>
              <w:t>O</w:t>
            </w:r>
          </w:p>
        </w:tc>
        <w:tc>
          <w:tcPr>
            <w:tcW w:w="3048" w:type="dxa"/>
          </w:tcPr>
          <w:p w:rsidR="0091495A" w:rsidRDefault="0091495A" w:rsidP="0091495A">
            <w:pPr>
              <w:spacing w:before="40" w:after="40"/>
              <w:jc w:val="both"/>
              <w:rPr>
                <w:rFonts w:ascii="Mylius" w:hAnsi="Mylius"/>
              </w:rPr>
            </w:pPr>
            <w:r>
              <w:rPr>
                <w:rFonts w:ascii="Mylius" w:hAnsi="Mylius"/>
              </w:rPr>
              <w:t>List of flight segments that are applicable for this offer</w:t>
            </w:r>
          </w:p>
          <w:p w:rsidR="0091495A" w:rsidRDefault="0091495A" w:rsidP="0091495A">
            <w:pPr>
              <w:pStyle w:val="FootnoteText"/>
              <w:spacing w:before="40" w:after="40"/>
              <w:jc w:val="both"/>
              <w:rPr>
                <w:rFonts w:ascii="Mylius" w:hAnsi="Mylius"/>
                <w:bCs/>
              </w:rPr>
            </w:pPr>
            <w:r w:rsidRPr="00D475F6">
              <w:rPr>
                <w:rFonts w:ascii="Mylius" w:hAnsi="Mylius"/>
              </w:rPr>
              <w:t xml:space="preserve">Example, if your O&amp;D is EBI-ABQ and has 3 flight segments </w:t>
            </w:r>
            <w:r w:rsidRPr="00D475F6">
              <w:rPr>
                <w:rFonts w:ascii="Mylius" w:hAnsi="Mylius"/>
              </w:rPr>
              <w:lastRenderedPageBreak/>
              <w:t xml:space="preserve">BA1434, BA117,BA5621 then FlightSegmentReference </w:t>
            </w:r>
            <w:r>
              <w:rPr>
                <w:rFonts w:ascii="Mylius" w:hAnsi="Mylius"/>
              </w:rPr>
              <w:t xml:space="preserve">will be repeated </w:t>
            </w:r>
            <w:r w:rsidRPr="00D475F6">
              <w:rPr>
                <w:rFonts w:ascii="Mylius" w:hAnsi="Mylius"/>
              </w:rPr>
              <w:t>thrice</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lastRenderedPageBreak/>
              <w:t>Ref</w:t>
            </w:r>
            <w:r>
              <w:rPr>
                <w:rFonts w:ascii="Mylius" w:hAnsi="Mylius"/>
              </w:rPr>
              <w:t>(Attribute)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r>
              <w:rPr>
                <w:rFonts w:ascii="Mylius" w:hAnsi="Mylius"/>
              </w:rPr>
              <w:t>/</w:t>
            </w:r>
            <w:r w:rsidRPr="00AB4A28">
              <w:rPr>
                <w:rFonts w:ascii="Mylius" w:hAnsi="Mylius"/>
              </w:rPr>
              <w:t xml:space="preserve"> FlightSegmentReference</w:t>
            </w:r>
            <w:r>
              <w:rPr>
                <w:rFonts w:ascii="Mylius" w:hAnsi="Mylius"/>
              </w:rPr>
              <w:t>/Ref(Attribute)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jc w:val="both"/>
              <w:rPr>
                <w:rFonts w:ascii="Mylius" w:hAnsi="Mylius"/>
              </w:rPr>
            </w:pPr>
            <w:r>
              <w:rPr>
                <w:rFonts w:ascii="Mylius" w:hAnsi="Mylius"/>
              </w:rPr>
              <w:t>Unique reference to a flight segment</w:t>
            </w:r>
          </w:p>
          <w:p w:rsidR="0091495A" w:rsidRDefault="0091495A" w:rsidP="0091495A">
            <w:pPr>
              <w:pStyle w:val="FootnoteText"/>
              <w:spacing w:before="40" w:after="40"/>
              <w:jc w:val="both"/>
              <w:rPr>
                <w:rFonts w:ascii="Mylius" w:hAnsi="Mylius"/>
                <w:bCs/>
              </w:rPr>
            </w:pPr>
            <w:r w:rsidRPr="00D475F6">
              <w:rPr>
                <w:rFonts w:ascii="Mylius" w:hAnsi="Mylius"/>
                <w:b/>
              </w:rPr>
              <w:t>Example:</w:t>
            </w:r>
            <w:r w:rsidRPr="00D475F6">
              <w:rPr>
                <w:rFonts w:ascii="Mylius" w:hAnsi="Mylius"/>
              </w:rPr>
              <w:t xml:space="preserve"> BA1434</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ClassOfService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Pr>
                <w:rFonts w:ascii="Mylius" w:hAnsi="Mylius"/>
              </w:rPr>
              <w: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r>
              <w:rPr>
                <w:rFonts w:ascii="Mylius" w:hAnsi="Mylius"/>
              </w:rPr>
              <w:t>/</w:t>
            </w:r>
            <w:r w:rsidRPr="00AB4A28">
              <w:rPr>
                <w:rFonts w:ascii="Mylius" w:hAnsi="Mylius"/>
              </w:rPr>
              <w:t xml:space="preserve"> FlightSegmentReference</w:t>
            </w:r>
            <w:r>
              <w:rPr>
                <w:rFonts w:ascii="Mylius" w:hAnsi="Mylius"/>
              </w:rPr>
              <w:t>/</w:t>
            </w:r>
            <w:r w:rsidRPr="00AB4A28">
              <w:rPr>
                <w:rFonts w:ascii="Mylius" w:hAnsi="Mylius"/>
              </w:rPr>
              <w:t xml:space="preserve"> ClassOfService</w:t>
            </w:r>
            <w:r>
              <w:rPr>
                <w:rFonts w:ascii="Mylius" w:hAnsi="Mylius"/>
              </w:rPr>
              <w:t>/ Code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jc w:val="both"/>
              <w:rPr>
                <w:rFonts w:ascii="Mylius" w:hAnsi="Mylius"/>
              </w:rPr>
            </w:pPr>
            <w:r>
              <w:rPr>
                <w:rFonts w:ascii="Mylius" w:hAnsi="Mylius"/>
              </w:rPr>
              <w:t>Booking/Selling class</w:t>
            </w:r>
          </w:p>
          <w:p w:rsidR="0091495A" w:rsidRDefault="0091495A" w:rsidP="0091495A">
            <w:pPr>
              <w:pStyle w:val="FootnoteText"/>
              <w:spacing w:before="40" w:after="40"/>
              <w:jc w:val="both"/>
              <w:rPr>
                <w:rFonts w:ascii="Mylius" w:hAnsi="Mylius"/>
                <w:bCs/>
              </w:rPr>
            </w:pPr>
            <w:r w:rsidRPr="001F2761">
              <w:rPr>
                <w:rFonts w:ascii="Mylius" w:hAnsi="Mylius"/>
                <w:b/>
              </w:rPr>
              <w:t>Example:</w:t>
            </w:r>
            <w:r>
              <w:rPr>
                <w:rFonts w:ascii="Mylius" w:hAnsi="Mylius"/>
              </w:rPr>
              <w:t xml:space="preserve"> </w:t>
            </w:r>
            <w:r w:rsidRPr="001F2761">
              <w:rPr>
                <w:rFonts w:ascii="Mylius" w:hAnsi="Mylius"/>
              </w:rPr>
              <w:t>O</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MarketingName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p>
        </w:tc>
        <w:tc>
          <w:tcPr>
            <w:tcW w:w="3048" w:type="dxa"/>
          </w:tcPr>
          <w:p w:rsidR="0091495A" w:rsidRDefault="0091495A" w:rsidP="0091495A">
            <w:pPr>
              <w:pStyle w:val="FootnoteText"/>
              <w:spacing w:before="40" w:after="40"/>
              <w:jc w:val="both"/>
              <w:rPr>
                <w:rFonts w:ascii="Mylius" w:hAnsi="Mylius"/>
              </w:rPr>
            </w:pPr>
            <w:r>
              <w:rPr>
                <w:rFonts w:ascii="Mylius" w:hAnsi="Mylius"/>
              </w:rPr>
              <w:t>The cabin this selling class belongs to</w:t>
            </w:r>
          </w:p>
          <w:p w:rsidR="0091495A" w:rsidRDefault="0091495A" w:rsidP="0091495A">
            <w:pPr>
              <w:pStyle w:val="FootnoteText"/>
              <w:spacing w:before="40" w:after="40"/>
              <w:jc w:val="both"/>
              <w:rPr>
                <w:rFonts w:ascii="Mylius" w:hAnsi="Mylius"/>
                <w:bCs/>
              </w:rPr>
            </w:pPr>
            <w:r w:rsidRPr="00297E14">
              <w:rPr>
                <w:rFonts w:ascii="Mylius" w:hAnsi="Mylius"/>
                <w:b/>
              </w:rPr>
              <w:t>Example:</w:t>
            </w:r>
            <w:r>
              <w:rPr>
                <w:rFonts w:ascii="Mylius" w:hAnsi="Mylius"/>
              </w:rPr>
              <w:t xml:space="preserve"> </w:t>
            </w:r>
            <w:r w:rsidRPr="00297E14">
              <w:rPr>
                <w:rFonts w:ascii="Mylius" w:hAnsi="Mylius"/>
              </w:rPr>
              <w:t>Euro Traveller</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ins w:id="43" w:author="Sandeep Tak" w:date="2018-03-20T13:36:00Z">
              <w:r w:rsidRPr="002803EE">
                <w:rPr>
                  <w:rFonts w:ascii="Mylius" w:hAnsi="Mylius"/>
                </w:rPr>
                <w:t>PriceClass</w:t>
              </w:r>
            </w:ins>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ins w:id="44" w:author="Sandeep Tak" w:date="2018-03-20T13:36:00Z">
              <w:r>
                <w:rPr>
                  <w:rFonts w:ascii="Mylius" w:hAnsi="Mylius"/>
                </w:rPr>
                <w:t>O</w:t>
              </w:r>
            </w:ins>
          </w:p>
        </w:tc>
        <w:tc>
          <w:tcPr>
            <w:tcW w:w="3048" w:type="dxa"/>
          </w:tcPr>
          <w:p w:rsidR="0091495A" w:rsidRDefault="0091495A" w:rsidP="0091495A">
            <w:pPr>
              <w:pStyle w:val="FootnoteText"/>
              <w:spacing w:before="40" w:after="40"/>
              <w:jc w:val="both"/>
              <w:rPr>
                <w:ins w:id="45" w:author="Sandeep Tak" w:date="2018-03-20T13:36:00Z"/>
                <w:rFonts w:ascii="Mylius" w:hAnsi="Mylius"/>
              </w:rPr>
            </w:pPr>
          </w:p>
          <w:p w:rsidR="0091495A" w:rsidRDefault="0091495A" w:rsidP="0091495A">
            <w:pPr>
              <w:pStyle w:val="FootnoteText"/>
              <w:spacing w:before="40" w:after="40"/>
              <w:jc w:val="both"/>
              <w:rPr>
                <w:ins w:id="46" w:author="Sandeep Tak" w:date="2018-03-20T13:36:00Z"/>
                <w:rFonts w:ascii="Mylius" w:hAnsi="Mylius"/>
              </w:rPr>
            </w:pPr>
          </w:p>
          <w:p w:rsidR="0091495A" w:rsidRDefault="0091495A" w:rsidP="0091495A">
            <w:pPr>
              <w:pStyle w:val="FootnoteText"/>
              <w:spacing w:before="40" w:after="40"/>
              <w:jc w:val="both"/>
              <w:rPr>
                <w:rFonts w:ascii="Mylius" w:hAnsi="Mylius"/>
                <w:bCs/>
              </w:rPr>
            </w:pPr>
            <w:ins w:id="47" w:author="Sandeep Tak" w:date="2018-03-20T13:36:00Z">
              <w:r>
                <w:rPr>
                  <w:rFonts w:ascii="Mylius" w:hAnsi="Mylius"/>
                </w:rPr>
                <w:t>Fare product name for the offer is returned here. Fare product name is returned only for offers returned in Economy cabin</w:t>
              </w:r>
            </w:ins>
          </w:p>
        </w:tc>
      </w:tr>
      <w:tr w:rsidR="0091495A" w:rsidTr="00367E71">
        <w:trPr>
          <w:trHeight w:val="283"/>
          <w:ins w:id="48" w:author="Sandeep Tak" w:date="2018-03-20T13:36:00Z"/>
        </w:trPr>
        <w:tc>
          <w:tcPr>
            <w:tcW w:w="2518" w:type="dxa"/>
          </w:tcPr>
          <w:p w:rsidR="0091495A" w:rsidRPr="00E70465" w:rsidRDefault="0091495A" w:rsidP="0091495A">
            <w:pPr>
              <w:pStyle w:val="FootnoteText"/>
              <w:spacing w:before="40" w:after="40"/>
              <w:rPr>
                <w:ins w:id="49" w:author="Sandeep Tak" w:date="2018-03-20T13:36:00Z"/>
                <w:rFonts w:ascii="Mylius" w:hAnsi="Mylius"/>
              </w:rPr>
            </w:pPr>
            <w:ins w:id="50" w:author="Sandeep Tak" w:date="2018-03-20T13:36:00Z">
              <w:r w:rsidRPr="002803EE">
                <w:rPr>
                  <w:rFonts w:ascii="Mylius" w:hAnsi="Mylius"/>
                </w:rPr>
                <w:t>PriceClassReference</w:t>
              </w:r>
            </w:ins>
          </w:p>
        </w:tc>
        <w:tc>
          <w:tcPr>
            <w:tcW w:w="1134" w:type="dxa"/>
          </w:tcPr>
          <w:p w:rsidR="0091495A" w:rsidRDefault="0091495A" w:rsidP="0091495A">
            <w:pPr>
              <w:pStyle w:val="FootnoteText"/>
              <w:spacing w:before="40" w:after="40"/>
              <w:rPr>
                <w:ins w:id="51" w:author="Sandeep Tak" w:date="2018-03-20T13:36:00Z"/>
                <w:rFonts w:ascii="Mylius" w:hAnsi="Mylius"/>
              </w:rPr>
            </w:pPr>
          </w:p>
        </w:tc>
        <w:tc>
          <w:tcPr>
            <w:tcW w:w="2693" w:type="dxa"/>
          </w:tcPr>
          <w:p w:rsidR="0091495A" w:rsidRDefault="0091495A" w:rsidP="0091495A">
            <w:pPr>
              <w:spacing w:before="40" w:after="40"/>
              <w:rPr>
                <w:ins w:id="52" w:author="Sandeep Tak" w:date="2018-03-20T13:36:00Z"/>
                <w:rFonts w:ascii="Mylius" w:hAnsi="Mylius"/>
                <w:bCs/>
              </w:rPr>
            </w:pPr>
            <w:ins w:id="53" w:author="Sandeep Tak" w:date="2018-03-20T13:51:00Z">
              <w:r w:rsidRPr="00B979D3">
                <w:rPr>
                  <w:rFonts w:ascii="Mylius" w:hAnsi="Mylius"/>
                  <w:bCs/>
                </w:rPr>
                <w:t>ItinReshopRS/Response/ReShopOffers/ReShopOffer/ReShopPricedOffer/Associations/PriceClass/PriceClassReference</w:t>
              </w:r>
            </w:ins>
          </w:p>
        </w:tc>
        <w:tc>
          <w:tcPr>
            <w:tcW w:w="1063" w:type="dxa"/>
          </w:tcPr>
          <w:p w:rsidR="0091495A" w:rsidRDefault="0091495A" w:rsidP="0091495A">
            <w:pPr>
              <w:spacing w:before="40" w:after="40"/>
              <w:jc w:val="center"/>
              <w:rPr>
                <w:ins w:id="54" w:author="Sandeep Tak" w:date="2018-03-20T13:36:00Z"/>
                <w:rFonts w:ascii="Mylius" w:hAnsi="Mylius"/>
              </w:rPr>
            </w:pPr>
            <w:ins w:id="55" w:author="Sandeep Tak" w:date="2018-03-20T13:36:00Z">
              <w:r>
                <w:rPr>
                  <w:rFonts w:ascii="Mylius" w:hAnsi="Mylius"/>
                </w:rPr>
                <w:t>M</w:t>
              </w:r>
            </w:ins>
          </w:p>
        </w:tc>
        <w:tc>
          <w:tcPr>
            <w:tcW w:w="3048" w:type="dxa"/>
          </w:tcPr>
          <w:p w:rsidR="0091495A" w:rsidRDefault="0091495A" w:rsidP="0091495A">
            <w:pPr>
              <w:spacing w:before="40" w:after="40"/>
              <w:jc w:val="both"/>
              <w:rPr>
                <w:ins w:id="56" w:author="Sandeep Tak" w:date="2018-03-20T13:36:00Z"/>
                <w:rFonts w:ascii="Mylius" w:hAnsi="Mylius"/>
              </w:rPr>
            </w:pPr>
            <w:ins w:id="57" w:author="Sandeep Tak" w:date="2018-03-20T13:36:00Z">
              <w:r>
                <w:rPr>
                  <w:rFonts w:ascii="Mylius" w:hAnsi="Mylius"/>
                </w:rPr>
                <w:t>Reference to a fare product name</w:t>
              </w:r>
            </w:ins>
          </w:p>
          <w:p w:rsidR="0091495A" w:rsidRDefault="0091495A" w:rsidP="0091495A">
            <w:pPr>
              <w:pStyle w:val="FootnoteText"/>
              <w:spacing w:before="40" w:after="40"/>
              <w:jc w:val="both"/>
              <w:rPr>
                <w:ins w:id="58" w:author="Sandeep Tak" w:date="2018-03-20T13:36:00Z"/>
                <w:rFonts w:ascii="Mylius" w:hAnsi="Mylius"/>
              </w:rPr>
            </w:pPr>
          </w:p>
          <w:p w:rsidR="0091495A" w:rsidRDefault="0091495A" w:rsidP="0091495A">
            <w:pPr>
              <w:pStyle w:val="FootnoteText"/>
              <w:spacing w:before="40" w:after="40"/>
              <w:jc w:val="both"/>
              <w:rPr>
                <w:ins w:id="59" w:author="Sandeep Tak" w:date="2018-03-20T13:36:00Z"/>
                <w:rFonts w:ascii="Mylius" w:hAnsi="Mylius"/>
              </w:rPr>
            </w:pPr>
            <w:ins w:id="60" w:author="Sandeep Tak" w:date="2018-03-20T13:36:00Z">
              <w:r>
                <w:rPr>
                  <w:rFonts w:ascii="Mylius" w:hAnsi="Mylius"/>
                </w:rPr>
                <w:t>Possible values are</w:t>
              </w:r>
            </w:ins>
          </w:p>
          <w:p w:rsidR="0091495A" w:rsidRDefault="0091495A" w:rsidP="0091495A">
            <w:pPr>
              <w:pStyle w:val="FootnoteText"/>
              <w:spacing w:before="40" w:after="40"/>
              <w:jc w:val="both"/>
              <w:rPr>
                <w:ins w:id="61" w:author="Sandeep Tak" w:date="2018-03-20T13:36:00Z"/>
                <w:rFonts w:ascii="Mylius" w:hAnsi="Mylius"/>
              </w:rPr>
            </w:pPr>
          </w:p>
          <w:p w:rsidR="0091495A" w:rsidRDefault="0091495A" w:rsidP="0091495A">
            <w:pPr>
              <w:pStyle w:val="FootnoteText"/>
              <w:spacing w:before="40" w:after="40"/>
              <w:jc w:val="both"/>
              <w:rPr>
                <w:ins w:id="62" w:author="Sandeep Tak" w:date="2018-03-20T13:36:00Z"/>
                <w:rFonts w:ascii="Mylius" w:hAnsi="Mylius"/>
              </w:rPr>
            </w:pPr>
            <w:ins w:id="63" w:author="Sandeep Tak" w:date="2018-03-20T13:36:00Z">
              <w:r w:rsidRPr="00E05966">
                <w:rPr>
                  <w:rFonts w:ascii="Mylius" w:hAnsi="Mylius"/>
                </w:rPr>
                <w:t>Handbaggageonly</w:t>
              </w:r>
            </w:ins>
          </w:p>
          <w:p w:rsidR="0091495A" w:rsidRDefault="0091495A" w:rsidP="0091495A">
            <w:pPr>
              <w:pStyle w:val="FootnoteText"/>
              <w:spacing w:before="40" w:after="40"/>
              <w:jc w:val="both"/>
              <w:rPr>
                <w:ins w:id="64" w:author="Sandeep Tak" w:date="2018-03-20T13:36:00Z"/>
                <w:rFonts w:ascii="Mylius" w:hAnsi="Mylius"/>
              </w:rPr>
            </w:pPr>
            <w:ins w:id="65" w:author="Sandeep Tak" w:date="2018-03-20T13:36:00Z">
              <w:r w:rsidRPr="00E04D23">
                <w:rPr>
                  <w:rFonts w:ascii="Mylius" w:hAnsi="Mylius"/>
                </w:rPr>
                <w:t>Basic</w:t>
              </w:r>
            </w:ins>
          </w:p>
          <w:p w:rsidR="0091495A" w:rsidRDefault="0091495A" w:rsidP="0091495A">
            <w:pPr>
              <w:pStyle w:val="FootnoteText"/>
              <w:spacing w:before="40" w:after="40"/>
              <w:jc w:val="both"/>
              <w:rPr>
                <w:ins w:id="66" w:author="Sandeep Tak" w:date="2018-03-20T13:36:00Z"/>
                <w:rFonts w:ascii="Mylius" w:hAnsi="Mylius"/>
              </w:rPr>
            </w:pPr>
            <w:ins w:id="67" w:author="Sandeep Tak" w:date="2018-03-20T13:36:00Z">
              <w:r w:rsidRPr="00E04D23">
                <w:rPr>
                  <w:rFonts w:ascii="Mylius" w:hAnsi="Mylius"/>
                </w:rPr>
                <w:t>Plus</w:t>
              </w:r>
            </w:ins>
          </w:p>
          <w:p w:rsidR="0091495A" w:rsidRDefault="0091495A" w:rsidP="0091495A">
            <w:pPr>
              <w:pStyle w:val="FootnoteText"/>
              <w:spacing w:before="40" w:after="40"/>
              <w:jc w:val="both"/>
              <w:rPr>
                <w:ins w:id="68" w:author="Sandeep Tak" w:date="2018-03-20T13:36:00Z"/>
                <w:rFonts w:ascii="Mylius" w:hAnsi="Mylius"/>
              </w:rPr>
            </w:pPr>
            <w:ins w:id="69" w:author="Sandeep Tak" w:date="2018-03-20T13:36:00Z">
              <w:r w:rsidRPr="00E04D23">
                <w:rPr>
                  <w:rFonts w:ascii="Mylius" w:hAnsi="Mylius"/>
                </w:rPr>
                <w:t>PlusFlex</w:t>
              </w:r>
              <w:bookmarkStart w:id="70" w:name="_GoBack"/>
              <w:bookmarkEnd w:id="70"/>
            </w:ins>
          </w:p>
          <w:p w:rsidR="0091495A" w:rsidRDefault="0091495A" w:rsidP="0091495A">
            <w:pPr>
              <w:pStyle w:val="FootnoteText"/>
              <w:spacing w:before="40" w:after="40"/>
              <w:jc w:val="both"/>
              <w:rPr>
                <w:ins w:id="71" w:author="Sandeep Tak" w:date="2018-03-20T13:36:00Z"/>
                <w:rFonts w:ascii="Mylius" w:hAnsi="Mylius"/>
              </w:rPr>
            </w:pPr>
            <w:ins w:id="72" w:author="Sandeep Tak" w:date="2018-03-20T13:36:00Z">
              <w:r>
                <w:rPr>
                  <w:rFonts w:ascii="Mylius" w:hAnsi="Mylius"/>
                </w:rPr>
                <w:t>Standard</w:t>
              </w:r>
            </w:ins>
          </w:p>
          <w:p w:rsidR="0091495A" w:rsidRDefault="0091495A" w:rsidP="0091495A">
            <w:pPr>
              <w:pStyle w:val="FootnoteText"/>
              <w:spacing w:before="40" w:after="40"/>
              <w:jc w:val="both"/>
              <w:rPr>
                <w:ins w:id="73" w:author="Sandeep Tak" w:date="2018-03-20T13:36:00Z"/>
                <w:rFonts w:ascii="Mylius" w:hAnsi="Mylius"/>
              </w:rPr>
            </w:pPr>
            <w:ins w:id="74" w:author="Sandeep Tak" w:date="2018-03-20T13:36:00Z">
              <w:r>
                <w:rPr>
                  <w:rFonts w:ascii="Mylius" w:hAnsi="Mylius"/>
                </w:rPr>
                <w:t>Standard Flex</w:t>
              </w:r>
            </w:ins>
          </w:p>
          <w:p w:rsidR="0091495A" w:rsidRDefault="0091495A" w:rsidP="0091495A">
            <w:pPr>
              <w:pStyle w:val="FootnoteText"/>
              <w:spacing w:before="40" w:after="40"/>
              <w:jc w:val="both"/>
              <w:rPr>
                <w:ins w:id="75" w:author="Sandeep Tak" w:date="2018-03-20T13:36:00Z"/>
                <w:rFonts w:ascii="Mylius" w:hAnsi="Mylius"/>
              </w:rPr>
            </w:pPr>
          </w:p>
          <w:p w:rsidR="0091495A" w:rsidRDefault="0091495A" w:rsidP="0091495A">
            <w:pPr>
              <w:pStyle w:val="FootnoteText"/>
              <w:spacing w:before="40" w:after="40"/>
              <w:jc w:val="both"/>
              <w:rPr>
                <w:ins w:id="76" w:author="Sandeep Tak" w:date="2018-03-20T13:36:00Z"/>
                <w:rFonts w:ascii="Mylius" w:hAnsi="Mylius"/>
              </w:rPr>
            </w:pPr>
          </w:p>
          <w:p w:rsidR="0091495A" w:rsidRDefault="0091495A" w:rsidP="0091495A">
            <w:pPr>
              <w:pStyle w:val="FootnoteText"/>
              <w:spacing w:before="40" w:after="40"/>
              <w:jc w:val="both"/>
              <w:rPr>
                <w:ins w:id="77" w:author="Sandeep Tak" w:date="2018-03-20T13:36:00Z"/>
                <w:rFonts w:ascii="Mylius" w:hAnsi="Mylius"/>
                <w:bCs/>
              </w:rPr>
            </w:pPr>
            <w:ins w:id="78" w:author="Sandeep Tak" w:date="2018-03-20T13:36:00Z">
              <w:r w:rsidRPr="00221E67">
                <w:rPr>
                  <w:rFonts w:ascii="Mylius" w:hAnsi="Mylius"/>
                  <w:b/>
                </w:rPr>
                <w:t>Note:</w:t>
              </w:r>
              <w:r>
                <w:rPr>
                  <w:rFonts w:ascii="Mylius" w:hAnsi="Mylius"/>
                </w:rPr>
                <w:t xml:space="preserve"> The attributes for each fare product are returned in DataLists/PriceClassList</w:t>
              </w:r>
            </w:ins>
          </w:p>
        </w:tc>
      </w:tr>
      <w:tr w:rsidR="0091495A" w:rsidTr="00367E71">
        <w:trPr>
          <w:trHeight w:val="283"/>
        </w:trPr>
        <w:tc>
          <w:tcPr>
            <w:tcW w:w="10456" w:type="dxa"/>
            <w:gridSpan w:val="5"/>
          </w:tcPr>
          <w:p w:rsidR="0091495A" w:rsidRDefault="0091495A" w:rsidP="0091495A">
            <w:pPr>
              <w:pStyle w:val="FootnoteText"/>
              <w:spacing w:before="40" w:after="40"/>
              <w:jc w:val="center"/>
              <w:rPr>
                <w:rFonts w:ascii="Mylius" w:hAnsi="Mylius"/>
                <w:bCs/>
              </w:rPr>
            </w:pPr>
          </w:p>
          <w:p w:rsidR="0091495A" w:rsidRDefault="0091495A" w:rsidP="0091495A">
            <w:pPr>
              <w:pStyle w:val="FootnoteText"/>
              <w:spacing w:before="40" w:after="40"/>
              <w:jc w:val="center"/>
              <w:rPr>
                <w:rFonts w:ascii="Mylius" w:hAnsi="Mylius"/>
                <w:bCs/>
              </w:rPr>
            </w:pPr>
            <w:r>
              <w:rPr>
                <w:rFonts w:ascii="Mylius" w:hAnsi="Mylius"/>
                <w:bCs/>
              </w:rPr>
              <w:t>Change Booking (Reprice)</w:t>
            </w:r>
          </w:p>
          <w:p w:rsidR="0091495A" w:rsidRDefault="0091495A" w:rsidP="0091495A">
            <w:pPr>
              <w:pStyle w:val="FootnoteText"/>
              <w:spacing w:before="40" w:after="40"/>
              <w:jc w:val="center"/>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ReShopOffers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ReShopOffer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ItinReshopRS/Reshop/ReshopOffers/ReshopOffer</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Returns the flight offer for the selected date</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lastRenderedPageBreak/>
              <w:t>RequestedDateInd</w:t>
            </w:r>
            <w:r>
              <w:rPr>
                <w:rFonts w:ascii="Mylius" w:hAnsi="Mylius"/>
              </w:rPr>
              <w:t>(Attribute)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ItinReshopRS/Reshop/ReshopOffers/ReshopOffer/</w:t>
            </w:r>
            <w:r w:rsidRPr="00AB4A28">
              <w:rPr>
                <w:rFonts w:ascii="Mylius" w:hAnsi="Mylius"/>
              </w:rPr>
              <w:t xml:space="preserve"> RequestedDateInd</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 xml:space="preserve">A Boolean variable </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Cs/>
              </w:rPr>
              <w:t>true: offer for the requested date</w:t>
            </w:r>
          </w:p>
          <w:p w:rsidR="0091495A" w:rsidRDefault="0091495A" w:rsidP="0091495A">
            <w:pPr>
              <w:pStyle w:val="FootnoteText"/>
              <w:spacing w:before="40" w:after="40"/>
              <w:jc w:val="both"/>
              <w:rPr>
                <w:rFonts w:ascii="Mylius" w:hAnsi="Mylius"/>
                <w:bCs/>
              </w:rPr>
            </w:pPr>
            <w:r>
              <w:rPr>
                <w:rFonts w:ascii="Mylius" w:hAnsi="Mylius"/>
                <w:bCs/>
              </w:rPr>
              <w:t>false: calendar offer</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OfferID</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ItinReshopRS/Reshop/ReshopOffers/ReshopOffer/OfferId</w:t>
            </w:r>
          </w:p>
        </w:tc>
        <w:tc>
          <w:tcPr>
            <w:tcW w:w="1063" w:type="dxa"/>
          </w:tcPr>
          <w:p w:rsidR="0091495A" w:rsidRDefault="0091495A" w:rsidP="0091495A">
            <w:pPr>
              <w:tabs>
                <w:tab w:val="left" w:pos="345"/>
                <w:tab w:val="center" w:pos="423"/>
              </w:tabs>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Offer ID</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sidRPr="00222E2E">
              <w:rPr>
                <w:rFonts w:ascii="Mylius" w:hAnsi="Mylius"/>
                <w:b/>
                <w:bCs/>
              </w:rPr>
              <w:t>Example:-</w:t>
            </w:r>
            <w:r>
              <w:rPr>
                <w:rFonts w:ascii="Mylius" w:hAnsi="Mylius"/>
                <w:b/>
                <w:bCs/>
              </w:rPr>
              <w:t xml:space="preserve"> </w:t>
            </w:r>
            <w:r>
              <w:rPr>
                <w:rFonts w:ascii="Mylius" w:hAnsi="Mylius"/>
                <w:bCs/>
              </w:rPr>
              <w:t xml:space="preserve"> Offer 1</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AB4A28" w:rsidRDefault="0091495A" w:rsidP="0091495A">
            <w:pPr>
              <w:pStyle w:val="FootnoteText"/>
              <w:spacing w:before="40" w:after="40"/>
              <w:rPr>
                <w:rFonts w:ascii="Mylius" w:hAnsi="Mylius"/>
              </w:rPr>
            </w:pPr>
            <w:r w:rsidRPr="00AB4A28">
              <w:rPr>
                <w:rFonts w:ascii="Mylius" w:hAnsi="Mylius"/>
              </w:rPr>
              <w:t>Owner</w:t>
            </w:r>
            <w:r>
              <w:rPr>
                <w:rFonts w:ascii="Mylius" w:hAnsi="Mylius"/>
              </w:rPr>
              <w:t xml:space="preserve"> (Attribute) </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ItinReshopRS/Reshop/ReshopOffers/ReshopOffer/OfferId/Owner(Attribute)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Always ‘BA’</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ReShopPricedOffer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OfferPrice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RequestedDate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PriceDetail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TotalAmount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Pr>
                <w:rFonts w:ascii="Mylius" w:hAnsi="Mylius"/>
              </w:rPr>
              <w:t>SimpleCurrencyPrice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ItinReshopRS/Response/ReshopOffers/ReshopOffer/ReshopPricedOffer/OfferPrice/RequestedDate/PriceDetail/TotalAmount/SimpleCurrencyPrice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Total New Fare (Base Fare + Tax)</w:t>
            </w:r>
          </w:p>
        </w:tc>
      </w:tr>
      <w:tr w:rsidR="0091495A" w:rsidTr="00367E71">
        <w:trPr>
          <w:trHeight w:val="283"/>
        </w:trPr>
        <w:tc>
          <w:tcPr>
            <w:tcW w:w="2518" w:type="dxa"/>
          </w:tcPr>
          <w:p w:rsidR="0091495A" w:rsidRPr="00AB4A28" w:rsidRDefault="0091495A" w:rsidP="0091495A">
            <w:pPr>
              <w:pStyle w:val="FootnoteText"/>
              <w:spacing w:before="40" w:after="40"/>
              <w:rPr>
                <w:rFonts w:ascii="Mylius" w:hAnsi="Mylius"/>
              </w:rPr>
            </w:pPr>
            <w:r w:rsidRPr="00AB4A28">
              <w:rPr>
                <w:rFonts w:ascii="Mylius" w:hAnsi="Mylius"/>
              </w:rPr>
              <w:t>Code</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ItinReshopRS/Response/ReshopOffers/ReshopOffer/ReshopPricedOffer/OfferPrice/RequestedDate/PriceDetail/TotalAmount/SimpleCurrencyPrice/Code (</w:t>
            </w:r>
            <w:r>
              <w:rPr>
                <w:rFonts w:ascii="Mylius" w:hAnsi="Mylius"/>
              </w:rPr>
              <w:t>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Three letter ISO currency code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 xml:space="preserve"> GBP</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BaseAmount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ItinReshopRS/Response/ReshopOffers/ReshopOffer/ReshopPricedOffer/OfferPrice/RequestedDate/PriceDetail/BaseAmount</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Base Fare value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450.81</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Code</w:t>
            </w:r>
            <w:r>
              <w:rPr>
                <w:rFonts w:ascii="Mylius" w:hAnsi="Mylius"/>
              </w:rPr>
              <w:t xml:space="preserve"> </w:t>
            </w:r>
            <w:r>
              <w:rPr>
                <w:rFonts w:ascii="Mylius" w:hAnsi="Mylius"/>
                <w:bCs/>
              </w:rPr>
              <w:t>(Attribute)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ItinReshopRS/Response/ReshopOffers/ReshopOffer/ReshopPricedOffer/OfferPrice/RequestedDate/PriceDetail/BaseAmount/Code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Three letter ISO currency code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 xml:space="preserve"> GBP</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Taxes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ItinReshopRS/Response/ReshopOffers/ReshopOffer/ReshopPricedOffer/OfferPrice/RequestedDate/PriceDetail/Taxes/Total</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Total of all taxes</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
                <w:bCs/>
              </w:rPr>
            </w:pPr>
            <w:r>
              <w:rPr>
                <w:rFonts w:ascii="Mylius" w:hAnsi="Mylius"/>
                <w:b/>
                <w:bCs/>
              </w:rPr>
              <w:t>Example:- 64.78</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ItinReshopRS/Response/ReshopOffers/ReshopOffer/ReshopPricedOffer/OfferPrice/RequestedDate/P</w:t>
            </w:r>
            <w:r>
              <w:rPr>
                <w:rFonts w:ascii="Mylius" w:hAnsi="Mylius"/>
                <w:bCs/>
              </w:rPr>
              <w:lastRenderedPageBreak/>
              <w:t>riceDetail/Taxes/Total/Code(Attribute)</w:t>
            </w:r>
          </w:p>
        </w:tc>
        <w:tc>
          <w:tcPr>
            <w:tcW w:w="1063" w:type="dxa"/>
          </w:tcPr>
          <w:p w:rsidR="0091495A" w:rsidRDefault="0091495A" w:rsidP="0091495A">
            <w:pPr>
              <w:spacing w:before="40" w:after="40"/>
              <w:jc w:val="center"/>
              <w:rPr>
                <w:rFonts w:ascii="Mylius" w:hAnsi="Mylius"/>
              </w:rPr>
            </w:pPr>
            <w:r>
              <w:rPr>
                <w:rFonts w:ascii="Mylius" w:hAnsi="Mylius"/>
              </w:rPr>
              <w:lastRenderedPageBreak/>
              <w:t>O</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Three letter ISO currency code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Pr>
                <w:rFonts w:ascii="Mylius" w:hAnsi="Mylius"/>
                <w:bCs/>
              </w:rPr>
              <w:t xml:space="preserve"> GBP</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Associations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AssociatedTraveler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ItinReshopRS/Response/ReshopOffers/ReshopOffer/ReshopPricedOffer/OfferPrice/RequestedDate/Associations/</w:t>
            </w:r>
            <w:r w:rsidRPr="00AB4A28">
              <w:rPr>
                <w:rFonts w:ascii="Mylius" w:hAnsi="Mylius"/>
              </w:rPr>
              <w:t xml:space="preserve"> AssociatedTraveler</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TravelerReferences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ItinReshopRS/Response/ReshopOffers/ReshopOffer/ReshopPricedOffer/OfferPrice/RequestedDate/Associations/</w:t>
            </w:r>
            <w:r w:rsidRPr="00AB4A28">
              <w:rPr>
                <w:rFonts w:ascii="Mylius" w:hAnsi="Mylius"/>
              </w:rPr>
              <w:t xml:space="preserve"> AssociatedTraveler</w:t>
            </w:r>
            <w:r>
              <w:rPr>
                <w:rFonts w:ascii="Mylius" w:hAnsi="Mylius"/>
              </w:rPr>
              <w:t>/TravelerReferences</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jc w:val="both"/>
              <w:rPr>
                <w:rFonts w:ascii="Mylius" w:hAnsi="Mylius"/>
                <w:bCs/>
              </w:rPr>
            </w:pPr>
            <w:r w:rsidRPr="00F77199">
              <w:rPr>
                <w:rFonts w:ascii="Mylius" w:hAnsi="Mylius"/>
                <w:bCs/>
              </w:rPr>
              <w:t xml:space="preserve">Reference to each passenger of the same type. </w:t>
            </w:r>
          </w:p>
          <w:p w:rsidR="0091495A" w:rsidRDefault="0091495A" w:rsidP="0091495A">
            <w:pPr>
              <w:spacing w:before="40" w:after="40"/>
              <w:jc w:val="both"/>
              <w:rPr>
                <w:rFonts w:ascii="Mylius" w:hAnsi="Mylius"/>
                <w:bCs/>
              </w:rPr>
            </w:pPr>
            <w:r w:rsidRPr="00F77199">
              <w:rPr>
                <w:rFonts w:ascii="Mylius" w:hAnsi="Mylius"/>
                <w:bCs/>
              </w:rPr>
              <w:t xml:space="preserve">Example, if you have 2 ADT and this OfferPrice is for ADT then the TravelerReferences </w:t>
            </w:r>
            <w:r>
              <w:rPr>
                <w:rFonts w:ascii="Mylius" w:hAnsi="Mylius"/>
                <w:bCs/>
              </w:rPr>
              <w:t>will</w:t>
            </w:r>
            <w:r w:rsidRPr="00F77199">
              <w:rPr>
                <w:rFonts w:ascii="Mylius" w:hAnsi="Mylius"/>
                <w:bCs/>
              </w:rPr>
              <w:t xml:space="preserve"> be </w:t>
            </w:r>
            <w:r>
              <w:rPr>
                <w:rFonts w:ascii="Mylius" w:hAnsi="Mylius"/>
                <w:bCs/>
              </w:rPr>
              <w:t>T1</w:t>
            </w:r>
            <w:r w:rsidRPr="00F77199">
              <w:rPr>
                <w:rFonts w:ascii="Mylius" w:hAnsi="Mylius"/>
                <w:bCs/>
              </w:rPr>
              <w:t xml:space="preserve"> and </w:t>
            </w:r>
            <w:r>
              <w:rPr>
                <w:rFonts w:ascii="Mylius" w:hAnsi="Mylius"/>
                <w:bCs/>
              </w:rPr>
              <w:t>T2</w:t>
            </w:r>
            <w:r w:rsidRPr="00F77199">
              <w:rPr>
                <w:rFonts w:ascii="Mylius" w:hAnsi="Mylius"/>
                <w:bCs/>
              </w:rPr>
              <w:t xml:space="preserve">. Multiple references </w:t>
            </w:r>
            <w:r>
              <w:rPr>
                <w:rFonts w:ascii="Mylius" w:hAnsi="Mylius"/>
                <w:bCs/>
              </w:rPr>
              <w:t>will</w:t>
            </w:r>
            <w:r w:rsidRPr="00F77199">
              <w:rPr>
                <w:rFonts w:ascii="Mylius" w:hAnsi="Mylius"/>
                <w:bCs/>
              </w:rPr>
              <w:t xml:space="preserve"> be separated by a space.</w:t>
            </w:r>
          </w:p>
          <w:p w:rsidR="0091495A" w:rsidRPr="00F77199" w:rsidRDefault="0091495A" w:rsidP="0091495A">
            <w:pPr>
              <w:spacing w:before="40" w:after="40"/>
              <w:jc w:val="both"/>
              <w:rPr>
                <w:rFonts w:ascii="Mylius" w:hAnsi="Mylius"/>
                <w:bCs/>
              </w:rPr>
            </w:pPr>
          </w:p>
          <w:p w:rsidR="0091495A" w:rsidRDefault="0091495A" w:rsidP="0091495A">
            <w:pPr>
              <w:pStyle w:val="FootnoteText"/>
              <w:spacing w:before="40" w:after="40"/>
              <w:jc w:val="both"/>
              <w:rPr>
                <w:rFonts w:ascii="Mylius" w:hAnsi="Mylius"/>
              </w:rPr>
            </w:pPr>
            <w:r w:rsidRPr="00B20EA2">
              <w:rPr>
                <w:rFonts w:ascii="Mylius" w:hAnsi="Mylius"/>
                <w:b/>
              </w:rPr>
              <w:t>Example:</w:t>
            </w:r>
            <w:r>
              <w:rPr>
                <w:rFonts w:ascii="Mylius" w:hAnsi="Mylius"/>
              </w:rPr>
              <w:t xml:space="preserve"> T1 T2</w:t>
            </w:r>
          </w:p>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Associations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ApplicableFlight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spacing w:before="40" w:after="40"/>
              <w:jc w:val="both"/>
              <w:rPr>
                <w:rFonts w:ascii="Mylius" w:hAnsi="Mylius"/>
              </w:rPr>
            </w:pPr>
            <w:r>
              <w:rPr>
                <w:rFonts w:ascii="Mylius" w:hAnsi="Mylius"/>
              </w:rPr>
              <w:t xml:space="preserve">Flights that are applicable for this offer. </w:t>
            </w:r>
            <w:r w:rsidRPr="00303E09">
              <w:rPr>
                <w:rFonts w:ascii="Mylius" w:hAnsi="Mylius"/>
              </w:rPr>
              <w:t>ApplicableFlight</w:t>
            </w:r>
            <w:r>
              <w:rPr>
                <w:rFonts w:ascii="Mylius" w:hAnsi="Mylius"/>
              </w:rPr>
              <w:t xml:space="preserve"> will be repeated per O&amp;D.</w:t>
            </w:r>
          </w:p>
          <w:p w:rsidR="0091495A" w:rsidRDefault="0091495A" w:rsidP="0091495A">
            <w:pPr>
              <w:spacing w:before="40" w:after="40"/>
              <w:jc w:val="both"/>
              <w:rPr>
                <w:rFonts w:ascii="Mylius" w:hAnsi="Mylius"/>
              </w:rPr>
            </w:pPr>
          </w:p>
          <w:p w:rsidR="0091495A" w:rsidRDefault="0091495A" w:rsidP="0091495A">
            <w:pPr>
              <w:pStyle w:val="FootnoteText"/>
              <w:spacing w:before="40" w:after="40"/>
              <w:jc w:val="both"/>
              <w:rPr>
                <w:rFonts w:ascii="Mylius" w:hAnsi="Mylius"/>
                <w:bCs/>
              </w:rPr>
            </w:pPr>
            <w:r>
              <w:rPr>
                <w:rFonts w:ascii="Mylius" w:hAnsi="Mylius"/>
              </w:rPr>
              <w:t>Example: If the response is for 2 O&amp;D (LHRAMS and AMSLHR) then there will be 2</w:t>
            </w:r>
            <w:r w:rsidRPr="00791840">
              <w:rPr>
                <w:rFonts w:ascii="Mylius" w:hAnsi="Mylius"/>
                <w:bCs/>
              </w:rPr>
              <w:t xml:space="preserve"> Associations</w:t>
            </w:r>
            <w:r>
              <w:rPr>
                <w:rFonts w:ascii="Mylius" w:hAnsi="Mylius"/>
                <w:bCs/>
              </w:rPr>
              <w:t xml:space="preserve"> each containing an </w:t>
            </w:r>
            <w:r w:rsidRPr="00791840">
              <w:rPr>
                <w:rFonts w:ascii="Mylius" w:hAnsi="Mylius"/>
              </w:rPr>
              <w:t>ApplicableFlight</w:t>
            </w:r>
            <w:r>
              <w:rPr>
                <w:rFonts w:ascii="Mylius" w:hAnsi="Mylius"/>
              </w:rPr>
              <w:t xml:space="preserve"> with one FlightSegmentReference i.e one for LHRAMS and one for AMSLHR</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FlightSegmentReference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r>
              <w:rPr>
                <w:rFonts w:ascii="Mylius" w:hAnsi="Mylius"/>
              </w:rPr>
              <w:t>/</w:t>
            </w:r>
            <w:r w:rsidRPr="00AB4A28">
              <w:rPr>
                <w:rFonts w:ascii="Mylius" w:hAnsi="Mylius"/>
              </w:rPr>
              <w:t xml:space="preserve"> FlightSegmentReference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spacing w:before="40" w:after="40"/>
              <w:jc w:val="both"/>
              <w:rPr>
                <w:rFonts w:ascii="Mylius" w:hAnsi="Mylius"/>
              </w:rPr>
            </w:pPr>
            <w:r>
              <w:rPr>
                <w:rFonts w:ascii="Mylius" w:hAnsi="Mylius"/>
              </w:rPr>
              <w:t>List of flight segments that are applicable for this offer</w:t>
            </w:r>
          </w:p>
          <w:p w:rsidR="0091495A" w:rsidRDefault="0091495A" w:rsidP="0091495A">
            <w:pPr>
              <w:pStyle w:val="FootnoteText"/>
              <w:spacing w:before="40" w:after="40"/>
              <w:jc w:val="both"/>
              <w:rPr>
                <w:rFonts w:ascii="Mylius" w:hAnsi="Mylius"/>
                <w:bCs/>
              </w:rPr>
            </w:pPr>
            <w:r w:rsidRPr="00D475F6">
              <w:rPr>
                <w:rFonts w:ascii="Mylius" w:hAnsi="Mylius"/>
              </w:rPr>
              <w:t xml:space="preserve">Example, if your O&amp;D is EBI-ABQ and has 3 flight segments BA1434, BA117,BA5621 then FlightSegmentReference </w:t>
            </w:r>
            <w:r>
              <w:rPr>
                <w:rFonts w:ascii="Mylius" w:hAnsi="Mylius"/>
              </w:rPr>
              <w:t xml:space="preserve">will be repeated </w:t>
            </w:r>
            <w:r w:rsidRPr="00D475F6">
              <w:rPr>
                <w:rFonts w:ascii="Mylius" w:hAnsi="Mylius"/>
              </w:rPr>
              <w:t>thrice</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Ref</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r>
              <w:rPr>
                <w:rFonts w:ascii="Mylius" w:hAnsi="Mylius"/>
              </w:rPr>
              <w:t>/</w:t>
            </w:r>
            <w:r w:rsidRPr="00AB4A28">
              <w:rPr>
                <w:rFonts w:ascii="Mylius" w:hAnsi="Mylius"/>
              </w:rPr>
              <w:t xml:space="preserve"> FlightSegmentReference</w:t>
            </w:r>
            <w:r>
              <w:rPr>
                <w:rFonts w:ascii="Mylius" w:hAnsi="Mylius"/>
              </w:rPr>
              <w:t>/Ref(Attribute)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jc w:val="both"/>
              <w:rPr>
                <w:rFonts w:ascii="Mylius" w:hAnsi="Mylius"/>
              </w:rPr>
            </w:pPr>
            <w:r>
              <w:rPr>
                <w:rFonts w:ascii="Mylius" w:hAnsi="Mylius"/>
              </w:rPr>
              <w:t>Unique reference to a flight segment</w:t>
            </w:r>
          </w:p>
          <w:p w:rsidR="0091495A" w:rsidRDefault="0091495A" w:rsidP="0091495A">
            <w:pPr>
              <w:pStyle w:val="FootnoteText"/>
              <w:spacing w:before="40" w:after="40"/>
              <w:jc w:val="both"/>
              <w:rPr>
                <w:rFonts w:ascii="Mylius" w:hAnsi="Mylius"/>
                <w:bCs/>
              </w:rPr>
            </w:pPr>
            <w:r w:rsidRPr="00D475F6">
              <w:rPr>
                <w:rFonts w:ascii="Mylius" w:hAnsi="Mylius"/>
                <w:b/>
              </w:rPr>
              <w:t>Example:</w:t>
            </w:r>
            <w:r w:rsidRPr="00D475F6">
              <w:rPr>
                <w:rFonts w:ascii="Mylius" w:hAnsi="Mylius"/>
              </w:rPr>
              <w:t xml:space="preserve"> BA1434</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AB4A28">
              <w:rPr>
                <w:rFonts w:ascii="Mylius" w:hAnsi="Mylius"/>
              </w:rPr>
              <w:t>ClassOfService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Pr>
                <w:rFonts w:ascii="Mylius" w:hAnsi="Mylius"/>
              </w:rPr>
              <w:t>Code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r>
              <w:rPr>
                <w:rFonts w:ascii="Mylius" w:hAnsi="Mylius"/>
              </w:rPr>
              <w:t>/</w:t>
            </w:r>
            <w:r w:rsidRPr="00AB4A28">
              <w:rPr>
                <w:rFonts w:ascii="Mylius" w:hAnsi="Mylius"/>
              </w:rPr>
              <w:t xml:space="preserve"> </w:t>
            </w:r>
            <w:r w:rsidRPr="00AB4A28">
              <w:rPr>
                <w:rFonts w:ascii="Mylius" w:hAnsi="Mylius"/>
              </w:rPr>
              <w:lastRenderedPageBreak/>
              <w:t>FlightSegmentReference</w:t>
            </w:r>
            <w:r>
              <w:rPr>
                <w:rFonts w:ascii="Mylius" w:hAnsi="Mylius"/>
              </w:rPr>
              <w:t>/</w:t>
            </w:r>
            <w:r w:rsidRPr="00AB4A28">
              <w:rPr>
                <w:rFonts w:ascii="Mylius" w:hAnsi="Mylius"/>
              </w:rPr>
              <w:t xml:space="preserve"> ClassOfService</w:t>
            </w:r>
            <w:r>
              <w:rPr>
                <w:rFonts w:ascii="Mylius" w:hAnsi="Mylius"/>
              </w:rPr>
              <w:t>/ Code</w:t>
            </w:r>
          </w:p>
        </w:tc>
        <w:tc>
          <w:tcPr>
            <w:tcW w:w="1063" w:type="dxa"/>
          </w:tcPr>
          <w:p w:rsidR="0091495A" w:rsidRDefault="0091495A" w:rsidP="0091495A">
            <w:pPr>
              <w:spacing w:before="40" w:after="40"/>
              <w:jc w:val="center"/>
              <w:rPr>
                <w:rFonts w:ascii="Mylius" w:hAnsi="Mylius"/>
              </w:rPr>
            </w:pPr>
            <w:r>
              <w:rPr>
                <w:rFonts w:ascii="Mylius" w:hAnsi="Mylius"/>
              </w:rPr>
              <w:lastRenderedPageBreak/>
              <w:t>M</w:t>
            </w:r>
          </w:p>
        </w:tc>
        <w:tc>
          <w:tcPr>
            <w:tcW w:w="3048" w:type="dxa"/>
          </w:tcPr>
          <w:p w:rsidR="0091495A" w:rsidRDefault="0091495A" w:rsidP="0091495A">
            <w:pPr>
              <w:spacing w:before="40" w:after="40"/>
              <w:jc w:val="both"/>
              <w:rPr>
                <w:rFonts w:ascii="Mylius" w:hAnsi="Mylius"/>
              </w:rPr>
            </w:pPr>
            <w:r>
              <w:rPr>
                <w:rFonts w:ascii="Mylius" w:hAnsi="Mylius"/>
              </w:rPr>
              <w:t>Booking/Selling class</w:t>
            </w:r>
          </w:p>
          <w:p w:rsidR="0091495A" w:rsidRDefault="0091495A" w:rsidP="0091495A">
            <w:pPr>
              <w:pStyle w:val="FootnoteText"/>
              <w:spacing w:before="40" w:after="40"/>
              <w:jc w:val="both"/>
              <w:rPr>
                <w:rFonts w:ascii="Mylius" w:hAnsi="Mylius"/>
                <w:bCs/>
              </w:rPr>
            </w:pPr>
            <w:r w:rsidRPr="001F2761">
              <w:rPr>
                <w:rFonts w:ascii="Mylius" w:hAnsi="Mylius"/>
                <w:b/>
              </w:rPr>
              <w:t>Example:</w:t>
            </w:r>
            <w:r>
              <w:rPr>
                <w:rFonts w:ascii="Mylius" w:hAnsi="Mylius"/>
              </w:rPr>
              <w:t xml:space="preserve"> </w:t>
            </w:r>
            <w:r w:rsidRPr="001F2761">
              <w:rPr>
                <w:rFonts w:ascii="Mylius" w:hAnsi="Mylius"/>
              </w:rPr>
              <w:t>O</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Pr>
                <w:rFonts w:ascii="Mylius" w:hAnsi="Mylius"/>
              </w:rPr>
              <w:t>BagDetailAssociation</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D10F04">
              <w:rPr>
                <w:rFonts w:ascii="Mylius" w:hAnsi="Mylius"/>
              </w:rPr>
              <w:t>CheckedBagReferences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bCs/>
              </w:rPr>
            </w:pPr>
            <w:r>
              <w:rPr>
                <w:rFonts w:ascii="Mylius" w:hAnsi="Mylius"/>
                <w:bCs/>
              </w:rPr>
              <w:t>ItinReshopRS/Response/ReshopOffers/ReshopOffer/ReshopPricedOffer/Associations/</w:t>
            </w:r>
            <w:r w:rsidRPr="00AB4A28">
              <w:rPr>
                <w:rFonts w:ascii="Mylius" w:hAnsi="Mylius"/>
              </w:rPr>
              <w:t xml:space="preserve"> ApplicableFlight</w:t>
            </w:r>
            <w:r>
              <w:rPr>
                <w:rFonts w:ascii="Mylius" w:hAnsi="Mylius"/>
              </w:rPr>
              <w:t>/</w:t>
            </w:r>
            <w:r w:rsidRPr="00AB4A28">
              <w:rPr>
                <w:rFonts w:ascii="Mylius" w:hAnsi="Mylius"/>
              </w:rPr>
              <w:t xml:space="preserve"> FlightSegmentReference</w:t>
            </w:r>
            <w:r>
              <w:rPr>
                <w:rFonts w:ascii="Mylius" w:hAnsi="Mylius"/>
              </w:rPr>
              <w:t>/ BagDetailAssociation/</w:t>
            </w:r>
            <w:r w:rsidRPr="00D10F04">
              <w:rPr>
                <w:rFonts w:ascii="Mylius" w:hAnsi="Mylius"/>
              </w:rPr>
              <w:t xml:space="preserve"> CheckedBagReferences</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bCs/>
              </w:rPr>
            </w:pPr>
            <w:r>
              <w:rPr>
                <w:rFonts w:ascii="Mylius" w:hAnsi="Mylius"/>
                <w:bCs/>
              </w:rPr>
              <w:t>Reference to Baggage allowance</w:t>
            </w:r>
          </w:p>
          <w:p w:rsidR="0091495A" w:rsidRDefault="0091495A" w:rsidP="0091495A">
            <w:pPr>
              <w:pStyle w:val="FootnoteText"/>
              <w:spacing w:before="40" w:after="40"/>
              <w:jc w:val="both"/>
              <w:rPr>
                <w:rFonts w:ascii="Mylius" w:hAnsi="Mylius"/>
                <w:bCs/>
              </w:rPr>
            </w:pPr>
          </w:p>
          <w:p w:rsidR="0091495A" w:rsidRDefault="0091495A" w:rsidP="0091495A">
            <w:pPr>
              <w:pStyle w:val="FootnoteText"/>
              <w:spacing w:before="40" w:after="40"/>
              <w:jc w:val="both"/>
              <w:rPr>
                <w:rFonts w:ascii="Mylius" w:hAnsi="Mylius"/>
                <w:bCs/>
              </w:rPr>
            </w:pPr>
            <w:r>
              <w:rPr>
                <w:rFonts w:ascii="Mylius" w:hAnsi="Mylius"/>
                <w:b/>
                <w:bCs/>
              </w:rPr>
              <w:t xml:space="preserve">Example: </w:t>
            </w:r>
            <w:r w:rsidRPr="00BD7CFA">
              <w:rPr>
                <w:rFonts w:ascii="Mylius" w:hAnsi="Mylius"/>
                <w:bCs/>
              </w:rPr>
              <w:t>CKBAGBA0724</w:t>
            </w:r>
          </w:p>
          <w:p w:rsidR="0091495A" w:rsidRPr="00BD7CFA" w:rsidRDefault="0091495A" w:rsidP="0091495A">
            <w:pPr>
              <w:pStyle w:val="FootnoteText"/>
              <w:spacing w:before="40" w:after="40"/>
              <w:jc w:val="both"/>
              <w:rPr>
                <w:rFonts w:ascii="Mylius" w:hAnsi="Mylius"/>
                <w:b/>
                <w:bC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FareDetail</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Fare rules information</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FareComponent</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Fare component pricing information. This is a list and is repeated for each fare component</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refs (Attribute)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rPr>
                <w:rFonts w:ascii="Mylius" w:hAnsi="Mylius"/>
              </w:rPr>
            </w:pPr>
            <w:r>
              <w:rPr>
                <w:rFonts w:ascii="Mylius" w:hAnsi="Mylius"/>
                <w:bCs/>
              </w:rPr>
              <w:t>ItinReshopRS/PricedFlightOffers/</w:t>
            </w:r>
            <w:r>
              <w:rPr>
                <w:rFonts w:ascii="Mylius" w:hAnsi="Mylius"/>
              </w:rPr>
              <w:t>PricedFlightOffer/ OfferPrice/FareDetail/ FareComponent/refs (Attribute)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rPr>
            </w:pPr>
            <w:r>
              <w:rPr>
                <w:rFonts w:ascii="Mylius" w:hAnsi="Mylius"/>
              </w:rPr>
              <w:t>Flight segments that are applicable for this fare component</w:t>
            </w:r>
          </w:p>
          <w:p w:rsidR="0091495A" w:rsidRDefault="0091495A" w:rsidP="0091495A">
            <w:pPr>
              <w:pStyle w:val="FootnoteText"/>
              <w:spacing w:before="40" w:after="40"/>
              <w:jc w:val="both"/>
              <w:rPr>
                <w:rFonts w:ascii="Mylius" w:hAnsi="Mylius"/>
              </w:rPr>
            </w:pPr>
          </w:p>
          <w:p w:rsidR="0091495A" w:rsidRDefault="0091495A" w:rsidP="0091495A">
            <w:pPr>
              <w:spacing w:before="40" w:after="40"/>
              <w:jc w:val="both"/>
              <w:rPr>
                <w:rFonts w:ascii="Mylius" w:hAnsi="Mylius"/>
              </w:rPr>
            </w:pPr>
            <w:r>
              <w:rPr>
                <w:rFonts w:ascii="Mylius" w:hAnsi="Mylius"/>
              </w:rPr>
              <w:t>Unique reference to a flight segment</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BA1434</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FareRules</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Penalty</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Penalty information</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Details</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Detail</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Detail will be repeated to return penalty fee for change, upgrade and refund</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Type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ItinReshopRS/PricedFlightOffers/</w:t>
            </w:r>
            <w:r>
              <w:rPr>
                <w:rFonts w:ascii="Mylius" w:hAnsi="Mylius"/>
              </w:rPr>
              <w:t>PricedFlightOffer/ OfferPrice/FareDetail/ FareComponent/FareRules/Penalty/Details/Detail/ Type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Possible values are</w:t>
            </w:r>
          </w:p>
          <w:p w:rsidR="0091495A" w:rsidRDefault="0091495A" w:rsidP="0091495A">
            <w:pPr>
              <w:pStyle w:val="FootnoteText"/>
              <w:spacing w:before="40" w:after="40"/>
              <w:jc w:val="both"/>
              <w:rPr>
                <w:rFonts w:ascii="Mylius" w:hAnsi="Mylius"/>
              </w:rPr>
            </w:pPr>
            <w:r>
              <w:rPr>
                <w:rFonts w:ascii="Mylius" w:hAnsi="Mylius"/>
              </w:rPr>
              <w:t>Change</w:t>
            </w:r>
          </w:p>
          <w:p w:rsidR="0091495A" w:rsidRDefault="0091495A" w:rsidP="0091495A">
            <w:pPr>
              <w:pStyle w:val="FootnoteText"/>
              <w:spacing w:before="40" w:after="40"/>
              <w:jc w:val="both"/>
              <w:rPr>
                <w:rFonts w:ascii="Mylius" w:hAnsi="Mylius"/>
              </w:rPr>
            </w:pPr>
            <w:r>
              <w:rPr>
                <w:rFonts w:ascii="Mylius" w:hAnsi="Mylius"/>
              </w:rPr>
              <w:t>Upgrade</w:t>
            </w:r>
          </w:p>
          <w:p w:rsidR="0091495A" w:rsidRDefault="0091495A" w:rsidP="0091495A">
            <w:pPr>
              <w:pStyle w:val="FootnoteText"/>
              <w:spacing w:before="40" w:after="40"/>
              <w:jc w:val="both"/>
              <w:rPr>
                <w:rFonts w:ascii="Mylius" w:hAnsi="Mylius"/>
              </w:rPr>
            </w:pPr>
            <w:r>
              <w:rPr>
                <w:rFonts w:ascii="Mylius" w:hAnsi="Mylius"/>
              </w:rPr>
              <w:t>Cancellation</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Amounts</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Penalty fee can either be percentage or currency amount.</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Amount</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CurrencyAmountValue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ItinReshopRS/PricedFlightOffers/</w:t>
            </w:r>
            <w:r>
              <w:rPr>
                <w:rFonts w:ascii="Mylius" w:hAnsi="Mylius"/>
              </w:rPr>
              <w:t>PricedFlightOffer/ OfferPrice/FareDetail/ FareComponent/FareRules/Penalty/Details/Detail/ Amounts/Amount/CurrencyAmountValue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Change/Upgrade/Cancellation penalty currency amount</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60</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Code (Attribute)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ItinReshopRS/PricedFlightOffers/</w:t>
            </w:r>
            <w:r>
              <w:rPr>
                <w:rFonts w:ascii="Mylius" w:hAnsi="Mylius"/>
              </w:rPr>
              <w:t>PricedFlightOffer/ OfferPrice/FareDetail/ FareComponent/FareRules/Penalty/Details/Detail/ Amounts/Amount/CurrencyAmountValue/Code (Attribute)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rPr>
              <w:t xml:space="preserve">Currency Code </w:t>
            </w:r>
          </w:p>
          <w:p w:rsidR="0091495A" w:rsidRDefault="0091495A" w:rsidP="0091495A">
            <w:pPr>
              <w:pStyle w:val="FootnoteText"/>
              <w:spacing w:before="40" w:after="40"/>
              <w:jc w:val="both"/>
              <w:rPr>
                <w:rFonts w:ascii="Mylius" w:hAnsi="Mylius"/>
              </w:rPr>
            </w:pPr>
            <w:r>
              <w:rPr>
                <w:rFonts w:ascii="Mylius" w:hAnsi="Mylius"/>
                <w:b/>
                <w:bCs/>
              </w:rPr>
              <w:t xml:space="preserve">Example: </w:t>
            </w:r>
            <w:r>
              <w:rPr>
                <w:rFonts w:ascii="Mylius" w:hAnsi="Mylius"/>
                <w:bCs/>
              </w:rPr>
              <w:t>GBP</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lastRenderedPageBreak/>
              <w:t>PercentageValue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ItinReshopRS/PricedFlightOffers/</w:t>
            </w:r>
            <w:r>
              <w:rPr>
                <w:rFonts w:ascii="Mylius" w:hAnsi="Mylius"/>
              </w:rPr>
              <w:t>PricedFlightOffer/ OfferPrice/FareDetail/ FareComponent/FareRules/Penalty/Details/Detail/ Amounts/Amount/PercentageValue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Change/Upgrade/Cancellation penalty percentage value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5</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ApplicableFeeRemarks</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Change/Upgrade/Cancellation rule text is returned here</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Remark</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ItinReshopRS/PricedFlightOffers/</w:t>
            </w:r>
            <w:r>
              <w:rPr>
                <w:rFonts w:ascii="Mylius" w:hAnsi="Mylius"/>
              </w:rPr>
              <w:t>PricedFlightOffer/ OfferPrice/FareDetail/ FareComponent/FareRules/Penalty/Details/Detail/ Amounts/Amount/ApplicableFeeRemarks/Remark</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Time/date changes permitted at any time before each flight departure for a change fee of GBP 60 or an upgrade fee of GBP60 plus any difference in fare. Changes subject to availability. Fees apply per ticket</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Remarks</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Fare rules for fare categories such as Rule Application, Combinability, Min rule, Max rule, Stopover rule and Penalty rule are returned here. This is mainly returned for complex journeys</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Remark</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ItinReshopRS/PricedFlightOffers/</w:t>
            </w:r>
            <w:r>
              <w:rPr>
                <w:rFonts w:ascii="Mylius" w:hAnsi="Mylius"/>
              </w:rPr>
              <w:t>PricedFlightOffer/ OfferPrice/FareDetail/Remarks/Remark</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Rule text for each category is returned here</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ReshopDifferential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OriginalOrder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Returns the original order price</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OriginalOrder</w:t>
            </w:r>
            <w:r>
              <w:rPr>
                <w:rFonts w:ascii="Mylius" w:hAnsi="Mylius"/>
              </w:rPr>
              <w:t>/</w:t>
            </w:r>
            <w:r w:rsidRPr="00E70465">
              <w:rPr>
                <w:rFonts w:ascii="Mylius" w:hAnsi="Mylius"/>
              </w:rPr>
              <w:t>Total</w:t>
            </w:r>
            <w:r>
              <w:rPr>
                <w:rFonts w:ascii="Mylius" w:hAnsi="Mylius"/>
              </w:rPr>
              <w:t>/</w:t>
            </w:r>
            <w:r w:rsidRPr="00E70465">
              <w:rPr>
                <w:rFonts w:ascii="Mylius" w:hAnsi="Mylius"/>
              </w:rPr>
              <w:t>Amount</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6D3EA6">
              <w:rPr>
                <w:rFonts w:ascii="Mylius" w:hAnsi="Mylius"/>
              </w:rPr>
              <w:t>1030.46</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OriginalOrder</w:t>
            </w:r>
            <w:r>
              <w:rPr>
                <w:rFonts w:ascii="Mylius" w:hAnsi="Mylius"/>
              </w:rPr>
              <w:t>/</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2930C2" w:rsidRDefault="0091495A" w:rsidP="0091495A">
            <w:pPr>
              <w:pStyle w:val="FootnoteText"/>
              <w:spacing w:before="40" w:after="40"/>
              <w:jc w:val="both"/>
              <w:rPr>
                <w:rFonts w:ascii="Mylius" w:hAnsi="Mylius"/>
                <w:bCs/>
              </w:rPr>
            </w:pPr>
            <w:r>
              <w:rPr>
                <w:rFonts w:ascii="Mylius" w:hAnsi="Mylius"/>
                <w:bCs/>
              </w:rPr>
              <w:t>Currency code</w:t>
            </w:r>
          </w:p>
          <w:p w:rsidR="0091495A" w:rsidRDefault="0091495A" w:rsidP="0091495A">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NewOffer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Returns the new total offer price</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NewOffer</w:t>
            </w:r>
            <w:r>
              <w:rPr>
                <w:rFonts w:ascii="Mylius" w:hAnsi="Mylius"/>
              </w:rPr>
              <w:t>/</w:t>
            </w:r>
            <w:r w:rsidRPr="00E70465">
              <w:rPr>
                <w:rFonts w:ascii="Mylius" w:hAnsi="Mylius"/>
              </w:rPr>
              <w:t>Total</w:t>
            </w:r>
            <w:r>
              <w:rPr>
                <w:rFonts w:ascii="Mylius" w:hAnsi="Mylius"/>
              </w:rPr>
              <w:t>/</w:t>
            </w:r>
            <w:r w:rsidRPr="00E70465">
              <w:rPr>
                <w:rFonts w:ascii="Mylius" w:hAnsi="Mylius"/>
              </w:rPr>
              <w:t>Amount</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6D3EA6">
              <w:rPr>
                <w:rFonts w:ascii="Mylius" w:hAnsi="Mylius"/>
              </w:rPr>
              <w:t>108.00</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NewOffer</w:t>
            </w:r>
            <w:r>
              <w:rPr>
                <w:rFonts w:ascii="Mylius" w:hAnsi="Mylius"/>
              </w:rPr>
              <w:t>/</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2930C2" w:rsidRDefault="0091495A" w:rsidP="0091495A">
            <w:pPr>
              <w:pStyle w:val="FootnoteText"/>
              <w:spacing w:before="40" w:after="40"/>
              <w:jc w:val="both"/>
              <w:rPr>
                <w:rFonts w:ascii="Mylius" w:hAnsi="Mylius"/>
                <w:bCs/>
              </w:rPr>
            </w:pPr>
            <w:r>
              <w:rPr>
                <w:rFonts w:ascii="Mylius" w:hAnsi="Mylius"/>
                <w:bCs/>
              </w:rPr>
              <w:t>Currency code</w:t>
            </w:r>
          </w:p>
          <w:p w:rsidR="0091495A" w:rsidRDefault="0091495A" w:rsidP="0091495A">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lastRenderedPageBreak/>
              <w:t>PenaltyAmount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Returns the penalty amount applicable for this booking cancellation</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PenaltyAmount</w:t>
            </w:r>
            <w:r>
              <w:rPr>
                <w:rFonts w:ascii="Mylius" w:hAnsi="Mylius"/>
              </w:rPr>
              <w:t>/</w:t>
            </w:r>
            <w:r w:rsidRPr="00E70465">
              <w:rPr>
                <w:rFonts w:ascii="Mylius" w:hAnsi="Mylius"/>
              </w:rPr>
              <w:t>Total</w:t>
            </w:r>
            <w:r>
              <w:rPr>
                <w:rFonts w:ascii="Mylius" w:hAnsi="Mylius"/>
              </w:rPr>
              <w:t>/</w:t>
            </w:r>
            <w:r w:rsidRPr="00E70465">
              <w:rPr>
                <w:rFonts w:ascii="Mylius" w:hAnsi="Mylius"/>
              </w:rPr>
              <w:t>Amount</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D22090">
              <w:rPr>
                <w:rFonts w:ascii="Mylius" w:hAnsi="Mylius"/>
                <w:b/>
              </w:rPr>
              <w:t>Example:</w:t>
            </w:r>
            <w:r>
              <w:rPr>
                <w:rFonts w:ascii="Mylius" w:hAnsi="Mylius"/>
              </w:rPr>
              <w:t xml:space="preserve"> 50.00</w:t>
            </w:r>
          </w:p>
        </w:tc>
      </w:tr>
      <w:tr w:rsidR="0091495A" w:rsidTr="00367E71">
        <w:trPr>
          <w:trHeight w:val="283"/>
        </w:trPr>
        <w:tc>
          <w:tcPr>
            <w:tcW w:w="2518" w:type="dxa"/>
          </w:tcPr>
          <w:p w:rsidR="0091495A" w:rsidRPr="00484DDB" w:rsidRDefault="0091495A" w:rsidP="0091495A">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PenaltyAmount</w:t>
            </w:r>
            <w:r>
              <w:rPr>
                <w:rFonts w:ascii="Mylius" w:hAnsi="Mylius"/>
              </w:rPr>
              <w:t>/</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2930C2" w:rsidRDefault="0091495A" w:rsidP="0091495A">
            <w:pPr>
              <w:pStyle w:val="FootnoteText"/>
              <w:spacing w:before="40" w:after="40"/>
              <w:jc w:val="both"/>
              <w:rPr>
                <w:rFonts w:ascii="Mylius" w:hAnsi="Mylius"/>
                <w:bCs/>
              </w:rPr>
            </w:pPr>
            <w:r>
              <w:rPr>
                <w:rFonts w:ascii="Mylius" w:hAnsi="Mylius"/>
                <w:bCs/>
              </w:rPr>
              <w:t>Currency code</w:t>
            </w:r>
          </w:p>
          <w:p w:rsidR="0091495A" w:rsidRDefault="0091495A" w:rsidP="0091495A">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ReshopDue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ByPassenger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Returns the total amount that the customer will have to pay to make this booking.</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Pr>
                <w:rFonts w:ascii="Mylius" w:hAnsi="Mylius"/>
              </w:rPr>
              <w:t>Negative amount indicates that the customer will be refunded, positive amount indicates that customer will have to pay if they intend to go ahead with the change.</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ByPassenger</w:t>
            </w:r>
            <w:r>
              <w:rPr>
                <w:rFonts w:ascii="Mylius" w:hAnsi="Mylius"/>
              </w:rPr>
              <w:t xml:space="preserve"> /</w:t>
            </w:r>
            <w:r w:rsidRPr="00E70465">
              <w:rPr>
                <w:rFonts w:ascii="Mylius" w:hAnsi="Mylius"/>
              </w:rPr>
              <w:t>Total</w:t>
            </w:r>
            <w:r>
              <w:rPr>
                <w:rFonts w:ascii="Mylius" w:hAnsi="Mylius"/>
              </w:rPr>
              <w:t>/</w:t>
            </w:r>
            <w:r w:rsidRPr="00E70465">
              <w:rPr>
                <w:rFonts w:ascii="Mylius" w:hAnsi="Mylius"/>
              </w:rPr>
              <w:t>Amount</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Total amount that the customer will have to pay or they will be refunded.</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6D3EA6">
              <w:rPr>
                <w:rFonts w:ascii="Mylius" w:hAnsi="Mylius"/>
              </w:rPr>
              <w:t>-922.46</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ByPassenger</w:t>
            </w:r>
            <w:r>
              <w:rPr>
                <w:rFonts w:ascii="Mylius" w:hAnsi="Mylius"/>
              </w:rPr>
              <w:t xml:space="preserve"> /</w:t>
            </w:r>
            <w:r w:rsidRPr="00E70465">
              <w:rPr>
                <w:rFonts w:ascii="Mylius" w:hAnsi="Mylius"/>
              </w:rPr>
              <w:t>Total</w:t>
            </w:r>
            <w:r>
              <w:rPr>
                <w:rFonts w:ascii="Mylius" w:hAnsi="Mylius"/>
              </w:rPr>
              <w:t>/</w:t>
            </w:r>
            <w:r w:rsidRPr="00E70465">
              <w:rPr>
                <w:rFonts w:ascii="Mylius" w:hAnsi="Mylius"/>
              </w:rPr>
              <w:t>Amount</w:t>
            </w:r>
            <w:r>
              <w:rPr>
                <w:rFonts w:ascii="Mylius" w:hAnsi="Mylius"/>
              </w:rPr>
              <w:t>/</w:t>
            </w:r>
            <w:r w:rsidRPr="00E70465">
              <w:rPr>
                <w:rFonts w:ascii="Mylius" w:hAnsi="Mylius"/>
              </w:rPr>
              <w:t>Code</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2930C2" w:rsidRDefault="0091495A" w:rsidP="0091495A">
            <w:pPr>
              <w:pStyle w:val="FootnoteText"/>
              <w:spacing w:before="40" w:after="40"/>
              <w:jc w:val="both"/>
              <w:rPr>
                <w:rFonts w:ascii="Mylius" w:hAnsi="Mylius"/>
                <w:bCs/>
              </w:rPr>
            </w:pPr>
            <w:r>
              <w:rPr>
                <w:rFonts w:ascii="Mylius" w:hAnsi="Mylius"/>
                <w:bCs/>
              </w:rPr>
              <w:t>Currency code</w:t>
            </w:r>
          </w:p>
          <w:p w:rsidR="0091495A" w:rsidRDefault="0091495A" w:rsidP="0091495A">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Taxes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Returns the total tax amount that the customer will have to pay or they will be refunded.</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sidRPr="007A70EB">
              <w:rPr>
                <w:rFonts w:ascii="Mylius" w:hAnsi="Mylius"/>
                <w:b/>
                <w:u w:val="single"/>
              </w:rPr>
              <w:t>Note:</w:t>
            </w:r>
            <w:r>
              <w:rPr>
                <w:rFonts w:ascii="Mylius" w:hAnsi="Mylius"/>
              </w:rPr>
              <w:t xml:space="preserve"> This tax amount is included in the total amount due to the customer or to be paid by the customer.</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Total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Taxes</w:t>
            </w:r>
            <w:r>
              <w:rPr>
                <w:rFonts w:ascii="Mylius" w:hAnsi="Mylius"/>
              </w:rPr>
              <w:t>/</w:t>
            </w:r>
            <w:r w:rsidRPr="00E70465">
              <w:rPr>
                <w:rFonts w:ascii="Mylius" w:hAnsi="Mylius"/>
              </w:rPr>
              <w:t>Total</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7205C2">
              <w:rPr>
                <w:rFonts w:ascii="Mylius" w:hAnsi="Mylius"/>
                <w:b/>
              </w:rPr>
              <w:t>Example:</w:t>
            </w:r>
            <w:r>
              <w:rPr>
                <w:rFonts w:ascii="Mylius" w:hAnsi="Mylius"/>
              </w:rPr>
              <w:t xml:space="preserve"> </w:t>
            </w:r>
            <w:r w:rsidRPr="00DC2C1B">
              <w:rPr>
                <w:rFonts w:ascii="Mylius" w:hAnsi="Mylius"/>
              </w:rPr>
              <w:t>-343.46</w:t>
            </w:r>
            <w:r>
              <w:rPr>
                <w:rFonts w:ascii="Mylius" w:hAnsi="Mylius"/>
              </w:rPr>
              <w:t xml:space="preserve"> </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70465">
              <w:rPr>
                <w:rFonts w:ascii="Mylius" w:hAnsi="Mylius"/>
              </w:rPr>
              <w:t>Code</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w:t>
            </w:r>
            <w:r w:rsidRPr="001773B5">
              <w:rPr>
                <w:rFonts w:ascii="Mylius" w:hAnsi="Mylius"/>
              </w:rPr>
              <w:t>ReShopOffers</w:t>
            </w:r>
            <w:r>
              <w:rPr>
                <w:rFonts w:ascii="Mylius" w:hAnsi="Mylius"/>
              </w:rPr>
              <w:t>/</w:t>
            </w:r>
            <w:r w:rsidRPr="001773B5">
              <w:rPr>
                <w:rFonts w:ascii="Mylius" w:hAnsi="Mylius"/>
              </w:rPr>
              <w:t>ReShopOffer</w:t>
            </w:r>
            <w:r>
              <w:rPr>
                <w:rFonts w:ascii="Mylius" w:hAnsi="Mylius"/>
              </w:rPr>
              <w:t>/</w:t>
            </w:r>
            <w:r w:rsidRPr="00E70465">
              <w:rPr>
                <w:rFonts w:ascii="Mylius" w:hAnsi="Mylius"/>
              </w:rPr>
              <w:t>ReshopDifferential</w:t>
            </w:r>
            <w:r>
              <w:rPr>
                <w:rFonts w:ascii="Mylius" w:hAnsi="Mylius"/>
              </w:rPr>
              <w:t>/</w:t>
            </w:r>
            <w:r w:rsidRPr="00E70465">
              <w:rPr>
                <w:rFonts w:ascii="Mylius" w:hAnsi="Mylius"/>
              </w:rPr>
              <w:t xml:space="preserve"> </w:t>
            </w:r>
            <w:r w:rsidRPr="00EA6A7B">
              <w:rPr>
                <w:rFonts w:ascii="Mylius" w:hAnsi="Mylius"/>
              </w:rPr>
              <w:t>ReshopDue</w:t>
            </w:r>
            <w:r>
              <w:rPr>
                <w:rFonts w:ascii="Mylius" w:hAnsi="Mylius"/>
              </w:rPr>
              <w:t>/</w:t>
            </w:r>
            <w:r w:rsidRPr="00E70465">
              <w:rPr>
                <w:rFonts w:ascii="Mylius" w:hAnsi="Mylius"/>
              </w:rPr>
              <w:t>Taxes</w:t>
            </w:r>
            <w:r>
              <w:rPr>
                <w:rFonts w:ascii="Mylius" w:hAnsi="Mylius"/>
              </w:rPr>
              <w:t>/</w:t>
            </w:r>
            <w:r w:rsidRPr="00E70465">
              <w:rPr>
                <w:rFonts w:ascii="Mylius" w:hAnsi="Mylius"/>
              </w:rPr>
              <w:t>Total</w:t>
            </w:r>
            <w:r>
              <w:rPr>
                <w:rFonts w:ascii="Mylius" w:hAnsi="Mylius"/>
              </w:rPr>
              <w:t>/</w:t>
            </w:r>
            <w:r w:rsidRPr="00E70465">
              <w:rPr>
                <w:rFonts w:ascii="Mylius" w:hAnsi="Mylius"/>
              </w:rPr>
              <w:t xml:space="preserve"> Code</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2930C2" w:rsidRDefault="0091495A" w:rsidP="0091495A">
            <w:pPr>
              <w:pStyle w:val="FootnoteText"/>
              <w:spacing w:before="40" w:after="40"/>
              <w:jc w:val="both"/>
              <w:rPr>
                <w:rFonts w:ascii="Mylius" w:hAnsi="Mylius"/>
                <w:bCs/>
              </w:rPr>
            </w:pPr>
            <w:r>
              <w:rPr>
                <w:rFonts w:ascii="Mylius" w:hAnsi="Mylius"/>
                <w:bCs/>
              </w:rPr>
              <w:t>Currency code</w:t>
            </w:r>
          </w:p>
          <w:p w:rsidR="0091495A" w:rsidRDefault="0091495A" w:rsidP="0091495A">
            <w:pPr>
              <w:pStyle w:val="FootnoteText"/>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91495A" w:rsidTr="00367E71">
        <w:trPr>
          <w:trHeight w:val="283"/>
        </w:trPr>
        <w:tc>
          <w:tcPr>
            <w:tcW w:w="10456" w:type="dxa"/>
            <w:gridSpan w:val="5"/>
            <w:shd w:val="clear" w:color="auto" w:fill="D0CECE" w:themeFill="background2" w:themeFillShade="E6"/>
          </w:tcPr>
          <w:p w:rsidR="0091495A" w:rsidRDefault="0091495A" w:rsidP="0091495A">
            <w:pPr>
              <w:pStyle w:val="FootnoteText"/>
              <w:spacing w:before="40" w:after="40"/>
              <w:jc w:val="both"/>
              <w:rPr>
                <w:rFonts w:ascii="Mylius" w:hAnsi="Mylius"/>
                <w:bCs/>
              </w:rPr>
            </w:pPr>
            <w:r>
              <w:rPr>
                <w:rFonts w:ascii="Mylius" w:hAnsi="Mylius"/>
                <w:b/>
                <w:bCs/>
              </w:rPr>
              <w:lastRenderedPageBreak/>
              <w:t xml:space="preserve">                                                                    Common Data</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10456" w:type="dxa"/>
            <w:gridSpan w:val="5"/>
          </w:tcPr>
          <w:p w:rsidR="0091495A" w:rsidRDefault="0091495A" w:rsidP="0091495A">
            <w:pPr>
              <w:pStyle w:val="FootnoteText"/>
              <w:spacing w:before="40" w:after="40"/>
              <w:jc w:val="center"/>
              <w:rPr>
                <w:rFonts w:ascii="Mylius" w:hAnsi="Mylius"/>
              </w:rPr>
            </w:pPr>
            <w:r>
              <w:rPr>
                <w:rFonts w:ascii="Mylius" w:hAnsi="Mylius"/>
              </w:rPr>
              <w:t>Data Lists</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RecognizedTravelerList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bCs/>
              </w:rPr>
              <w:t xml:space="preserve">Returns all passengers in the booking for whom the services are applicable </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5D7072">
              <w:rPr>
                <w:rFonts w:ascii="Mylius" w:hAnsi="Mylius"/>
              </w:rPr>
              <w:t>RecognizedTraveler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53109D">
              <w:rPr>
                <w:rFonts w:ascii="Mylius" w:hAnsi="Mylius"/>
                <w:bCs/>
              </w:rPr>
              <w:t>DataLists</w:t>
            </w:r>
            <w:r>
              <w:rPr>
                <w:rFonts w:ascii="Mylius" w:hAnsi="Mylius"/>
                <w:bCs/>
              </w:rPr>
              <w:t>/</w:t>
            </w:r>
            <w:r w:rsidRPr="0053109D">
              <w:rPr>
                <w:rFonts w:ascii="Mylius" w:hAnsi="Mylius"/>
                <w:bCs/>
              </w:rPr>
              <w:t xml:space="preserve"> RecognizedTravelerList</w:t>
            </w:r>
            <w:r>
              <w:rPr>
                <w:rFonts w:ascii="Mylius" w:hAnsi="Mylius"/>
                <w:bCs/>
              </w:rPr>
              <w:t>/</w:t>
            </w:r>
            <w:r w:rsidRPr="005A7EC1">
              <w:rPr>
                <w:rFonts w:ascii="Mylius" w:hAnsi="Mylius"/>
                <w:bCs/>
              </w:rPr>
              <w:t>RecognizedTraveler</w:t>
            </w:r>
            <w:r>
              <w:rPr>
                <w:rFonts w:ascii="Mylius" w:hAnsi="Mylius"/>
                <w:bCs/>
              </w:rPr>
              <w:t>/</w:t>
            </w:r>
            <w:r w:rsidRPr="005A7EC1">
              <w:rPr>
                <w:rFonts w:ascii="Mylius" w:hAnsi="Mylius"/>
                <w:bCs/>
              </w:rPr>
              <w:t>ObjectKey</w:t>
            </w:r>
            <w:r>
              <w:rPr>
                <w:rFonts w:ascii="Mylius" w:hAnsi="Mylius"/>
                <w:bCs/>
              </w:rPr>
              <w:t xml:space="preserve"> (Attribute)</w:t>
            </w:r>
          </w:p>
        </w:tc>
        <w:tc>
          <w:tcPr>
            <w:tcW w:w="1063" w:type="dxa"/>
          </w:tcPr>
          <w:p w:rsidR="0091495A" w:rsidRDefault="0091495A" w:rsidP="0091495A">
            <w:pPr>
              <w:spacing w:before="40" w:after="40"/>
              <w:jc w:val="center"/>
              <w:rPr>
                <w:rFonts w:ascii="Mylius" w:hAnsi="Mylius"/>
                <w:bCs/>
              </w:rPr>
            </w:pPr>
            <w:r>
              <w:rPr>
                <w:rFonts w:ascii="Mylius" w:hAnsi="Mylius"/>
                <w:bC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Unique passenger ID</w:t>
            </w:r>
          </w:p>
          <w:p w:rsidR="0091495A" w:rsidRDefault="0091495A" w:rsidP="0091495A">
            <w:pPr>
              <w:pStyle w:val="FootnoteText"/>
              <w:spacing w:before="40" w:after="40"/>
              <w:jc w:val="both"/>
              <w:rPr>
                <w:rFonts w:ascii="Mylius" w:hAnsi="Mylius"/>
              </w:rPr>
            </w:pPr>
            <w:r w:rsidRPr="001D51EE">
              <w:rPr>
                <w:rFonts w:ascii="Mylius" w:hAnsi="Mylius"/>
                <w:b/>
              </w:rPr>
              <w:t>Example:</w:t>
            </w:r>
            <w:r>
              <w:rPr>
                <w:rFonts w:ascii="Mylius" w:hAnsi="Mylius"/>
              </w:rPr>
              <w:t xml:space="preserve"> T1</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5D7072">
              <w:rPr>
                <w:rFonts w:ascii="Mylius" w:hAnsi="Mylius"/>
              </w:rPr>
              <w:t>ObjectKey</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bCs/>
              </w:rPr>
              <w:t>Passenger details</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5D7072">
              <w:rPr>
                <w:rFonts w:ascii="Mylius" w:hAnsi="Mylius"/>
              </w:rPr>
              <w:t>PTC</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53109D">
              <w:rPr>
                <w:rFonts w:ascii="Mylius" w:hAnsi="Mylius"/>
                <w:bCs/>
              </w:rPr>
              <w:t>DataLists</w:t>
            </w:r>
            <w:r>
              <w:rPr>
                <w:rFonts w:ascii="Mylius" w:hAnsi="Mylius"/>
                <w:bCs/>
              </w:rPr>
              <w:t>/</w:t>
            </w:r>
            <w:r w:rsidRPr="0053109D">
              <w:rPr>
                <w:rFonts w:ascii="Mylius" w:hAnsi="Mylius"/>
                <w:bCs/>
              </w:rPr>
              <w:t xml:space="preserve"> RecognizedTravelerList</w:t>
            </w:r>
            <w:r>
              <w:rPr>
                <w:rFonts w:ascii="Mylius" w:hAnsi="Mylius"/>
                <w:bCs/>
              </w:rPr>
              <w:t>/</w:t>
            </w:r>
            <w:r w:rsidRPr="005A7EC1">
              <w:rPr>
                <w:rFonts w:ascii="Mylius" w:hAnsi="Mylius"/>
                <w:bCs/>
              </w:rPr>
              <w:t>RecognizedTraveler</w:t>
            </w:r>
            <w:r>
              <w:rPr>
                <w:rFonts w:ascii="Mylius" w:hAnsi="Mylius"/>
                <w:bCs/>
              </w:rPr>
              <w:t>/PTC</w:t>
            </w:r>
          </w:p>
        </w:tc>
        <w:tc>
          <w:tcPr>
            <w:tcW w:w="1063" w:type="dxa"/>
          </w:tcPr>
          <w:p w:rsidR="0091495A" w:rsidRDefault="0091495A" w:rsidP="0091495A">
            <w:pPr>
              <w:spacing w:before="40" w:after="40"/>
              <w:jc w:val="center"/>
              <w:rPr>
                <w:rFonts w:ascii="Mylius" w:hAnsi="Mylius"/>
                <w:bCs/>
              </w:rPr>
            </w:pPr>
          </w:p>
        </w:tc>
        <w:tc>
          <w:tcPr>
            <w:tcW w:w="3048" w:type="dxa"/>
          </w:tcPr>
          <w:p w:rsidR="0091495A" w:rsidRDefault="0091495A" w:rsidP="0091495A">
            <w:pPr>
              <w:pStyle w:val="FootnoteText"/>
              <w:spacing w:before="40" w:after="40"/>
              <w:jc w:val="both"/>
              <w:rPr>
                <w:rFonts w:ascii="Mylius" w:hAnsi="Mylius"/>
              </w:rPr>
            </w:pPr>
            <w:r>
              <w:rPr>
                <w:rFonts w:ascii="Mylius" w:hAnsi="Mylius"/>
              </w:rPr>
              <w:t>Passenger Type code</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Pr>
                <w:rFonts w:ascii="Mylius" w:hAnsi="Mylius"/>
              </w:rPr>
              <w:t>Adult – ADT</w:t>
            </w:r>
          </w:p>
          <w:p w:rsidR="0091495A" w:rsidRDefault="0091495A" w:rsidP="0091495A">
            <w:pPr>
              <w:pStyle w:val="FootnoteText"/>
              <w:spacing w:before="40" w:after="40"/>
              <w:jc w:val="both"/>
              <w:rPr>
                <w:rFonts w:ascii="Mylius" w:hAnsi="Mylius"/>
              </w:rPr>
            </w:pPr>
            <w:r>
              <w:rPr>
                <w:rFonts w:ascii="Mylius" w:hAnsi="Mylius"/>
              </w:rPr>
              <w:t>Child – CHD</w:t>
            </w:r>
          </w:p>
          <w:p w:rsidR="0091495A" w:rsidRDefault="0091495A" w:rsidP="0091495A">
            <w:pPr>
              <w:pStyle w:val="FootnoteText"/>
              <w:spacing w:before="40" w:after="40"/>
              <w:jc w:val="both"/>
              <w:rPr>
                <w:rFonts w:ascii="Mylius" w:hAnsi="Mylius"/>
              </w:rPr>
            </w:pPr>
            <w:r>
              <w:rPr>
                <w:rFonts w:ascii="Mylius" w:hAnsi="Mylius"/>
              </w:rPr>
              <w:t>Infant – INF</w:t>
            </w:r>
          </w:p>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5D7072">
              <w:rPr>
                <w:rFonts w:ascii="Mylius" w:hAnsi="Mylius"/>
              </w:rPr>
              <w:t>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Surname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53109D">
              <w:rPr>
                <w:rFonts w:ascii="Mylius" w:hAnsi="Mylius"/>
                <w:bCs/>
              </w:rPr>
              <w:t>DataLists</w:t>
            </w:r>
            <w:r>
              <w:rPr>
                <w:rFonts w:ascii="Mylius" w:hAnsi="Mylius"/>
                <w:bCs/>
              </w:rPr>
              <w:t>/</w:t>
            </w:r>
            <w:r w:rsidRPr="0053109D">
              <w:rPr>
                <w:rFonts w:ascii="Mylius" w:hAnsi="Mylius"/>
                <w:bCs/>
              </w:rPr>
              <w:t xml:space="preserve"> RecognizedTravelerList</w:t>
            </w:r>
            <w:r>
              <w:rPr>
                <w:rFonts w:ascii="Mylius" w:hAnsi="Mylius"/>
                <w:bCs/>
              </w:rPr>
              <w:t>/</w:t>
            </w:r>
            <w:r w:rsidRPr="005A7EC1">
              <w:rPr>
                <w:rFonts w:ascii="Mylius" w:hAnsi="Mylius"/>
                <w:bCs/>
              </w:rPr>
              <w:t>RecognizedTraveler</w:t>
            </w:r>
            <w:r>
              <w:rPr>
                <w:rFonts w:ascii="Mylius" w:hAnsi="Mylius"/>
                <w:bCs/>
              </w:rPr>
              <w:t>/</w:t>
            </w:r>
            <w:r w:rsidRPr="005A7EC1">
              <w:rPr>
                <w:rFonts w:ascii="Mylius" w:hAnsi="Mylius"/>
                <w:bCs/>
              </w:rPr>
              <w:t>Name</w:t>
            </w:r>
            <w:r>
              <w:rPr>
                <w:rFonts w:ascii="Mylius" w:hAnsi="Mylius"/>
                <w:bCs/>
              </w:rPr>
              <w:t>/</w:t>
            </w:r>
            <w:r w:rsidRPr="005A7EC1">
              <w:rPr>
                <w:rFonts w:ascii="Mylius" w:hAnsi="Mylius"/>
                <w:bCs/>
              </w:rPr>
              <w:t xml:space="preserve"> </w:t>
            </w:r>
            <w:r>
              <w:rPr>
                <w:rFonts w:ascii="Mylius" w:hAnsi="Mylius"/>
              </w:rPr>
              <w:t>Surname</w:t>
            </w:r>
          </w:p>
        </w:tc>
        <w:tc>
          <w:tcPr>
            <w:tcW w:w="1063" w:type="dxa"/>
          </w:tcPr>
          <w:p w:rsidR="0091495A" w:rsidRDefault="0091495A" w:rsidP="0091495A">
            <w:pPr>
              <w:spacing w:before="40" w:after="40"/>
              <w:jc w:val="center"/>
              <w:rPr>
                <w:rFonts w:ascii="Mylius" w:hAnsi="Mylius"/>
                <w:bC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Passenger’s surname or family (last) name</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Given</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53109D">
              <w:rPr>
                <w:rFonts w:ascii="Mylius" w:hAnsi="Mylius"/>
                <w:bCs/>
              </w:rPr>
              <w:t>DataLists</w:t>
            </w:r>
            <w:r>
              <w:rPr>
                <w:rFonts w:ascii="Mylius" w:hAnsi="Mylius"/>
                <w:bCs/>
              </w:rPr>
              <w:t>/</w:t>
            </w:r>
            <w:r w:rsidRPr="0053109D">
              <w:rPr>
                <w:rFonts w:ascii="Mylius" w:hAnsi="Mylius"/>
                <w:bCs/>
              </w:rPr>
              <w:t xml:space="preserve"> RecognizedTravelerList</w:t>
            </w:r>
            <w:r>
              <w:rPr>
                <w:rFonts w:ascii="Mylius" w:hAnsi="Mylius"/>
                <w:bCs/>
              </w:rPr>
              <w:t>/</w:t>
            </w:r>
            <w:r w:rsidRPr="005A7EC1">
              <w:rPr>
                <w:rFonts w:ascii="Mylius" w:hAnsi="Mylius"/>
                <w:bCs/>
              </w:rPr>
              <w:t>RecognizedTraveler</w:t>
            </w:r>
            <w:r>
              <w:rPr>
                <w:rFonts w:ascii="Mylius" w:hAnsi="Mylius"/>
                <w:bCs/>
              </w:rPr>
              <w:t>/</w:t>
            </w:r>
            <w:r w:rsidRPr="005A7EC1">
              <w:rPr>
                <w:rFonts w:ascii="Mylius" w:hAnsi="Mylius"/>
                <w:bCs/>
              </w:rPr>
              <w:t>Name</w:t>
            </w:r>
            <w:r>
              <w:rPr>
                <w:rFonts w:ascii="Mylius" w:hAnsi="Mylius"/>
                <w:bCs/>
              </w:rPr>
              <w:t>/</w:t>
            </w:r>
            <w:r w:rsidRPr="005A7EC1">
              <w:rPr>
                <w:rFonts w:ascii="Mylius" w:hAnsi="Mylius"/>
                <w:bCs/>
              </w:rPr>
              <w:t xml:space="preserve"> </w:t>
            </w:r>
            <w:r>
              <w:rPr>
                <w:rFonts w:ascii="Mylius" w:hAnsi="Mylius"/>
              </w:rPr>
              <w:t>Given</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 xml:space="preserve">Passenger’s given name or first name </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Pr>
                <w:rFonts w:ascii="Mylius" w:hAnsi="Mylius"/>
                <w:b/>
                <w:bCs/>
              </w:rPr>
              <w:t xml:space="preserve">Example: </w:t>
            </w:r>
            <w:r>
              <w:rPr>
                <w:rFonts w:ascii="Mylius" w:hAnsi="Mylius"/>
              </w:rPr>
              <w:t>G</w:t>
            </w:r>
          </w:p>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Title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53109D">
              <w:rPr>
                <w:rFonts w:ascii="Mylius" w:hAnsi="Mylius"/>
                <w:bCs/>
              </w:rPr>
              <w:t>DataLists</w:t>
            </w:r>
            <w:r>
              <w:rPr>
                <w:rFonts w:ascii="Mylius" w:hAnsi="Mylius"/>
                <w:bCs/>
              </w:rPr>
              <w:t>/</w:t>
            </w:r>
            <w:r w:rsidRPr="0053109D">
              <w:rPr>
                <w:rFonts w:ascii="Mylius" w:hAnsi="Mylius"/>
                <w:bCs/>
              </w:rPr>
              <w:t xml:space="preserve"> RecognizedTravelerList</w:t>
            </w:r>
            <w:r>
              <w:rPr>
                <w:rFonts w:ascii="Mylius" w:hAnsi="Mylius"/>
                <w:bCs/>
              </w:rPr>
              <w:t>/</w:t>
            </w:r>
            <w:r w:rsidRPr="005A7EC1">
              <w:rPr>
                <w:rFonts w:ascii="Mylius" w:hAnsi="Mylius"/>
                <w:bCs/>
              </w:rPr>
              <w:t>RecognizedTraveler</w:t>
            </w:r>
            <w:r>
              <w:rPr>
                <w:rFonts w:ascii="Mylius" w:hAnsi="Mylius"/>
                <w:bCs/>
              </w:rPr>
              <w:t>/</w:t>
            </w:r>
            <w:r w:rsidRPr="005A7EC1">
              <w:rPr>
                <w:rFonts w:ascii="Mylius" w:hAnsi="Mylius"/>
                <w:bCs/>
              </w:rPr>
              <w:t>Name</w:t>
            </w:r>
            <w:r>
              <w:rPr>
                <w:rFonts w:ascii="Mylius" w:hAnsi="Mylius"/>
                <w:bCs/>
              </w:rPr>
              <w:t>/</w:t>
            </w:r>
            <w:r w:rsidRPr="005A7EC1">
              <w:rPr>
                <w:rFonts w:ascii="Mylius" w:hAnsi="Mylius"/>
                <w:bCs/>
              </w:rPr>
              <w:t xml:space="preserve"> </w:t>
            </w:r>
            <w:r>
              <w:rPr>
                <w:rFonts w:ascii="Mylius" w:hAnsi="Mylius"/>
              </w:rPr>
              <w:t>Title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Passenger’s title</w:t>
            </w:r>
          </w:p>
          <w:p w:rsidR="0091495A" w:rsidRDefault="0091495A" w:rsidP="0091495A">
            <w:pPr>
              <w:pStyle w:val="FootnoteText"/>
              <w:spacing w:before="40" w:after="40"/>
              <w:jc w:val="both"/>
              <w:rPr>
                <w:rFonts w:ascii="Mylius" w:hAnsi="Mylius"/>
              </w:rPr>
            </w:pPr>
            <w:r>
              <w:rPr>
                <w:rFonts w:ascii="Mylius" w:hAnsi="Mylius"/>
                <w:b/>
                <w:bCs/>
              </w:rPr>
              <w:t>Example:</w:t>
            </w:r>
            <w:r>
              <w:rPr>
                <w:rFonts w:ascii="Mylius" w:hAnsi="Mylius"/>
              </w:rPr>
              <w:t xml:space="preserve"> Mr</w:t>
            </w:r>
          </w:p>
        </w:tc>
      </w:tr>
      <w:tr w:rsidR="0091495A" w:rsidTr="00367E71">
        <w:trPr>
          <w:trHeight w:val="283"/>
        </w:trPr>
        <w:tc>
          <w:tcPr>
            <w:tcW w:w="2518" w:type="dxa"/>
          </w:tcPr>
          <w:p w:rsidR="0091495A" w:rsidRPr="0088449E" w:rsidRDefault="0091495A" w:rsidP="0091495A">
            <w:pPr>
              <w:pStyle w:val="FootnoteText"/>
              <w:spacing w:before="40" w:after="40"/>
              <w:rPr>
                <w:rFonts w:ascii="Mylius" w:hAnsi="Mylius"/>
              </w:rPr>
            </w:pP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p>
        </w:tc>
        <w:tc>
          <w:tcPr>
            <w:tcW w:w="3048" w:type="dxa"/>
          </w:tcPr>
          <w:p w:rsidR="0091495A" w:rsidRDefault="0091495A" w:rsidP="0091495A">
            <w:pPr>
              <w:pStyle w:val="FootnoteText"/>
              <w:spacing w:before="40" w:after="40"/>
              <w:jc w:val="both"/>
              <w:rPr>
                <w:rFonts w:ascii="Mylius" w:hAnsi="Myliu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CheckedBagAllowanceList</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Checked baggage allowance details are returned here</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CheckedBagAllowance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This will be repeated to return allowance for different pax type</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ListKey (Attribute)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w:t>
            </w:r>
            <w:r>
              <w:rPr>
                <w:rFonts w:ascii="Mylius" w:hAnsi="Mylius"/>
              </w:rPr>
              <w:t>DataLists/ CheckedBagAllowanceList/CheckedBagAllowance/ ListKey (Attribute)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b/>
              </w:rPr>
            </w:pPr>
            <w:r>
              <w:rPr>
                <w:rFonts w:ascii="Mylius" w:hAnsi="Mylius"/>
                <w:b/>
              </w:rPr>
              <w:t>Example:</w:t>
            </w:r>
          </w:p>
          <w:p w:rsidR="0091495A" w:rsidRDefault="0091495A" w:rsidP="0091495A">
            <w:pPr>
              <w:pStyle w:val="FootnoteText"/>
              <w:spacing w:before="40" w:after="40"/>
              <w:jc w:val="both"/>
              <w:rPr>
                <w:rFonts w:ascii="Mylius" w:hAnsi="Mylius"/>
              </w:rPr>
            </w:pPr>
            <w:r>
              <w:rPr>
                <w:rFonts w:ascii="Mylius" w:hAnsi="Mylius"/>
              </w:rPr>
              <w:t>CKBAGBA0423</w:t>
            </w:r>
          </w:p>
          <w:p w:rsidR="0091495A" w:rsidRDefault="0091495A" w:rsidP="0091495A">
            <w:pPr>
              <w:pStyle w:val="FootnoteText"/>
              <w:spacing w:before="40" w:after="40"/>
              <w:jc w:val="both"/>
              <w:rPr>
                <w:rFonts w:ascii="Mylius" w:hAnsi="Mylius"/>
              </w:rPr>
            </w:pPr>
            <w:r>
              <w:rPr>
                <w:rFonts w:ascii="Mylius" w:hAnsi="Mylius"/>
              </w:rPr>
              <w:t>CKBAGBA0428INF</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PieceAllowance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ApplicableParty</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w:t>
            </w:r>
            <w:r>
              <w:rPr>
                <w:rFonts w:ascii="Mylius" w:hAnsi="Mylius"/>
              </w:rPr>
              <w:t>DataLists/ CheckedBagAllowanceList/CheckedBagAllowance/ PieceAllowance/ApplicableParty</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bCs/>
              </w:rPr>
            </w:pPr>
            <w:r>
              <w:rPr>
                <w:rFonts w:ascii="Mylius" w:hAnsi="Mylius"/>
                <w:bCs/>
              </w:rPr>
              <w:t>Reference to passengers to whom this checked baggage allowance is applicable</w:t>
            </w:r>
          </w:p>
          <w:p w:rsidR="0091495A" w:rsidRDefault="0091495A" w:rsidP="0091495A">
            <w:pPr>
              <w:pStyle w:val="FootnoteText"/>
              <w:spacing w:before="40" w:after="40"/>
              <w:jc w:val="both"/>
              <w:rPr>
                <w:rFonts w:ascii="Mylius" w:hAnsi="Mylius"/>
              </w:rPr>
            </w:pPr>
          </w:p>
          <w:p w:rsidR="0091495A" w:rsidRDefault="0091495A" w:rsidP="0091495A">
            <w:pPr>
              <w:spacing w:before="40" w:after="40"/>
              <w:jc w:val="both"/>
              <w:rPr>
                <w:rFonts w:ascii="Mylius" w:hAnsi="Mylius"/>
                <w:bCs/>
              </w:rPr>
            </w:pPr>
            <w:r>
              <w:rPr>
                <w:rFonts w:ascii="Mylius" w:hAnsi="Mylius"/>
                <w:bCs/>
              </w:rPr>
              <w:t>Example, if you have 2 ADT 1 CHD and this checked baggage allowance is applicable for all these passengers then ApplicableParty will be SH1SH2SH3 without a space.</w:t>
            </w:r>
          </w:p>
          <w:p w:rsidR="0091495A" w:rsidRDefault="0091495A" w:rsidP="0091495A">
            <w:pPr>
              <w:pStyle w:val="FootnoteText"/>
              <w:spacing w:before="40" w:after="40"/>
              <w:jc w:val="both"/>
              <w:rPr>
                <w:rFonts w:ascii="Mylius" w:hAnsi="Mylius"/>
                <w:b/>
              </w:rPr>
            </w:pP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T1T2T3</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lastRenderedPageBreak/>
              <w:t>TotalQuantity</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w:t>
            </w:r>
            <w:r>
              <w:rPr>
                <w:rFonts w:ascii="Mylius" w:hAnsi="Mylius"/>
              </w:rPr>
              <w:t>DataLists/ CheckedBagAllowanceList/CheckedBagAllowance/ PieceAllowance/TotalQuantity</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Total ticketed baggage allowance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1</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BagType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w:t>
            </w:r>
            <w:r>
              <w:rPr>
                <w:rFonts w:ascii="Mylius" w:hAnsi="Mylius"/>
              </w:rPr>
              <w:t>DataLists/ CheckedBagAllowanceList/CheckedBagAllowance/ PieceAllowance/BagType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Will always be “Bag”</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PieceMeasurements</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jc w:val="both"/>
              <w:rPr>
                <w:rFonts w:ascii="Mylius" w:hAnsi="Mylius"/>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Quantity (Attribute)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bCs/>
              </w:rPr>
              <w:t>ItinReshopRS/</w:t>
            </w:r>
            <w:r>
              <w:rPr>
                <w:rFonts w:ascii="Mylius" w:hAnsi="Mylius"/>
              </w:rPr>
              <w:t>DataLists/ CheckedBagAllowanceList/CheckedBagAllowance/ PieceAllowance/PieceMeasurements/Quantity (Attribute)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jc w:val="both"/>
              <w:rPr>
                <w:rFonts w:ascii="Mylius" w:hAnsi="Mylius"/>
              </w:rPr>
            </w:pPr>
            <w:r>
              <w:rPr>
                <w:rFonts w:ascii="Mylius" w:hAnsi="Mylius"/>
              </w:rPr>
              <w:t>Total ticketed baggage allowance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1</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DisclosureList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 xml:space="preserve">Marketing information (BA brand attributes) about each BA cabin is returned here </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Disclosures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This is a list and will be repeated for each BA cabin for which the offer is returned</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ListKey</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ListKey</w:t>
            </w:r>
            <w:r>
              <w:rPr>
                <w:rFonts w:ascii="Mylius" w:hAnsi="Mylius"/>
              </w:rPr>
              <w:t xml:space="preserve"> (Attribute)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spacing w:before="40" w:after="40"/>
              <w:jc w:val="both"/>
              <w:rPr>
                <w:rFonts w:ascii="Mylius" w:hAnsi="Mylius"/>
              </w:rPr>
            </w:pPr>
            <w:r>
              <w:rPr>
                <w:rFonts w:ascii="Mylius" w:hAnsi="Mylius"/>
              </w:rPr>
              <w:t>Cabin name for which the marketing information is returned</w:t>
            </w:r>
          </w:p>
          <w:p w:rsidR="0091495A" w:rsidRDefault="0091495A" w:rsidP="0091495A">
            <w:pPr>
              <w:pStyle w:val="FootnoteText"/>
              <w:spacing w:before="40" w:after="40"/>
              <w:jc w:val="both"/>
              <w:rPr>
                <w:rFonts w:ascii="Mylius" w:hAnsi="Mylius"/>
              </w:rPr>
            </w:pPr>
            <w:r w:rsidRPr="0093305E">
              <w:rPr>
                <w:rFonts w:ascii="Mylius" w:hAnsi="Mylius"/>
                <w:b/>
              </w:rPr>
              <w:t>Example:</w:t>
            </w:r>
            <w:r>
              <w:rPr>
                <w:rFonts w:ascii="Mylius" w:hAnsi="Mylius"/>
              </w:rPr>
              <w:t xml:space="preserve"> </w:t>
            </w:r>
            <w:r w:rsidRPr="0093305E">
              <w:rPr>
                <w:rFonts w:ascii="Mylius" w:hAnsi="Mylius"/>
              </w:rPr>
              <w:t>EuroTraveller</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Description</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jc w:val="right"/>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This is a list and will be repeated for each BA brand attribute</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Text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Description</w:t>
            </w:r>
            <w:r>
              <w:rPr>
                <w:rFonts w:ascii="Mylius" w:hAnsi="Mylius"/>
              </w:rPr>
              <w:t>/Text</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Pr="00142DD6" w:rsidRDefault="0091495A" w:rsidP="0091495A">
            <w:pPr>
              <w:spacing w:before="40" w:after="40"/>
              <w:rPr>
                <w:rFonts w:ascii="Mylius" w:hAnsi="Mylius"/>
              </w:rPr>
            </w:pPr>
            <w:r w:rsidRPr="00142DD6">
              <w:rPr>
                <w:rFonts w:ascii="Mylius" w:hAnsi="Mylius"/>
              </w:rPr>
              <w:t>BA brand attribute</w:t>
            </w:r>
          </w:p>
          <w:p w:rsidR="0091495A" w:rsidRDefault="0091495A" w:rsidP="0091495A">
            <w:pPr>
              <w:pStyle w:val="FootnoteText"/>
              <w:spacing w:before="40" w:after="40"/>
              <w:jc w:val="both"/>
              <w:rPr>
                <w:rFonts w:ascii="Mylius" w:hAnsi="Mylius"/>
              </w:rPr>
            </w:pPr>
            <w:r w:rsidRPr="00B30D35">
              <w:rPr>
                <w:rFonts w:ascii="Mylius" w:hAnsi="Mylius"/>
                <w:b/>
              </w:rPr>
              <w:t>Example:</w:t>
            </w:r>
            <w:r>
              <w:rPr>
                <w:rFonts w:ascii="Mylius" w:hAnsi="Mylius"/>
              </w:rPr>
              <w:t xml:space="preserve"> </w:t>
            </w:r>
            <w:r w:rsidRPr="00B30D35">
              <w:rPr>
                <w:rFonts w:ascii="Mylius" w:hAnsi="Mylius"/>
              </w:rPr>
              <w:t>Complimentary onboard food and bar service</w:t>
            </w:r>
          </w:p>
        </w:tc>
      </w:tr>
      <w:tr w:rsidR="0091495A" w:rsidTr="00367E71">
        <w:trPr>
          <w:trHeight w:val="283"/>
        </w:trPr>
        <w:tc>
          <w:tcPr>
            <w:tcW w:w="2518" w:type="dxa"/>
          </w:tcPr>
          <w:p w:rsidR="0091495A" w:rsidRDefault="0091495A" w:rsidP="0091495A">
            <w:pPr>
              <w:pStyle w:val="FootnoteText"/>
              <w:spacing w:before="40" w:after="40"/>
              <w:rPr>
                <w:rFonts w:ascii="Mylius" w:hAnsi="Mylius"/>
              </w:rPr>
            </w:pPr>
            <w:r>
              <w:rPr>
                <w:rFonts w:ascii="Mylius" w:hAnsi="Mylius"/>
              </w:rPr>
              <w:t>FareList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FareGroup</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 xml:space="preserve">This is a list and will be repeated to return all fare basis code for the itinerary </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refs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DataLists/FareList/FareGroup/refs (Attribute)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Reference to passengers and flight to which the fare basis code is applicable</w:t>
            </w:r>
          </w:p>
          <w:p w:rsidR="0091495A" w:rsidRDefault="0091495A" w:rsidP="0091495A">
            <w:pPr>
              <w:pStyle w:val="FootnoteText"/>
              <w:spacing w:before="40" w:after="40"/>
              <w:jc w:val="both"/>
              <w:rPr>
                <w:rFonts w:ascii="Mylius" w:hAnsi="Mylius"/>
              </w:rPr>
            </w:pPr>
            <w:r>
              <w:rPr>
                <w:rFonts w:ascii="Mylius" w:hAnsi="Mylius"/>
                <w:b/>
              </w:rPr>
              <w:t xml:space="preserve">Example: </w:t>
            </w:r>
            <w:r>
              <w:rPr>
                <w:rFonts w:ascii="Mylius" w:hAnsi="Mylius"/>
              </w:rPr>
              <w:t>t3 BA0428</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ListKey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DataLists/FareList/FareGroup/ListKey (Attribute)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FBCODEINFBA0428</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Fare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FareCode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DataLists/FareList/FareGroup/Fare/ FareCode/Code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Will always be “70J”</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FareBasisCode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lastRenderedPageBreak/>
              <w: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DataLists/FareList/FareGroup/ FareBasisCode/Code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Fare basis code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VZ0RIN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FlightSegmentList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FlightSegment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Flight segment details</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SegmentKey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DataLists/FlightSegmentList/FlightSegment/SegmentKey (Attribute)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BA0428</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SecureFlight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DataLists/FlightSegmentList/FlightSegment/SecureFlight (Attribute)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spacing w:before="40" w:after="40"/>
              <w:jc w:val="both"/>
              <w:rPr>
                <w:rFonts w:ascii="Mylius" w:hAnsi="Mylius"/>
              </w:rPr>
            </w:pPr>
            <w:r>
              <w:rPr>
                <w:rFonts w:ascii="Mylius" w:hAnsi="Mylius"/>
              </w:rPr>
              <w:t>Specifies whether the itinerary includes secure flight. If this boolean is “true” for at least one of the flight segment then client should pass APIS details (DOB and Gender) for each passenger in the OrderCreateRQ</w:t>
            </w:r>
          </w:p>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Departure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Departure information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AirportCode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DataLists/FlightSegmentList/FlightSegment/Departure/AirportCode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spacing w:before="40" w:after="40"/>
              <w:jc w:val="both"/>
              <w:rPr>
                <w:rFonts w:ascii="Mylius" w:hAnsi="Mylius"/>
                <w:b/>
              </w:rPr>
            </w:pPr>
            <w:r>
              <w:rPr>
                <w:rFonts w:ascii="Mylius" w:hAnsi="Mylius"/>
              </w:rPr>
              <w:t>Departure airport IATA code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LHR</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Date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DataLists/FlightSegmentList/FlightSegment/Departure/Date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Local Departure date i.e. local to the departure location</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2015-07-01</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Time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DataLists/FlightSegmentList/FlightSegment/Departure/Time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Local Departure time i.e. local to the departure location</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06:50</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Arrival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Arrival information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AirportCode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DataLists/FlightSegmentList/FlightSegment/Arrival/AirportCode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Arrival airport IATA code</w:t>
            </w:r>
          </w:p>
          <w:p w:rsidR="0091495A" w:rsidRDefault="0091495A" w:rsidP="0091495A">
            <w:pPr>
              <w:pStyle w:val="FootnoteText"/>
              <w:spacing w:before="40" w:after="40"/>
              <w:jc w:val="both"/>
              <w:rPr>
                <w:rFonts w:ascii="Mylius" w:hAnsi="Mylius"/>
              </w:rPr>
            </w:pPr>
            <w:r>
              <w:rPr>
                <w:rFonts w:ascii="Mylius" w:hAnsi="Mylius"/>
                <w:b/>
                <w:bCs/>
              </w:rPr>
              <w:t>Example:</w:t>
            </w:r>
            <w:r>
              <w:rPr>
                <w:rFonts w:ascii="Mylius" w:hAnsi="Mylius"/>
              </w:rPr>
              <w:t xml:space="preserve"> AMS</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Date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DataLists/FlightSegmentList/FlightSegment/Arrival/Date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Local Arrival date i.e. local to the arrival location</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2015-07-01</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Time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DataLists/FlightSegmentList/FlightSegment/Arrival/Time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Local Arrival time i.e. local to the arrival location</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09:10</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MarketingCarrier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Marketing carrier information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AirlineID</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DataLists/FlightSegmentList/FlightSegment/MarketingCarrier/AirlineID</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Marketing carrier code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BA</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FlightNumber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DataLists/FlightSegmentList/FlightSegment/MarketingCarrier/FlightNumber</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Marketing flight number</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0428</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OperatingCarrier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Operating carrier information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AirlineID</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w:t>
            </w:r>
            <w:r>
              <w:rPr>
                <w:rFonts w:ascii="Mylius" w:hAnsi="Mylius"/>
              </w:rPr>
              <w:lastRenderedPageBreak/>
              <w:t>gment/OperatingCarrier /AirlineID</w:t>
            </w:r>
          </w:p>
        </w:tc>
        <w:tc>
          <w:tcPr>
            <w:tcW w:w="1063" w:type="dxa"/>
          </w:tcPr>
          <w:p w:rsidR="0091495A" w:rsidRDefault="0091495A" w:rsidP="0091495A">
            <w:pPr>
              <w:spacing w:before="40" w:after="40"/>
              <w:jc w:val="center"/>
              <w:rPr>
                <w:rFonts w:ascii="Mylius" w:hAnsi="Mylius"/>
                <w:bCs/>
              </w:rPr>
            </w:pPr>
            <w:r>
              <w:rPr>
                <w:rFonts w:ascii="Mylius" w:hAnsi="Mylius"/>
              </w:rPr>
              <w:lastRenderedPageBreak/>
              <w:t>O</w:t>
            </w:r>
          </w:p>
        </w:tc>
        <w:tc>
          <w:tcPr>
            <w:tcW w:w="3048" w:type="dxa"/>
          </w:tcPr>
          <w:p w:rsidR="0091495A" w:rsidRDefault="0091495A" w:rsidP="0091495A">
            <w:pPr>
              <w:pStyle w:val="FootnoteText"/>
              <w:spacing w:before="40" w:after="40"/>
              <w:jc w:val="both"/>
              <w:rPr>
                <w:rFonts w:ascii="Mylius" w:hAnsi="Mylius"/>
              </w:rPr>
            </w:pPr>
            <w:r>
              <w:rPr>
                <w:rFonts w:ascii="Mylius" w:hAnsi="Mylius"/>
              </w:rPr>
              <w:t>Operating carrier code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AA</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DataLists/FlightSegmentList/FlightSegment/OperatingCarrier/ Name</w:t>
            </w: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Operating carrier name</w:t>
            </w:r>
          </w:p>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w:t>
            </w:r>
          </w:p>
          <w:p w:rsidR="0091495A" w:rsidRDefault="0091495A" w:rsidP="0091495A">
            <w:pPr>
              <w:pStyle w:val="FootnoteText"/>
              <w:spacing w:before="40" w:after="40"/>
              <w:jc w:val="both"/>
              <w:rPr>
                <w:rFonts w:ascii="Mylius" w:hAnsi="Mylius"/>
              </w:rPr>
            </w:pPr>
            <w:r>
              <w:rPr>
                <w:rFonts w:ascii="Mylius" w:hAnsi="Mylius"/>
              </w:rPr>
              <w:t>AMERICAN AIRLINES</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Equipment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Aircraft information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AircraftCode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w:t>
            </w:r>
            <w:r>
              <w:rPr>
                <w:rFonts w:ascii="Mylius" w:hAnsi="Mylius"/>
              </w:rPr>
              <w:t>DataLists/FlightSegmentList/FlightSegment/Equipment/AircraftCode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b/>
              </w:rPr>
              <w:t>Example:</w:t>
            </w:r>
            <w:r>
              <w:rPr>
                <w:rFonts w:ascii="Mylius" w:hAnsi="Mylius"/>
              </w:rPr>
              <w:t xml:space="preserve"> 767</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Pr>
                <w:rFonts w:ascii="Mylius" w:hAnsi="Mylius"/>
              </w:rPr>
              <w:t>FlightDetail</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A13E93">
              <w:rPr>
                <w:rFonts w:ascii="Mylius" w:hAnsi="Mylius"/>
              </w:rPr>
              <w:t>Stops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A13E93">
              <w:rPr>
                <w:rFonts w:ascii="Mylius" w:hAnsi="Mylius"/>
              </w:rPr>
              <w:t>StopQuantity</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p>
        </w:tc>
        <w:tc>
          <w:tcPr>
            <w:tcW w:w="3048" w:type="dxa"/>
          </w:tcPr>
          <w:p w:rsidR="0091495A" w:rsidRDefault="0091495A" w:rsidP="0091495A">
            <w:pPr>
              <w:pStyle w:val="FootnoteText"/>
              <w:spacing w:before="40" w:after="40"/>
              <w:jc w:val="both"/>
              <w:rPr>
                <w:rFonts w:ascii="Mylius" w:hAnsi="Mylius"/>
              </w:rPr>
            </w:pPr>
            <w:r>
              <w:rPr>
                <w:rFonts w:ascii="Mylius" w:hAnsi="Mylius"/>
              </w:rPr>
              <w:t>Number of stops</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Pr>
                <w:rFonts w:ascii="Mylius" w:hAnsi="Mylius"/>
              </w:rPr>
              <w:t>Example: 0</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OriginDestinationList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OriginDestination</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Origin and destination details</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OriginDestinationKey</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88449E">
              <w:rPr>
                <w:rFonts w:ascii="Mylius" w:hAnsi="Mylius"/>
              </w:rPr>
              <w:t>DataLists</w:t>
            </w:r>
            <w:r>
              <w:rPr>
                <w:rFonts w:ascii="Mylius" w:hAnsi="Mylius"/>
              </w:rPr>
              <w:t>/</w:t>
            </w:r>
            <w:r w:rsidRPr="0088449E">
              <w:rPr>
                <w:rFonts w:ascii="Mylius" w:hAnsi="Mylius"/>
              </w:rPr>
              <w:t>OriginDestinationList</w:t>
            </w:r>
            <w:r>
              <w:rPr>
                <w:rFonts w:ascii="Mylius" w:hAnsi="Mylius"/>
              </w:rPr>
              <w:t>/</w:t>
            </w:r>
            <w:r w:rsidRPr="0088449E">
              <w:rPr>
                <w:rFonts w:ascii="Mylius" w:hAnsi="Mylius"/>
              </w:rPr>
              <w:t>OriginDestination</w:t>
            </w:r>
            <w:r>
              <w:rPr>
                <w:rFonts w:ascii="Mylius" w:hAnsi="Mylius"/>
              </w:rPr>
              <w:t>/</w:t>
            </w:r>
            <w:r w:rsidRPr="0088449E">
              <w:rPr>
                <w:rFonts w:ascii="Mylius" w:hAnsi="Mylius"/>
              </w:rPr>
              <w:t>OriginDestinationKey</w:t>
            </w:r>
            <w:r>
              <w:rPr>
                <w:rFonts w:ascii="Mylius" w:hAnsi="Mylius"/>
              </w:rPr>
              <w:t xml:space="preserve"> (Attribute)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3D52A6">
              <w:rPr>
                <w:rFonts w:ascii="Mylius" w:hAnsi="Mylius"/>
              </w:rPr>
              <w:t>OD1</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DepartureCode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88449E">
              <w:rPr>
                <w:rFonts w:ascii="Mylius" w:hAnsi="Mylius"/>
              </w:rPr>
              <w:t>DataLists</w:t>
            </w:r>
            <w:r>
              <w:rPr>
                <w:rFonts w:ascii="Mylius" w:hAnsi="Mylius"/>
              </w:rPr>
              <w:t>/</w:t>
            </w:r>
            <w:r w:rsidRPr="0088449E">
              <w:rPr>
                <w:rFonts w:ascii="Mylius" w:hAnsi="Mylius"/>
              </w:rPr>
              <w:t>OriginDestinationList</w:t>
            </w:r>
            <w:r>
              <w:rPr>
                <w:rFonts w:ascii="Mylius" w:hAnsi="Mylius"/>
              </w:rPr>
              <w:t>/</w:t>
            </w:r>
            <w:r w:rsidRPr="0088449E">
              <w:rPr>
                <w:rFonts w:ascii="Mylius" w:hAnsi="Mylius"/>
              </w:rPr>
              <w:t>OriginDestination</w:t>
            </w:r>
            <w:r>
              <w:rPr>
                <w:rFonts w:ascii="Mylius" w:hAnsi="Mylius"/>
              </w:rPr>
              <w:t>/</w:t>
            </w:r>
            <w:r w:rsidRPr="0088449E">
              <w:rPr>
                <w:rFonts w:ascii="Mylius" w:hAnsi="Mylius"/>
              </w:rPr>
              <w:t>DepartureCode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Pr="008E7274" w:rsidRDefault="0091495A" w:rsidP="0091495A">
            <w:pPr>
              <w:spacing w:before="40" w:after="40"/>
              <w:rPr>
                <w:rFonts w:ascii="Mylius" w:hAnsi="Mylius"/>
              </w:rPr>
            </w:pPr>
            <w:r w:rsidRPr="008E7274">
              <w:rPr>
                <w:rFonts w:ascii="Mylius" w:hAnsi="Mylius"/>
              </w:rPr>
              <w:t>Departure city code of the origin</w:t>
            </w:r>
          </w:p>
          <w:p w:rsidR="0091495A" w:rsidRDefault="0091495A" w:rsidP="0091495A">
            <w:pPr>
              <w:pStyle w:val="FootnoteText"/>
              <w:spacing w:before="40" w:after="40"/>
              <w:jc w:val="both"/>
              <w:rPr>
                <w:rFonts w:ascii="Mylius" w:hAnsi="Mylius"/>
              </w:rPr>
            </w:pPr>
            <w:r w:rsidRPr="00505E1B">
              <w:rPr>
                <w:rFonts w:ascii="Mylius" w:hAnsi="Mylius"/>
                <w:b/>
              </w:rPr>
              <w:t>Example:</w:t>
            </w:r>
            <w:r>
              <w:rPr>
                <w:rFonts w:ascii="Mylius" w:hAnsi="Mylius"/>
              </w:rPr>
              <w:t xml:space="preserve"> LON</w:t>
            </w:r>
          </w:p>
        </w:tc>
      </w:tr>
      <w:tr w:rsidR="0091495A" w:rsidTr="00367E71">
        <w:trPr>
          <w:trHeight w:val="283"/>
        </w:trPr>
        <w:tc>
          <w:tcPr>
            <w:tcW w:w="2518" w:type="dxa"/>
          </w:tcPr>
          <w:p w:rsidR="0091495A" w:rsidRPr="00EA6A7B" w:rsidRDefault="0091495A" w:rsidP="0091495A">
            <w:pPr>
              <w:pStyle w:val="FootnoteText"/>
              <w:spacing w:before="40" w:after="40"/>
              <w:rPr>
                <w:rFonts w:ascii="Mylius" w:hAnsi="Mylius"/>
              </w:rPr>
            </w:pPr>
            <w:r w:rsidRPr="0088449E">
              <w:rPr>
                <w:rFonts w:ascii="Mylius" w:hAnsi="Mylius"/>
              </w:rPr>
              <w:t>ArrivalCode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ItinReshopRS /</w:t>
            </w:r>
            <w:r w:rsidRPr="0088449E">
              <w:rPr>
                <w:rFonts w:ascii="Mylius" w:hAnsi="Mylius"/>
              </w:rPr>
              <w:t>DataLists</w:t>
            </w:r>
            <w:r>
              <w:rPr>
                <w:rFonts w:ascii="Mylius" w:hAnsi="Mylius"/>
              </w:rPr>
              <w:t>/</w:t>
            </w:r>
            <w:r w:rsidRPr="0088449E">
              <w:rPr>
                <w:rFonts w:ascii="Mylius" w:hAnsi="Mylius"/>
              </w:rPr>
              <w:t>OriginDestinationList</w:t>
            </w:r>
            <w:r>
              <w:rPr>
                <w:rFonts w:ascii="Mylius" w:hAnsi="Mylius"/>
              </w:rPr>
              <w:t>/</w:t>
            </w:r>
            <w:r w:rsidRPr="0088449E">
              <w:rPr>
                <w:rFonts w:ascii="Mylius" w:hAnsi="Mylius"/>
              </w:rPr>
              <w:t>OriginDestination</w:t>
            </w:r>
            <w:r>
              <w:rPr>
                <w:rFonts w:ascii="Mylius" w:hAnsi="Mylius"/>
              </w:rPr>
              <w:t>/</w:t>
            </w:r>
            <w:r w:rsidRPr="0088449E">
              <w:rPr>
                <w:rFonts w:ascii="Mylius" w:hAnsi="Mylius"/>
              </w:rPr>
              <w:t>ArrivalCode</w:t>
            </w:r>
          </w:p>
        </w:tc>
        <w:tc>
          <w:tcPr>
            <w:tcW w:w="1063" w:type="dxa"/>
          </w:tcPr>
          <w:p w:rsidR="0091495A" w:rsidRDefault="0091495A" w:rsidP="0091495A">
            <w:pPr>
              <w:spacing w:before="40" w:after="40"/>
              <w:jc w:val="center"/>
              <w:rPr>
                <w:rFonts w:ascii="Mylius" w:hAnsi="Mylius"/>
                <w:bCs/>
              </w:rPr>
            </w:pPr>
            <w:r>
              <w:rPr>
                <w:rFonts w:ascii="Mylius" w:hAnsi="Mylius"/>
              </w:rPr>
              <w:t>M</w:t>
            </w:r>
          </w:p>
        </w:tc>
        <w:tc>
          <w:tcPr>
            <w:tcW w:w="3048" w:type="dxa"/>
          </w:tcPr>
          <w:p w:rsidR="0091495A" w:rsidRPr="008E7274" w:rsidRDefault="0091495A" w:rsidP="0091495A">
            <w:pPr>
              <w:spacing w:before="40" w:after="40"/>
              <w:rPr>
                <w:rFonts w:ascii="Mylius" w:hAnsi="Mylius"/>
              </w:rPr>
            </w:pPr>
            <w:r w:rsidRPr="008E7274">
              <w:rPr>
                <w:rFonts w:ascii="Mylius" w:hAnsi="Mylius"/>
              </w:rPr>
              <w:t>Arrival city code of the destination</w:t>
            </w:r>
          </w:p>
          <w:p w:rsidR="0091495A" w:rsidRDefault="0091495A" w:rsidP="0091495A">
            <w:pPr>
              <w:pStyle w:val="FootnoteText"/>
              <w:spacing w:before="40" w:after="40"/>
              <w:jc w:val="both"/>
              <w:rPr>
                <w:rFonts w:ascii="Mylius" w:hAnsi="Mylius"/>
              </w:rPr>
            </w:pPr>
            <w:r w:rsidRPr="008E7274">
              <w:rPr>
                <w:rFonts w:ascii="Mylius" w:hAnsi="Mylius"/>
                <w:b/>
              </w:rPr>
              <w:t>Example:</w:t>
            </w:r>
            <w:r w:rsidRPr="008E7274">
              <w:rPr>
                <w:rFonts w:ascii="Mylius" w:hAnsi="Mylius"/>
              </w:rPr>
              <w:t xml:space="preserve"> AMS</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MediaList</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bC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rPr>
              <w:t>This is where the legal and condition of carriage link for BA is returned</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Media</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bCs/>
              </w:rPr>
            </w:pP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rFonts w:ascii="Mylius" w:hAnsi="Mylius"/>
                <w:b/>
              </w:rPr>
            </w:pP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ListKey (Attribute)</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bCs/>
              </w:rPr>
            </w:pPr>
            <w:r>
              <w:rPr>
                <w:rFonts w:ascii="Mylius" w:hAnsi="Mylius"/>
                <w:bCs/>
              </w:rPr>
              <w:t>ItinReshopRS/</w:t>
            </w:r>
            <w:r>
              <w:rPr>
                <w:rFonts w:ascii="Mylius" w:hAnsi="Mylius"/>
              </w:rPr>
              <w:t>DataLists/ MediaList/Media/ListKey (Attribute)</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M</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b/>
              </w:rPr>
            </w:pPr>
            <w:r>
              <w:rPr>
                <w:rFonts w:ascii="Mylius" w:hAnsi="Mylius"/>
                <w:b/>
              </w:rPr>
              <w:t xml:space="preserve">Example: </w:t>
            </w:r>
            <w:r>
              <w:rPr>
                <w:rFonts w:ascii="Mylius" w:hAnsi="Mylius"/>
              </w:rPr>
              <w:t>Legal-Informatio</w:t>
            </w:r>
          </w:p>
        </w:tc>
      </w:tr>
      <w:tr w:rsidR="0091495A" w:rsidTr="00BD7CFA">
        <w:trPr>
          <w:trHeight w:val="283"/>
        </w:trPr>
        <w:tc>
          <w:tcPr>
            <w:tcW w:w="251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pStyle w:val="FootnoteText"/>
              <w:spacing w:before="40" w:after="40"/>
              <w:rPr>
                <w:rFonts w:ascii="Mylius" w:hAnsi="Mylius"/>
              </w:rPr>
            </w:pPr>
            <w:r>
              <w:rPr>
                <w:rFonts w:ascii="Mylius" w:hAnsi="Mylius"/>
              </w:rPr>
              <w:t>MediaLink</w:t>
            </w:r>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rFonts w:ascii="Mylius" w:hAnsi="Mylius"/>
              </w:rPr>
            </w:pPr>
          </w:p>
        </w:tc>
        <w:tc>
          <w:tcPr>
            <w:tcW w:w="269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bCs/>
              </w:rPr>
            </w:pPr>
            <w:r>
              <w:rPr>
                <w:rFonts w:ascii="Mylius" w:hAnsi="Mylius"/>
                <w:bCs/>
              </w:rPr>
              <w:t>ItinReshopRS/</w:t>
            </w:r>
            <w:r>
              <w:rPr>
                <w:rFonts w:ascii="Mylius" w:hAnsi="Mylius"/>
              </w:rPr>
              <w:t>DataLists/ MediaList/Media/MediaLink</w:t>
            </w:r>
          </w:p>
        </w:tc>
        <w:tc>
          <w:tcPr>
            <w:tcW w:w="1063"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center"/>
              <w:rPr>
                <w:rFonts w:ascii="Mylius" w:hAnsi="Mylius"/>
              </w:rPr>
            </w:pPr>
            <w:r>
              <w:rPr>
                <w:rFonts w:ascii="Mylius" w:hAnsi="Mylius"/>
              </w:rPr>
              <w:t>O</w:t>
            </w:r>
          </w:p>
        </w:tc>
        <w:tc>
          <w:tcPr>
            <w:tcW w:w="3048" w:type="dxa"/>
            <w:tcBorders>
              <w:top w:val="single" w:sz="12" w:space="0" w:color="auto"/>
              <w:left w:val="single" w:sz="12" w:space="0" w:color="auto"/>
              <w:bottom w:val="single" w:sz="12" w:space="0" w:color="auto"/>
              <w:right w:val="single" w:sz="12" w:space="0" w:color="auto"/>
            </w:tcBorders>
            <w:hideMark/>
          </w:tcPr>
          <w:p w:rsidR="0091495A" w:rsidRDefault="0091495A" w:rsidP="0091495A">
            <w:pPr>
              <w:spacing w:before="40" w:after="40"/>
              <w:jc w:val="both"/>
              <w:rPr>
                <w:rFonts w:ascii="Mylius" w:hAnsi="Mylius"/>
              </w:rPr>
            </w:pPr>
            <w:r>
              <w:rPr>
                <w:rFonts w:ascii="Mylius" w:hAnsi="Mylius"/>
              </w:rPr>
              <w:t>Media link for the condition of carriage</w:t>
            </w:r>
          </w:p>
        </w:tc>
      </w:tr>
      <w:tr w:rsidR="0091495A" w:rsidTr="00BD7CFA">
        <w:trPr>
          <w:trHeight w:val="283"/>
          <w:ins w:id="79" w:author="Sandeep Tak" w:date="2018-03-20T13:44:00Z"/>
        </w:trPr>
        <w:tc>
          <w:tcPr>
            <w:tcW w:w="251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ins w:id="80" w:author="Sandeep Tak" w:date="2018-03-20T13:44:00Z"/>
                <w:rFonts w:ascii="Mylius" w:hAnsi="Mylius"/>
              </w:rPr>
            </w:pPr>
            <w:ins w:id="81" w:author="Sandeep Tak" w:date="2018-03-20T13:44:00Z">
              <w:r w:rsidRPr="0088449E">
                <w:rPr>
                  <w:rFonts w:ascii="Mylius" w:hAnsi="Mylius"/>
                </w:rPr>
                <w:t>PriceClassList</w:t>
              </w:r>
            </w:ins>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ins w:id="82" w:author="Sandeep Tak" w:date="2018-03-20T13:44:00Z"/>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ins w:id="83" w:author="Sandeep Tak" w:date="2018-03-20T13:44:00Z"/>
                <w:rFonts w:ascii="Mylius" w:hAnsi="Mylius"/>
                <w:bCs/>
              </w:rPr>
            </w:pPr>
          </w:p>
        </w:tc>
        <w:tc>
          <w:tcPr>
            <w:tcW w:w="106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center"/>
              <w:rPr>
                <w:ins w:id="84" w:author="Sandeep Tak" w:date="2018-03-20T13:44:00Z"/>
                <w:rFonts w:ascii="Mylius" w:hAnsi="Mylius"/>
              </w:rPr>
            </w:pPr>
            <w:ins w:id="85" w:author="Sandeep Tak" w:date="2018-03-20T13:44:00Z">
              <w:r>
                <w:rPr>
                  <w:rFonts w:ascii="Mylius" w:hAnsi="Mylius"/>
                </w:rPr>
                <w:t>O</w:t>
              </w:r>
            </w:ins>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ins w:id="86" w:author="Sandeep Tak" w:date="2018-03-20T13:44:00Z"/>
                <w:rFonts w:ascii="Mylius" w:hAnsi="Mylius"/>
              </w:rPr>
            </w:pPr>
            <w:ins w:id="87" w:author="Sandeep Tak" w:date="2018-03-20T13:44:00Z">
              <w:r>
                <w:rPr>
                  <w:rFonts w:ascii="Mylius" w:hAnsi="Mylius"/>
                </w:rPr>
                <w:t>Price class details</w:t>
              </w:r>
            </w:ins>
          </w:p>
        </w:tc>
      </w:tr>
      <w:tr w:rsidR="0091495A" w:rsidTr="00BD7CFA">
        <w:trPr>
          <w:trHeight w:val="283"/>
          <w:ins w:id="88" w:author="Sandeep Tak" w:date="2018-03-20T13:44:00Z"/>
        </w:trPr>
        <w:tc>
          <w:tcPr>
            <w:tcW w:w="2518"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ins w:id="89" w:author="Sandeep Tak" w:date="2018-03-20T13:44:00Z"/>
                <w:rFonts w:ascii="Mylius" w:hAnsi="Mylius"/>
              </w:rPr>
            </w:pPr>
            <w:ins w:id="90" w:author="Sandeep Tak" w:date="2018-03-20T13:44:00Z">
              <w:r w:rsidRPr="003D52A6">
                <w:rPr>
                  <w:rFonts w:ascii="Mylius" w:hAnsi="Mylius"/>
                </w:rPr>
                <w:t>PriceClass</w:t>
              </w:r>
            </w:ins>
          </w:p>
        </w:tc>
        <w:tc>
          <w:tcPr>
            <w:tcW w:w="1134" w:type="dxa"/>
            <w:tcBorders>
              <w:top w:val="single" w:sz="12" w:space="0" w:color="auto"/>
              <w:left w:val="single" w:sz="12" w:space="0" w:color="auto"/>
              <w:bottom w:val="single" w:sz="12" w:space="0" w:color="auto"/>
              <w:right w:val="single" w:sz="12" w:space="0" w:color="auto"/>
            </w:tcBorders>
          </w:tcPr>
          <w:p w:rsidR="0091495A" w:rsidRDefault="0091495A" w:rsidP="0091495A">
            <w:pPr>
              <w:pStyle w:val="FootnoteText"/>
              <w:spacing w:before="40" w:after="40"/>
              <w:rPr>
                <w:ins w:id="91" w:author="Sandeep Tak" w:date="2018-03-20T13:44:00Z"/>
                <w:rFonts w:ascii="Mylius" w:hAnsi="Mylius"/>
              </w:rPr>
            </w:pPr>
          </w:p>
        </w:tc>
        <w:tc>
          <w:tcPr>
            <w:tcW w:w="269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ins w:id="92" w:author="Sandeep Tak" w:date="2018-03-20T13:44:00Z"/>
                <w:rFonts w:ascii="Mylius" w:hAnsi="Mylius"/>
                <w:bCs/>
              </w:rPr>
            </w:pPr>
          </w:p>
        </w:tc>
        <w:tc>
          <w:tcPr>
            <w:tcW w:w="1063"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center"/>
              <w:rPr>
                <w:ins w:id="93" w:author="Sandeep Tak" w:date="2018-03-20T13:44:00Z"/>
                <w:rFonts w:ascii="Mylius" w:hAnsi="Mylius"/>
              </w:rPr>
            </w:pPr>
            <w:ins w:id="94" w:author="Sandeep Tak" w:date="2018-03-20T13:44:00Z">
              <w:r>
                <w:rPr>
                  <w:rFonts w:ascii="Mylius" w:hAnsi="Mylius"/>
                </w:rPr>
                <w:t>M</w:t>
              </w:r>
            </w:ins>
          </w:p>
        </w:tc>
        <w:tc>
          <w:tcPr>
            <w:tcW w:w="3048" w:type="dxa"/>
            <w:tcBorders>
              <w:top w:val="single" w:sz="12" w:space="0" w:color="auto"/>
              <w:left w:val="single" w:sz="12" w:space="0" w:color="auto"/>
              <w:bottom w:val="single" w:sz="12" w:space="0" w:color="auto"/>
              <w:right w:val="single" w:sz="12" w:space="0" w:color="auto"/>
            </w:tcBorders>
          </w:tcPr>
          <w:p w:rsidR="0091495A" w:rsidRDefault="0091495A" w:rsidP="0091495A">
            <w:pPr>
              <w:spacing w:before="40" w:after="40"/>
              <w:jc w:val="both"/>
              <w:rPr>
                <w:ins w:id="95" w:author="Sandeep Tak" w:date="2018-03-20T13:44:00Z"/>
                <w:rFonts w:ascii="Mylius" w:hAnsi="Mylius"/>
              </w:rPr>
            </w:pPr>
            <w:ins w:id="96" w:author="Sandeep Tak" w:date="2018-03-20T13:44:00Z">
              <w:r>
                <w:rPr>
                  <w:rFonts w:ascii="Mylius" w:hAnsi="Mylius"/>
                </w:rPr>
                <w:t xml:space="preserve">This is a list and will be repeated for each price class that was referenced in Airline Offer and </w:t>
              </w:r>
            </w:ins>
            <w:ins w:id="97" w:author="Sandeep Tak" w:date="2018-03-20T13:50:00Z">
              <w:r w:rsidRPr="00AB4A28">
                <w:rPr>
                  <w:rFonts w:ascii="Mylius" w:hAnsi="Mylius"/>
                </w:rPr>
                <w:t>ReShopPricedOffer</w:t>
              </w:r>
            </w:ins>
          </w:p>
        </w:tc>
      </w:tr>
      <w:tr w:rsidR="0091495A" w:rsidTr="00367E71">
        <w:trPr>
          <w:trHeight w:val="283"/>
          <w:ins w:id="98" w:author="Sandeep Tak" w:date="2018-03-20T13:46:00Z"/>
        </w:trPr>
        <w:tc>
          <w:tcPr>
            <w:tcW w:w="2518" w:type="dxa"/>
          </w:tcPr>
          <w:p w:rsidR="0091495A" w:rsidRPr="00EA6A7B" w:rsidRDefault="0091495A" w:rsidP="0091495A">
            <w:pPr>
              <w:pStyle w:val="FootnoteText"/>
              <w:spacing w:before="40" w:after="40"/>
              <w:rPr>
                <w:ins w:id="99" w:author="Sandeep Tak" w:date="2018-03-20T13:46:00Z"/>
                <w:rFonts w:ascii="Mylius" w:hAnsi="Mylius"/>
              </w:rPr>
            </w:pPr>
            <w:ins w:id="100" w:author="Sandeep Tak" w:date="2018-03-20T13:46:00Z">
              <w:r w:rsidRPr="0088449E">
                <w:rPr>
                  <w:rFonts w:ascii="Mylius" w:hAnsi="Mylius"/>
                </w:rPr>
                <w:t>ObjectKey</w:t>
              </w:r>
              <w:r>
                <w:rPr>
                  <w:rFonts w:ascii="Mylius" w:hAnsi="Mylius"/>
                </w:rPr>
                <w:t xml:space="preserve"> (Attribute)</w:t>
              </w:r>
            </w:ins>
          </w:p>
        </w:tc>
        <w:tc>
          <w:tcPr>
            <w:tcW w:w="1134" w:type="dxa"/>
          </w:tcPr>
          <w:p w:rsidR="0091495A" w:rsidRDefault="0091495A" w:rsidP="0091495A">
            <w:pPr>
              <w:pStyle w:val="FootnoteText"/>
              <w:spacing w:before="40" w:after="40"/>
              <w:rPr>
                <w:ins w:id="101" w:author="Sandeep Tak" w:date="2018-03-20T13:46:00Z"/>
                <w:rFonts w:ascii="Mylius" w:hAnsi="Mylius"/>
              </w:rPr>
            </w:pPr>
          </w:p>
        </w:tc>
        <w:tc>
          <w:tcPr>
            <w:tcW w:w="2693" w:type="dxa"/>
          </w:tcPr>
          <w:p w:rsidR="0091495A" w:rsidRPr="00CE3B32" w:rsidRDefault="0091495A" w:rsidP="0091495A">
            <w:pPr>
              <w:spacing w:before="40" w:after="40"/>
              <w:rPr>
                <w:ins w:id="102" w:author="Sandeep Tak" w:date="2018-03-20T13:46:00Z"/>
                <w:rFonts w:ascii="Mylius" w:hAnsi="Mylius"/>
                <w:bCs/>
              </w:rPr>
            </w:pPr>
            <w:ins w:id="103" w:author="Sandeep Tak" w:date="2018-03-20T13:47:00Z">
              <w:r>
                <w:rPr>
                  <w:rFonts w:ascii="Mylius" w:hAnsi="Mylius"/>
                  <w:bCs/>
                </w:rPr>
                <w:t>ItinReshopRS</w:t>
              </w:r>
            </w:ins>
            <w:ins w:id="104" w:author="Sandeep Tak" w:date="2018-03-20T13:46:00Z">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ObjectKey</w:t>
              </w:r>
              <w:r>
                <w:rPr>
                  <w:rFonts w:ascii="Mylius" w:hAnsi="Mylius"/>
                </w:rPr>
                <w:t xml:space="preserve"> (Attribute)</w:t>
              </w:r>
            </w:ins>
          </w:p>
        </w:tc>
        <w:tc>
          <w:tcPr>
            <w:tcW w:w="1063" w:type="dxa"/>
          </w:tcPr>
          <w:p w:rsidR="0091495A" w:rsidRDefault="0091495A" w:rsidP="0091495A">
            <w:pPr>
              <w:spacing w:before="40" w:after="40"/>
              <w:jc w:val="center"/>
              <w:rPr>
                <w:ins w:id="105" w:author="Sandeep Tak" w:date="2018-03-20T13:46:00Z"/>
                <w:rFonts w:ascii="Mylius" w:hAnsi="Mylius"/>
                <w:bCs/>
              </w:rPr>
            </w:pPr>
            <w:ins w:id="106" w:author="Sandeep Tak" w:date="2018-03-20T13:46:00Z">
              <w:r>
                <w:rPr>
                  <w:rFonts w:ascii="Mylius" w:hAnsi="Mylius"/>
                </w:rPr>
                <w:t>O</w:t>
              </w:r>
            </w:ins>
          </w:p>
        </w:tc>
        <w:tc>
          <w:tcPr>
            <w:tcW w:w="3048" w:type="dxa"/>
          </w:tcPr>
          <w:p w:rsidR="0091495A" w:rsidRDefault="0091495A" w:rsidP="0091495A">
            <w:pPr>
              <w:pStyle w:val="FootnoteText"/>
              <w:spacing w:before="40" w:after="40"/>
              <w:jc w:val="both"/>
              <w:rPr>
                <w:ins w:id="107" w:author="Sandeep Tak" w:date="2018-03-20T13:46:00Z"/>
                <w:rFonts w:ascii="Mylius" w:hAnsi="Mylius"/>
              </w:rPr>
            </w:pPr>
            <w:ins w:id="108" w:author="Sandeep Tak" w:date="2018-03-20T13:46:00Z">
              <w:r w:rsidRPr="00505E1B">
                <w:rPr>
                  <w:rFonts w:ascii="Mylius" w:hAnsi="Mylius"/>
                  <w:b/>
                </w:rPr>
                <w:t>Example:</w:t>
              </w:r>
              <w:r>
                <w:rPr>
                  <w:rFonts w:ascii="Mylius" w:hAnsi="Mylius"/>
                </w:rPr>
                <w:t xml:space="preserve"> </w:t>
              </w:r>
              <w:r w:rsidRPr="00BF3665">
                <w:rPr>
                  <w:rFonts w:ascii="Mylius" w:hAnsi="Mylius"/>
                </w:rPr>
                <w:t>Handbaggageonly</w:t>
              </w:r>
            </w:ins>
          </w:p>
        </w:tc>
      </w:tr>
      <w:tr w:rsidR="0091495A" w:rsidTr="00367E71">
        <w:trPr>
          <w:trHeight w:val="283"/>
          <w:ins w:id="109" w:author="Sandeep Tak" w:date="2018-03-20T13:46:00Z"/>
        </w:trPr>
        <w:tc>
          <w:tcPr>
            <w:tcW w:w="2518" w:type="dxa"/>
          </w:tcPr>
          <w:p w:rsidR="0091495A" w:rsidRPr="00EA6A7B" w:rsidRDefault="0091495A" w:rsidP="0091495A">
            <w:pPr>
              <w:pStyle w:val="FootnoteText"/>
              <w:spacing w:before="40" w:after="40"/>
              <w:rPr>
                <w:ins w:id="110" w:author="Sandeep Tak" w:date="2018-03-20T13:46:00Z"/>
                <w:rFonts w:ascii="Mylius" w:hAnsi="Mylius"/>
              </w:rPr>
            </w:pPr>
            <w:ins w:id="111" w:author="Sandeep Tak" w:date="2018-03-20T13:46:00Z">
              <w:r w:rsidRPr="0088449E">
                <w:rPr>
                  <w:rFonts w:ascii="Mylius" w:hAnsi="Mylius"/>
                </w:rPr>
                <w:t>Name</w:t>
              </w:r>
            </w:ins>
          </w:p>
        </w:tc>
        <w:tc>
          <w:tcPr>
            <w:tcW w:w="1134" w:type="dxa"/>
          </w:tcPr>
          <w:p w:rsidR="0091495A" w:rsidRDefault="0091495A" w:rsidP="0091495A">
            <w:pPr>
              <w:pStyle w:val="FootnoteText"/>
              <w:spacing w:before="40" w:after="40"/>
              <w:rPr>
                <w:ins w:id="112" w:author="Sandeep Tak" w:date="2018-03-20T13:46:00Z"/>
                <w:rFonts w:ascii="Mylius" w:hAnsi="Mylius"/>
              </w:rPr>
            </w:pPr>
          </w:p>
        </w:tc>
        <w:tc>
          <w:tcPr>
            <w:tcW w:w="2693" w:type="dxa"/>
          </w:tcPr>
          <w:p w:rsidR="0091495A" w:rsidRPr="00CE3B32" w:rsidRDefault="0091495A" w:rsidP="0091495A">
            <w:pPr>
              <w:spacing w:before="40" w:after="40"/>
              <w:rPr>
                <w:ins w:id="113" w:author="Sandeep Tak" w:date="2018-03-20T13:46:00Z"/>
                <w:rFonts w:ascii="Mylius" w:hAnsi="Mylius"/>
                <w:bCs/>
              </w:rPr>
            </w:pPr>
            <w:ins w:id="114" w:author="Sandeep Tak" w:date="2018-03-20T13:47:00Z">
              <w:r>
                <w:rPr>
                  <w:rFonts w:ascii="Mylius" w:hAnsi="Mylius"/>
                  <w:bCs/>
                </w:rPr>
                <w:t>ItinReshopRS</w:t>
              </w:r>
            </w:ins>
            <w:ins w:id="115" w:author="Sandeep Tak" w:date="2018-03-20T13:46:00Z">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/PriceClass/</w:t>
              </w:r>
              <w:r w:rsidRPr="0088449E">
                <w:rPr>
                  <w:rFonts w:ascii="Mylius" w:hAnsi="Mylius"/>
                </w:rPr>
                <w:t>Name</w:t>
              </w:r>
            </w:ins>
          </w:p>
        </w:tc>
        <w:tc>
          <w:tcPr>
            <w:tcW w:w="1063" w:type="dxa"/>
          </w:tcPr>
          <w:p w:rsidR="0091495A" w:rsidRDefault="0091495A" w:rsidP="0091495A">
            <w:pPr>
              <w:spacing w:before="40" w:after="40"/>
              <w:jc w:val="center"/>
              <w:rPr>
                <w:ins w:id="116" w:author="Sandeep Tak" w:date="2018-03-20T13:46:00Z"/>
                <w:rFonts w:ascii="Mylius" w:hAnsi="Mylius"/>
                <w:bCs/>
              </w:rPr>
            </w:pPr>
            <w:ins w:id="117" w:author="Sandeep Tak" w:date="2018-03-20T13:46:00Z">
              <w:r>
                <w:rPr>
                  <w:rFonts w:ascii="Mylius" w:hAnsi="Mylius"/>
                </w:rPr>
                <w:t>M</w:t>
              </w:r>
            </w:ins>
          </w:p>
        </w:tc>
        <w:tc>
          <w:tcPr>
            <w:tcW w:w="3048" w:type="dxa"/>
          </w:tcPr>
          <w:p w:rsidR="0091495A" w:rsidRDefault="0091495A" w:rsidP="0091495A">
            <w:pPr>
              <w:spacing w:before="40" w:after="40"/>
              <w:jc w:val="both"/>
              <w:rPr>
                <w:ins w:id="118" w:author="Sandeep Tak" w:date="2018-03-20T13:46:00Z"/>
                <w:rFonts w:ascii="Mylius" w:hAnsi="Mylius"/>
              </w:rPr>
            </w:pPr>
            <w:ins w:id="119" w:author="Sandeep Tak" w:date="2018-03-20T13:46:00Z">
              <w:r>
                <w:rPr>
                  <w:rFonts w:ascii="Mylius" w:hAnsi="Mylius"/>
                </w:rPr>
                <w:t>Fare product name</w:t>
              </w:r>
            </w:ins>
          </w:p>
          <w:p w:rsidR="0091495A" w:rsidRDefault="0091495A" w:rsidP="0091495A">
            <w:pPr>
              <w:spacing w:before="40" w:after="40"/>
              <w:jc w:val="both"/>
              <w:rPr>
                <w:ins w:id="120" w:author="Sandeep Tak" w:date="2018-03-20T13:46:00Z"/>
                <w:rFonts w:ascii="Mylius" w:hAnsi="Mylius"/>
              </w:rPr>
            </w:pPr>
          </w:p>
          <w:p w:rsidR="0091495A" w:rsidRDefault="0091495A" w:rsidP="0091495A">
            <w:pPr>
              <w:spacing w:before="40" w:after="40"/>
              <w:jc w:val="both"/>
              <w:rPr>
                <w:ins w:id="121" w:author="Sandeep Tak" w:date="2018-03-20T13:46:00Z"/>
                <w:rFonts w:ascii="Mylius" w:hAnsi="Mylius"/>
              </w:rPr>
            </w:pPr>
            <w:ins w:id="122" w:author="Sandeep Tak" w:date="2018-03-20T13:46:00Z">
              <w:r>
                <w:rPr>
                  <w:rFonts w:ascii="Mylius" w:hAnsi="Mylius"/>
                </w:rPr>
                <w:lastRenderedPageBreak/>
                <w:t>Possible values are</w:t>
              </w:r>
            </w:ins>
          </w:p>
          <w:p w:rsidR="0091495A" w:rsidRDefault="0091495A" w:rsidP="0091495A">
            <w:pPr>
              <w:spacing w:before="40" w:after="40"/>
              <w:jc w:val="both"/>
              <w:rPr>
                <w:ins w:id="123" w:author="Sandeep Tak" w:date="2018-03-20T13:46:00Z"/>
                <w:rFonts w:ascii="Mylius" w:hAnsi="Mylius"/>
              </w:rPr>
            </w:pPr>
          </w:p>
          <w:p w:rsidR="0091495A" w:rsidRDefault="0091495A" w:rsidP="0091495A">
            <w:pPr>
              <w:spacing w:before="40" w:after="40"/>
              <w:jc w:val="both"/>
              <w:rPr>
                <w:ins w:id="124" w:author="Sandeep Tak" w:date="2018-03-20T13:46:00Z"/>
                <w:rFonts w:ascii="Mylius" w:hAnsi="Mylius"/>
              </w:rPr>
            </w:pPr>
            <w:ins w:id="125" w:author="Sandeep Tak" w:date="2018-03-20T13:46:00Z">
              <w:r w:rsidRPr="00237190">
                <w:rPr>
                  <w:rFonts w:ascii="Mylius" w:hAnsi="Mylius"/>
                </w:rPr>
                <w:t>Handbaggageonly</w:t>
              </w:r>
            </w:ins>
          </w:p>
          <w:p w:rsidR="0091495A" w:rsidRDefault="0091495A" w:rsidP="0091495A">
            <w:pPr>
              <w:spacing w:before="40" w:after="40"/>
              <w:jc w:val="both"/>
              <w:rPr>
                <w:ins w:id="126" w:author="Sandeep Tak" w:date="2018-03-20T13:46:00Z"/>
                <w:rFonts w:ascii="Mylius" w:hAnsi="Mylius"/>
              </w:rPr>
            </w:pPr>
            <w:ins w:id="127" w:author="Sandeep Tak" w:date="2018-03-20T13:46:00Z">
              <w:r>
                <w:rPr>
                  <w:rFonts w:ascii="Mylius" w:hAnsi="Mylius"/>
                </w:rPr>
                <w:t>Basic</w:t>
              </w:r>
            </w:ins>
          </w:p>
          <w:p w:rsidR="0091495A" w:rsidRDefault="0091495A" w:rsidP="0091495A">
            <w:pPr>
              <w:spacing w:before="40" w:after="40"/>
              <w:jc w:val="both"/>
              <w:rPr>
                <w:ins w:id="128" w:author="Sandeep Tak" w:date="2018-03-20T13:46:00Z"/>
                <w:rFonts w:ascii="Mylius" w:hAnsi="Mylius"/>
              </w:rPr>
            </w:pPr>
            <w:ins w:id="129" w:author="Sandeep Tak" w:date="2018-03-20T13:46:00Z">
              <w:r w:rsidRPr="003379A3">
                <w:rPr>
                  <w:rFonts w:ascii="Mylius" w:hAnsi="Mylius"/>
                </w:rPr>
                <w:t>Plus</w:t>
              </w:r>
            </w:ins>
          </w:p>
          <w:p w:rsidR="0091495A" w:rsidRDefault="0091495A" w:rsidP="0091495A">
            <w:pPr>
              <w:spacing w:before="40" w:after="40"/>
              <w:jc w:val="both"/>
              <w:rPr>
                <w:ins w:id="130" w:author="Sandeep Tak" w:date="2018-03-20T13:46:00Z"/>
                <w:rFonts w:ascii="Mylius" w:hAnsi="Mylius"/>
              </w:rPr>
            </w:pPr>
            <w:ins w:id="131" w:author="Sandeep Tak" w:date="2018-03-20T13:46:00Z">
              <w:r w:rsidRPr="00731BD5">
                <w:rPr>
                  <w:rFonts w:ascii="Mylius" w:hAnsi="Mylius"/>
                </w:rPr>
                <w:t>PlusFlex</w:t>
              </w:r>
            </w:ins>
          </w:p>
          <w:p w:rsidR="0091495A" w:rsidRDefault="0091495A" w:rsidP="0091495A">
            <w:pPr>
              <w:spacing w:before="40" w:after="40"/>
              <w:jc w:val="both"/>
              <w:rPr>
                <w:ins w:id="132" w:author="Sandeep Tak" w:date="2018-03-20T13:46:00Z"/>
                <w:rFonts w:ascii="Mylius" w:hAnsi="Mylius"/>
              </w:rPr>
            </w:pPr>
            <w:ins w:id="133" w:author="Sandeep Tak" w:date="2018-03-20T13:46:00Z">
              <w:r>
                <w:rPr>
                  <w:rFonts w:ascii="Mylius" w:hAnsi="Mylius"/>
                </w:rPr>
                <w:t>Standard</w:t>
              </w:r>
            </w:ins>
          </w:p>
          <w:p w:rsidR="0091495A" w:rsidRDefault="0091495A" w:rsidP="0091495A">
            <w:pPr>
              <w:spacing w:before="40" w:after="40"/>
              <w:jc w:val="both"/>
              <w:rPr>
                <w:ins w:id="134" w:author="Sandeep Tak" w:date="2018-03-20T13:46:00Z"/>
                <w:rFonts w:ascii="Mylius" w:hAnsi="Mylius"/>
              </w:rPr>
            </w:pPr>
            <w:ins w:id="135" w:author="Sandeep Tak" w:date="2018-03-20T13:46:00Z">
              <w:r>
                <w:rPr>
                  <w:rFonts w:ascii="Mylius" w:hAnsi="Mylius"/>
                </w:rPr>
                <w:t>Standard Flex</w:t>
              </w:r>
            </w:ins>
          </w:p>
          <w:p w:rsidR="0091495A" w:rsidRDefault="0091495A" w:rsidP="0091495A">
            <w:pPr>
              <w:spacing w:before="40" w:after="40"/>
              <w:jc w:val="both"/>
              <w:rPr>
                <w:ins w:id="136" w:author="Sandeep Tak" w:date="2018-03-20T13:46:00Z"/>
                <w:rFonts w:ascii="Mylius" w:hAnsi="Mylius"/>
              </w:rPr>
            </w:pPr>
          </w:p>
          <w:p w:rsidR="0091495A" w:rsidRDefault="0091495A" w:rsidP="0091495A">
            <w:pPr>
              <w:pStyle w:val="FootnoteText"/>
              <w:spacing w:before="40" w:after="40"/>
              <w:jc w:val="both"/>
              <w:rPr>
                <w:ins w:id="137" w:author="Sandeep Tak" w:date="2018-03-20T13:46:00Z"/>
                <w:rFonts w:ascii="Mylius" w:hAnsi="Mylius"/>
              </w:rPr>
            </w:pPr>
          </w:p>
        </w:tc>
      </w:tr>
      <w:tr w:rsidR="0091495A" w:rsidTr="00367E71">
        <w:trPr>
          <w:trHeight w:val="283"/>
          <w:ins w:id="138" w:author="Sandeep Tak" w:date="2018-03-20T13:46:00Z"/>
        </w:trPr>
        <w:tc>
          <w:tcPr>
            <w:tcW w:w="2518" w:type="dxa"/>
          </w:tcPr>
          <w:p w:rsidR="0091495A" w:rsidRPr="00EA6A7B" w:rsidRDefault="0091495A" w:rsidP="0091495A">
            <w:pPr>
              <w:pStyle w:val="FootnoteText"/>
              <w:spacing w:before="40" w:after="40"/>
              <w:rPr>
                <w:ins w:id="139" w:author="Sandeep Tak" w:date="2018-03-20T13:46:00Z"/>
                <w:rFonts w:ascii="Mylius" w:hAnsi="Mylius"/>
              </w:rPr>
            </w:pPr>
            <w:ins w:id="140" w:author="Sandeep Tak" w:date="2018-03-20T13:46:00Z">
              <w:r w:rsidRPr="0088449E">
                <w:rPr>
                  <w:rFonts w:ascii="Mylius" w:hAnsi="Mylius"/>
                </w:rPr>
                <w:lastRenderedPageBreak/>
                <w:t>Code</w:t>
              </w:r>
            </w:ins>
          </w:p>
        </w:tc>
        <w:tc>
          <w:tcPr>
            <w:tcW w:w="1134" w:type="dxa"/>
          </w:tcPr>
          <w:p w:rsidR="0091495A" w:rsidRDefault="0091495A" w:rsidP="0091495A">
            <w:pPr>
              <w:pStyle w:val="FootnoteText"/>
              <w:spacing w:before="40" w:after="40"/>
              <w:rPr>
                <w:ins w:id="141" w:author="Sandeep Tak" w:date="2018-03-20T13:46:00Z"/>
                <w:rFonts w:ascii="Mylius" w:hAnsi="Mylius"/>
              </w:rPr>
            </w:pPr>
          </w:p>
        </w:tc>
        <w:tc>
          <w:tcPr>
            <w:tcW w:w="2693" w:type="dxa"/>
          </w:tcPr>
          <w:p w:rsidR="0091495A" w:rsidRPr="00CE3B32" w:rsidRDefault="0091495A" w:rsidP="0091495A">
            <w:pPr>
              <w:spacing w:before="40" w:after="40"/>
              <w:rPr>
                <w:ins w:id="142" w:author="Sandeep Tak" w:date="2018-03-20T13:46:00Z"/>
                <w:rFonts w:ascii="Mylius" w:hAnsi="Mylius"/>
                <w:bCs/>
              </w:rPr>
            </w:pPr>
            <w:ins w:id="143" w:author="Sandeep Tak" w:date="2018-03-20T13:47:00Z">
              <w:r>
                <w:rPr>
                  <w:rFonts w:ascii="Mylius" w:hAnsi="Mylius"/>
                  <w:bCs/>
                </w:rPr>
                <w:t>ItinReshopRS</w:t>
              </w:r>
            </w:ins>
            <w:ins w:id="144" w:author="Sandeep Tak" w:date="2018-03-20T13:46:00Z">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Code</w:t>
              </w:r>
            </w:ins>
          </w:p>
        </w:tc>
        <w:tc>
          <w:tcPr>
            <w:tcW w:w="1063" w:type="dxa"/>
          </w:tcPr>
          <w:p w:rsidR="0091495A" w:rsidRDefault="0091495A" w:rsidP="0091495A">
            <w:pPr>
              <w:spacing w:before="40" w:after="40"/>
              <w:jc w:val="center"/>
              <w:rPr>
                <w:ins w:id="145" w:author="Sandeep Tak" w:date="2018-03-20T13:46:00Z"/>
                <w:rFonts w:ascii="Mylius" w:hAnsi="Mylius"/>
                <w:bCs/>
              </w:rPr>
            </w:pPr>
            <w:ins w:id="146" w:author="Sandeep Tak" w:date="2018-03-20T13:46:00Z">
              <w:r>
                <w:rPr>
                  <w:rFonts w:ascii="Mylius" w:hAnsi="Mylius"/>
                </w:rPr>
                <w:t>O</w:t>
              </w:r>
            </w:ins>
          </w:p>
        </w:tc>
        <w:tc>
          <w:tcPr>
            <w:tcW w:w="3048" w:type="dxa"/>
          </w:tcPr>
          <w:p w:rsidR="0091495A" w:rsidRDefault="0091495A" w:rsidP="0091495A">
            <w:pPr>
              <w:spacing w:before="40" w:after="40"/>
              <w:jc w:val="both"/>
              <w:rPr>
                <w:ins w:id="147" w:author="Sandeep Tak" w:date="2018-03-20T13:46:00Z"/>
                <w:rFonts w:ascii="Mylius" w:hAnsi="Mylius"/>
              </w:rPr>
            </w:pPr>
            <w:ins w:id="148" w:author="Sandeep Tak" w:date="2018-03-20T13:46:00Z">
              <w:r w:rsidRPr="00C715A9">
                <w:rPr>
                  <w:rFonts w:ascii="Mylius" w:hAnsi="Mylius"/>
                </w:rPr>
                <w:t>Will always be</w:t>
              </w:r>
              <w:r>
                <w:rPr>
                  <w:rFonts w:ascii="Mylius" w:hAnsi="Mylius"/>
                  <w:b/>
                </w:rPr>
                <w:t xml:space="preserve"> “</w:t>
              </w:r>
              <w:r>
                <w:rPr>
                  <w:rFonts w:ascii="Mylius" w:hAnsi="Mylius"/>
                </w:rPr>
                <w:t>HBO”</w:t>
              </w:r>
            </w:ins>
          </w:p>
          <w:p w:rsidR="0091495A" w:rsidRDefault="0091495A" w:rsidP="0091495A">
            <w:pPr>
              <w:spacing w:before="40" w:after="40"/>
              <w:jc w:val="both"/>
              <w:rPr>
                <w:ins w:id="149" w:author="Sandeep Tak" w:date="2018-03-20T13:46:00Z"/>
                <w:rFonts w:ascii="Mylius" w:hAnsi="Mylius"/>
              </w:rPr>
            </w:pPr>
          </w:p>
          <w:p w:rsidR="0091495A" w:rsidRDefault="0091495A" w:rsidP="0091495A">
            <w:pPr>
              <w:pStyle w:val="FootnoteText"/>
              <w:spacing w:before="40" w:after="40"/>
              <w:jc w:val="both"/>
              <w:rPr>
                <w:ins w:id="150" w:author="Sandeep Tak" w:date="2018-03-20T13:46:00Z"/>
                <w:rFonts w:ascii="Mylius" w:hAnsi="Mylius"/>
              </w:rPr>
            </w:pPr>
            <w:ins w:id="151" w:author="Sandeep Tak" w:date="2018-03-20T13:46:00Z">
              <w:r w:rsidRPr="00433008">
                <w:rPr>
                  <w:rFonts w:ascii="Mylius" w:hAnsi="Mylius"/>
                  <w:b/>
                  <w:u w:val="single"/>
                </w:rPr>
                <w:t>Note:</w:t>
              </w:r>
              <w:r>
                <w:rPr>
                  <w:rFonts w:ascii="Mylius" w:hAnsi="Mylius"/>
                </w:rPr>
                <w:t xml:space="preserve"> This will be returned only if the fare product name is  “</w:t>
              </w:r>
              <w:r w:rsidRPr="00164A86">
                <w:rPr>
                  <w:rFonts w:ascii="Mylius" w:hAnsi="Mylius"/>
                </w:rPr>
                <w:t>Basic</w:t>
              </w:r>
              <w:r>
                <w:rPr>
                  <w:rFonts w:ascii="Mylius" w:hAnsi="Mylius"/>
                </w:rPr>
                <w:t>” and “</w:t>
              </w:r>
              <w:r w:rsidRPr="00BF3665">
                <w:rPr>
                  <w:rFonts w:ascii="Mylius" w:hAnsi="Mylius"/>
                </w:rPr>
                <w:t>Handbaggageonly</w:t>
              </w:r>
              <w:r>
                <w:rPr>
                  <w:rFonts w:ascii="Mylius" w:hAnsi="Mylius"/>
                </w:rPr>
                <w:t>”</w:t>
              </w:r>
            </w:ins>
          </w:p>
        </w:tc>
      </w:tr>
      <w:tr w:rsidR="0091495A" w:rsidTr="00367E71">
        <w:trPr>
          <w:trHeight w:val="283"/>
          <w:ins w:id="152" w:author="Sandeep Tak" w:date="2018-03-20T13:46:00Z"/>
        </w:trPr>
        <w:tc>
          <w:tcPr>
            <w:tcW w:w="2518" w:type="dxa"/>
          </w:tcPr>
          <w:p w:rsidR="0091495A" w:rsidRPr="00EA6A7B" w:rsidRDefault="0091495A" w:rsidP="0091495A">
            <w:pPr>
              <w:pStyle w:val="FootnoteText"/>
              <w:spacing w:before="40" w:after="40"/>
              <w:rPr>
                <w:ins w:id="153" w:author="Sandeep Tak" w:date="2018-03-20T13:46:00Z"/>
                <w:rFonts w:ascii="Mylius" w:hAnsi="Mylius"/>
              </w:rPr>
            </w:pPr>
            <w:ins w:id="154" w:author="Sandeep Tak" w:date="2018-03-20T13:46:00Z">
              <w:r w:rsidRPr="0088449E">
                <w:rPr>
                  <w:rFonts w:ascii="Mylius" w:hAnsi="Mylius"/>
                </w:rPr>
                <w:t>Descriptions</w:t>
              </w:r>
            </w:ins>
          </w:p>
        </w:tc>
        <w:tc>
          <w:tcPr>
            <w:tcW w:w="1134" w:type="dxa"/>
          </w:tcPr>
          <w:p w:rsidR="0091495A" w:rsidRDefault="0091495A" w:rsidP="0091495A">
            <w:pPr>
              <w:pStyle w:val="FootnoteText"/>
              <w:spacing w:before="40" w:after="40"/>
              <w:rPr>
                <w:ins w:id="155" w:author="Sandeep Tak" w:date="2018-03-20T13:46:00Z"/>
                <w:rFonts w:ascii="Mylius" w:hAnsi="Mylius"/>
              </w:rPr>
            </w:pPr>
          </w:p>
        </w:tc>
        <w:tc>
          <w:tcPr>
            <w:tcW w:w="2693" w:type="dxa"/>
          </w:tcPr>
          <w:p w:rsidR="0091495A" w:rsidRPr="00CE3B32" w:rsidRDefault="0091495A" w:rsidP="0091495A">
            <w:pPr>
              <w:spacing w:before="40" w:after="40"/>
              <w:rPr>
                <w:ins w:id="156" w:author="Sandeep Tak" w:date="2018-03-20T13:46:00Z"/>
                <w:rFonts w:ascii="Mylius" w:hAnsi="Mylius"/>
                <w:bCs/>
              </w:rPr>
            </w:pPr>
          </w:p>
        </w:tc>
        <w:tc>
          <w:tcPr>
            <w:tcW w:w="1063" w:type="dxa"/>
          </w:tcPr>
          <w:p w:rsidR="0091495A" w:rsidRDefault="0091495A" w:rsidP="0091495A">
            <w:pPr>
              <w:spacing w:before="40" w:after="40"/>
              <w:jc w:val="center"/>
              <w:rPr>
                <w:ins w:id="157" w:author="Sandeep Tak" w:date="2018-03-20T13:46:00Z"/>
                <w:rFonts w:ascii="Mylius" w:hAnsi="Mylius"/>
                <w:bCs/>
              </w:rPr>
            </w:pPr>
            <w:ins w:id="158" w:author="Sandeep Tak" w:date="2018-03-20T13:46:00Z">
              <w:r>
                <w:rPr>
                  <w:rFonts w:ascii="Mylius" w:hAnsi="Mylius"/>
                </w:rPr>
                <w:t>O</w:t>
              </w:r>
            </w:ins>
          </w:p>
        </w:tc>
        <w:tc>
          <w:tcPr>
            <w:tcW w:w="3048" w:type="dxa"/>
          </w:tcPr>
          <w:p w:rsidR="0091495A" w:rsidRDefault="0091495A" w:rsidP="0091495A">
            <w:pPr>
              <w:pStyle w:val="FootnoteText"/>
              <w:spacing w:before="40" w:after="40"/>
              <w:jc w:val="both"/>
              <w:rPr>
                <w:ins w:id="159" w:author="Sandeep Tak" w:date="2018-03-20T13:46:00Z"/>
                <w:rFonts w:ascii="Mylius" w:hAnsi="Mylius"/>
              </w:rPr>
            </w:pPr>
            <w:ins w:id="160" w:author="Sandeep Tak" w:date="2018-03-20T13:46:00Z">
              <w:r>
                <w:rPr>
                  <w:rFonts w:ascii="Mylius" w:hAnsi="Mylius"/>
                </w:rPr>
                <w:t>Marketing information about the fare product is returned here</w:t>
              </w:r>
            </w:ins>
          </w:p>
        </w:tc>
      </w:tr>
      <w:tr w:rsidR="0091495A" w:rsidTr="00367E71">
        <w:trPr>
          <w:trHeight w:val="283"/>
          <w:ins w:id="161" w:author="Sandeep Tak" w:date="2018-03-20T13:46:00Z"/>
        </w:trPr>
        <w:tc>
          <w:tcPr>
            <w:tcW w:w="2518" w:type="dxa"/>
          </w:tcPr>
          <w:p w:rsidR="0091495A" w:rsidRPr="00EA6A7B" w:rsidRDefault="0091495A" w:rsidP="0091495A">
            <w:pPr>
              <w:pStyle w:val="FootnoteText"/>
              <w:spacing w:before="40" w:after="40"/>
              <w:rPr>
                <w:ins w:id="162" w:author="Sandeep Tak" w:date="2018-03-20T13:46:00Z"/>
                <w:rFonts w:ascii="Mylius" w:hAnsi="Mylius"/>
              </w:rPr>
            </w:pPr>
            <w:ins w:id="163" w:author="Sandeep Tak" w:date="2018-03-20T13:46:00Z">
              <w:r w:rsidRPr="00C37424">
                <w:rPr>
                  <w:rFonts w:ascii="Mylius" w:hAnsi="Mylius"/>
                </w:rPr>
                <w:t>Description</w:t>
              </w:r>
            </w:ins>
          </w:p>
        </w:tc>
        <w:tc>
          <w:tcPr>
            <w:tcW w:w="1134" w:type="dxa"/>
          </w:tcPr>
          <w:p w:rsidR="0091495A" w:rsidRDefault="0091495A" w:rsidP="0091495A">
            <w:pPr>
              <w:pStyle w:val="FootnoteText"/>
              <w:spacing w:before="40" w:after="40"/>
              <w:rPr>
                <w:ins w:id="164" w:author="Sandeep Tak" w:date="2018-03-20T13:46:00Z"/>
                <w:rFonts w:ascii="Mylius" w:hAnsi="Mylius"/>
              </w:rPr>
            </w:pPr>
          </w:p>
        </w:tc>
        <w:tc>
          <w:tcPr>
            <w:tcW w:w="2693" w:type="dxa"/>
          </w:tcPr>
          <w:p w:rsidR="0091495A" w:rsidRPr="00CE3B32" w:rsidRDefault="0091495A" w:rsidP="0091495A">
            <w:pPr>
              <w:spacing w:before="40" w:after="40"/>
              <w:rPr>
                <w:ins w:id="165" w:author="Sandeep Tak" w:date="2018-03-20T13:46:00Z"/>
                <w:rFonts w:ascii="Mylius" w:hAnsi="Mylius"/>
                <w:bCs/>
              </w:rPr>
            </w:pPr>
          </w:p>
        </w:tc>
        <w:tc>
          <w:tcPr>
            <w:tcW w:w="1063" w:type="dxa"/>
          </w:tcPr>
          <w:p w:rsidR="0091495A" w:rsidRDefault="0091495A" w:rsidP="0091495A">
            <w:pPr>
              <w:spacing w:before="40" w:after="40"/>
              <w:jc w:val="center"/>
              <w:rPr>
                <w:ins w:id="166" w:author="Sandeep Tak" w:date="2018-03-20T13:46:00Z"/>
                <w:rFonts w:ascii="Mylius" w:hAnsi="Mylius"/>
                <w:bCs/>
              </w:rPr>
            </w:pPr>
            <w:ins w:id="167" w:author="Sandeep Tak" w:date="2018-03-20T13:46:00Z">
              <w:r>
                <w:rPr>
                  <w:rFonts w:ascii="Mylius" w:hAnsi="Mylius"/>
                </w:rPr>
                <w:t>M</w:t>
              </w:r>
            </w:ins>
          </w:p>
        </w:tc>
        <w:tc>
          <w:tcPr>
            <w:tcW w:w="3048" w:type="dxa"/>
          </w:tcPr>
          <w:p w:rsidR="0091495A" w:rsidRDefault="0091495A" w:rsidP="0091495A">
            <w:pPr>
              <w:pStyle w:val="FootnoteText"/>
              <w:spacing w:before="40" w:after="40"/>
              <w:jc w:val="both"/>
              <w:rPr>
                <w:ins w:id="168" w:author="Sandeep Tak" w:date="2018-03-20T13:46:00Z"/>
                <w:rFonts w:ascii="Mylius" w:hAnsi="Mylius"/>
              </w:rPr>
            </w:pPr>
            <w:ins w:id="169" w:author="Sandeep Tak" w:date="2018-03-20T13:46:00Z">
              <w:r>
                <w:rPr>
                  <w:rFonts w:ascii="Mylius" w:hAnsi="Mylius"/>
                </w:rPr>
                <w:t xml:space="preserve">This is a list and will be repeated for </w:t>
              </w:r>
            </w:ins>
            <w:ins w:id="170" w:author="Sandeep Tak" w:date="2018-03-20T13:48:00Z">
              <w:r>
                <w:rPr>
                  <w:rFonts w:ascii="Mylius" w:hAnsi="Mylius"/>
                </w:rPr>
                <w:t>each marketing</w:t>
              </w:r>
            </w:ins>
            <w:ins w:id="171" w:author="Sandeep Tak" w:date="2018-03-20T13:46:00Z">
              <w:r>
                <w:rPr>
                  <w:rFonts w:ascii="Mylius" w:hAnsi="Mylius"/>
                </w:rPr>
                <w:t xml:space="preserve">  information</w:t>
              </w:r>
            </w:ins>
          </w:p>
        </w:tc>
      </w:tr>
      <w:tr w:rsidR="0091495A" w:rsidTr="00367E71">
        <w:trPr>
          <w:trHeight w:val="283"/>
          <w:ins w:id="172" w:author="Sandeep Tak" w:date="2018-03-20T13:46:00Z"/>
        </w:trPr>
        <w:tc>
          <w:tcPr>
            <w:tcW w:w="2518" w:type="dxa"/>
          </w:tcPr>
          <w:p w:rsidR="0091495A" w:rsidRPr="00EA6A7B" w:rsidRDefault="0091495A" w:rsidP="0091495A">
            <w:pPr>
              <w:pStyle w:val="FootnoteText"/>
              <w:spacing w:before="40" w:after="40"/>
              <w:rPr>
                <w:ins w:id="173" w:author="Sandeep Tak" w:date="2018-03-20T13:46:00Z"/>
                <w:rFonts w:ascii="Mylius" w:hAnsi="Mylius"/>
              </w:rPr>
            </w:pPr>
            <w:ins w:id="174" w:author="Sandeep Tak" w:date="2018-03-20T13:46:00Z">
              <w:r>
                <w:rPr>
                  <w:rFonts w:ascii="Mylius" w:hAnsi="Mylius"/>
                </w:rPr>
                <w:t>Text</w:t>
              </w:r>
            </w:ins>
          </w:p>
        </w:tc>
        <w:tc>
          <w:tcPr>
            <w:tcW w:w="1134" w:type="dxa"/>
          </w:tcPr>
          <w:p w:rsidR="0091495A" w:rsidRDefault="0091495A" w:rsidP="0091495A">
            <w:pPr>
              <w:pStyle w:val="FootnoteText"/>
              <w:spacing w:before="40" w:after="40"/>
              <w:rPr>
                <w:ins w:id="175" w:author="Sandeep Tak" w:date="2018-03-20T13:46:00Z"/>
                <w:rFonts w:ascii="Mylius" w:hAnsi="Mylius"/>
              </w:rPr>
            </w:pPr>
          </w:p>
        </w:tc>
        <w:tc>
          <w:tcPr>
            <w:tcW w:w="2693" w:type="dxa"/>
          </w:tcPr>
          <w:p w:rsidR="0091495A" w:rsidRPr="00CE3B32" w:rsidRDefault="0091495A" w:rsidP="0091495A">
            <w:pPr>
              <w:spacing w:before="40" w:after="40"/>
              <w:rPr>
                <w:ins w:id="176" w:author="Sandeep Tak" w:date="2018-03-20T13:46:00Z"/>
                <w:rFonts w:ascii="Mylius" w:hAnsi="Mylius"/>
                <w:bCs/>
              </w:rPr>
            </w:pPr>
            <w:ins w:id="177" w:author="Sandeep Tak" w:date="2018-03-20T13:47:00Z">
              <w:r>
                <w:rPr>
                  <w:rFonts w:ascii="Mylius" w:hAnsi="Mylius"/>
                  <w:bCs/>
                </w:rPr>
                <w:t>ItinReshopRS</w:t>
              </w:r>
            </w:ins>
            <w:ins w:id="178" w:author="Sandeep Tak" w:date="2018-03-20T13:46:00Z">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Descriptions</w:t>
              </w:r>
              <w:r>
                <w:rPr>
                  <w:rFonts w:ascii="Mylius" w:hAnsi="Mylius"/>
                </w:rPr>
                <w:t>/</w:t>
              </w:r>
              <w:r w:rsidRPr="00C37424">
                <w:rPr>
                  <w:rFonts w:ascii="Mylius" w:hAnsi="Mylius"/>
                </w:rPr>
                <w:t>Description</w:t>
              </w:r>
              <w:r>
                <w:rPr>
                  <w:rFonts w:ascii="Mylius" w:hAnsi="Mylius"/>
                </w:rPr>
                <w:t>/</w:t>
              </w:r>
              <w:r w:rsidRPr="00C37424">
                <w:rPr>
                  <w:rFonts w:ascii="Mylius" w:hAnsi="Mylius"/>
                </w:rPr>
                <w:t>Text</w:t>
              </w:r>
            </w:ins>
          </w:p>
        </w:tc>
        <w:tc>
          <w:tcPr>
            <w:tcW w:w="1063" w:type="dxa"/>
          </w:tcPr>
          <w:p w:rsidR="0091495A" w:rsidRDefault="0091495A" w:rsidP="0091495A">
            <w:pPr>
              <w:spacing w:before="40" w:after="40"/>
              <w:jc w:val="center"/>
              <w:rPr>
                <w:ins w:id="179" w:author="Sandeep Tak" w:date="2018-03-20T13:46:00Z"/>
                <w:rFonts w:ascii="Mylius" w:hAnsi="Mylius"/>
                <w:bCs/>
              </w:rPr>
            </w:pPr>
            <w:ins w:id="180" w:author="Sandeep Tak" w:date="2018-03-20T13:46:00Z">
              <w:r>
                <w:rPr>
                  <w:rFonts w:ascii="Mylius" w:hAnsi="Mylius"/>
                </w:rPr>
                <w:t>O</w:t>
              </w:r>
            </w:ins>
          </w:p>
        </w:tc>
        <w:tc>
          <w:tcPr>
            <w:tcW w:w="3048" w:type="dxa"/>
          </w:tcPr>
          <w:p w:rsidR="0091495A" w:rsidRPr="00930BCA" w:rsidRDefault="0091495A" w:rsidP="0091495A">
            <w:pPr>
              <w:spacing w:before="40" w:after="40"/>
              <w:jc w:val="both"/>
              <w:rPr>
                <w:ins w:id="181" w:author="Sandeep Tak" w:date="2018-03-20T13:46:00Z"/>
                <w:rFonts w:ascii="Mylius" w:hAnsi="Mylius"/>
              </w:rPr>
            </w:pPr>
            <w:ins w:id="182" w:author="Sandeep Tak" w:date="2018-03-20T13:46:00Z">
              <w:r w:rsidRPr="00930BCA">
                <w:rPr>
                  <w:rFonts w:ascii="Mylius" w:hAnsi="Mylius"/>
                </w:rPr>
                <w:t>Marketing information</w:t>
              </w:r>
              <w:r>
                <w:rPr>
                  <w:rFonts w:ascii="Mylius" w:hAnsi="Mylius"/>
                </w:rPr>
                <w:t xml:space="preserve"> about the fare product</w:t>
              </w:r>
            </w:ins>
          </w:p>
          <w:p w:rsidR="0091495A" w:rsidRDefault="0091495A" w:rsidP="0091495A">
            <w:pPr>
              <w:pStyle w:val="FootnoteText"/>
              <w:spacing w:before="40" w:after="40"/>
              <w:jc w:val="both"/>
              <w:rPr>
                <w:ins w:id="183" w:author="Sandeep Tak" w:date="2018-03-20T13:46:00Z"/>
                <w:rFonts w:ascii="Mylius" w:hAnsi="Mylius"/>
              </w:rPr>
            </w:pPr>
            <w:ins w:id="184" w:author="Sandeep Tak" w:date="2018-03-20T13:46:00Z">
              <w:r w:rsidRPr="00505E1B">
                <w:rPr>
                  <w:rFonts w:ascii="Mylius" w:hAnsi="Mylius"/>
                  <w:b/>
                </w:rPr>
                <w:t>Example:</w:t>
              </w:r>
              <w:r>
                <w:rPr>
                  <w:rFonts w:ascii="Mylius" w:hAnsi="Mylius"/>
                </w:rPr>
                <w:t xml:space="preserve"> </w:t>
              </w:r>
              <w:r w:rsidRPr="00BF3665">
                <w:rPr>
                  <w:rFonts w:ascii="Mylius" w:hAnsi="Mylius"/>
                </w:rPr>
                <w:t>No checked baggage allowance</w:t>
              </w:r>
            </w:ins>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Metadata</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bCs/>
              </w:rPr>
              <w:t>O</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Other</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bCs/>
              </w:rPr>
              <w:t>O</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OtherMetadata</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Pr>
                <w:rFonts w:ascii="Mylius" w:hAnsi="Mylius"/>
              </w:rPr>
              <w:t>AddressMetad</w:t>
            </w:r>
            <w:r w:rsidRPr="005A7EC1">
              <w:rPr>
                <w:rFonts w:ascii="Mylius" w:hAnsi="Mylius"/>
              </w:rPr>
              <w:t>atas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
                <w:bCs/>
              </w:rPr>
            </w:pPr>
            <w:r>
              <w:rPr>
                <w:rFonts w:ascii="Mylius" w:hAnsi="Mylius"/>
              </w:rPr>
              <w:t>This section will be returned only if ItinReshop service was called for “Reprice”</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Pr>
                <w:rFonts w:ascii="Mylius" w:hAnsi="Mylius"/>
              </w:rPr>
              <w:t>AddressMetad</w:t>
            </w:r>
            <w:r w:rsidRPr="005A7EC1">
              <w:rPr>
                <w:rFonts w:ascii="Mylius" w:hAnsi="Mylius"/>
              </w:rPr>
              <w:t>ata</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Pr="001D51EE" w:rsidRDefault="0091495A" w:rsidP="0091495A">
            <w:pPr>
              <w:pStyle w:val="FootnoteText"/>
              <w:spacing w:before="40" w:after="40"/>
              <w:jc w:val="both"/>
              <w:rPr>
                <w:rFonts w:ascii="Mylius" w:hAnsi="Mylius"/>
                <w:bCs/>
              </w:rPr>
            </w:pPr>
            <w:r>
              <w:rPr>
                <w:rFonts w:ascii="Mylius" w:hAnsi="Mylius"/>
                <w:bCs/>
              </w:rPr>
              <w:t>Billing address information is returned here</w:t>
            </w:r>
          </w:p>
        </w:tc>
      </w:tr>
      <w:tr w:rsidR="0091495A" w:rsidTr="00367E71">
        <w:trPr>
          <w:trHeight w:val="283"/>
        </w:trPr>
        <w:tc>
          <w:tcPr>
            <w:tcW w:w="2518" w:type="dxa"/>
          </w:tcPr>
          <w:p w:rsidR="0091495A" w:rsidRDefault="0091495A" w:rsidP="0091495A">
            <w:pPr>
              <w:pStyle w:val="FootnoteText"/>
              <w:spacing w:before="40" w:after="40"/>
              <w:rPr>
                <w:rFonts w:ascii="Mylius" w:hAnsi="Mylius"/>
              </w:rPr>
            </w:pPr>
            <w:r>
              <w:rPr>
                <w:rFonts w:ascii="Mylius" w:hAnsi="Mylius"/>
              </w:rPr>
              <w:t>MetadataKey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r>
              <w:rPr>
                <w:rFonts w:ascii="Mylius" w:hAnsi="Mylius"/>
                <w:bCs/>
              </w:rPr>
              <w:t>ItinReshopRS/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/MetadataKey (Attribute)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rPr>
                <w:rFonts w:ascii="Mylius" w:hAnsi="Mylius"/>
              </w:rPr>
            </w:pPr>
            <w:r>
              <w:rPr>
                <w:rFonts w:ascii="Mylius" w:hAnsi="Mylius"/>
              </w:rPr>
              <w:t>Unique key</w:t>
            </w:r>
          </w:p>
          <w:p w:rsidR="0091495A" w:rsidRDefault="0091495A" w:rsidP="0091495A">
            <w:pPr>
              <w:pStyle w:val="FootnoteText"/>
              <w:spacing w:before="40" w:after="40"/>
              <w:jc w:val="both"/>
              <w:rPr>
                <w:rFonts w:ascii="Mylius" w:hAnsi="Mylius"/>
                <w:b/>
                <w:bCs/>
              </w:rPr>
            </w:pPr>
            <w:r w:rsidRPr="00505E1B">
              <w:rPr>
                <w:rFonts w:ascii="Mylius" w:hAnsi="Mylius"/>
                <w:b/>
              </w:rPr>
              <w:t>Example:</w:t>
            </w:r>
            <w:r>
              <w:rPr>
                <w:rFonts w:ascii="Mylius" w:hAnsi="Mylius"/>
                <w:b/>
              </w:rPr>
              <w:t xml:space="preserve"> </w:t>
            </w:r>
            <w:r>
              <w:rPr>
                <w:rFonts w:ascii="Mylius" w:hAnsi="Mylius"/>
              </w:rPr>
              <w:t>Address</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sidRPr="005A7EC1">
              <w:rPr>
                <w:rFonts w:ascii="Mylius" w:hAnsi="Mylius"/>
              </w:rPr>
              <w:t>AddressType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r>
              <w:rPr>
                <w:rFonts w:ascii="Mylius" w:hAnsi="Mylius"/>
                <w:bCs/>
              </w:rPr>
              <w:t>ItinReshopRS/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AddressType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1D51EE" w:rsidRDefault="0091495A" w:rsidP="0091495A">
            <w:pPr>
              <w:pStyle w:val="FootnoteText"/>
              <w:spacing w:before="40" w:after="40"/>
              <w:rPr>
                <w:rFonts w:ascii="Mylius" w:hAnsi="Mylius"/>
                <w:bCs/>
              </w:rPr>
            </w:pPr>
            <w:r w:rsidRPr="001D51EE">
              <w:rPr>
                <w:rFonts w:ascii="Mylius" w:hAnsi="Mylius"/>
                <w:bCs/>
              </w:rPr>
              <w:t>Will always be “Billing”</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sidRPr="005A7EC1">
              <w:rPr>
                <w:rFonts w:ascii="Mylius" w:hAnsi="Mylius"/>
              </w:rPr>
              <w:t>AddressFields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1D51EE" w:rsidRDefault="0091495A" w:rsidP="0091495A">
            <w:pPr>
              <w:pStyle w:val="FootnoteText"/>
              <w:spacing w:before="40" w:after="40"/>
              <w:jc w:val="both"/>
              <w:rPr>
                <w:rFonts w:ascii="Mylius" w:hAnsi="Mylius"/>
                <w:bCs/>
              </w:rPr>
            </w:pPr>
            <w:r>
              <w:rPr>
                <w:rFonts w:ascii="Mylius" w:hAnsi="Mylius"/>
                <w:bCs/>
              </w:rPr>
              <w:t>Returns m</w:t>
            </w:r>
            <w:r w:rsidRPr="001D51EE">
              <w:rPr>
                <w:rFonts w:ascii="Mylius" w:hAnsi="Mylius"/>
                <w:bCs/>
              </w:rPr>
              <w:t xml:space="preserve">andatory address fields details that should be provided </w:t>
            </w:r>
            <w:r>
              <w:rPr>
                <w:rFonts w:ascii="Mylius" w:hAnsi="Mylius"/>
                <w:bCs/>
              </w:rPr>
              <w:t>when</w:t>
            </w:r>
            <w:r w:rsidRPr="001D51EE">
              <w:rPr>
                <w:rFonts w:ascii="Mylius" w:hAnsi="Mylius"/>
                <w:bCs/>
              </w:rPr>
              <w:t xml:space="preserve"> </w:t>
            </w:r>
            <w:r>
              <w:rPr>
                <w:rFonts w:ascii="Mylius" w:hAnsi="Mylius"/>
                <w:bCs/>
              </w:rPr>
              <w:t>payment card is used as form of payment in AirDocIssueRQ to pay for held booking</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sidRPr="005A7EC1">
              <w:rPr>
                <w:rFonts w:ascii="Mylius" w:hAnsi="Mylius"/>
              </w:rPr>
              <w:t>FieldName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r>
              <w:rPr>
                <w:rFonts w:ascii="Mylius" w:hAnsi="Mylius"/>
                <w:bCs/>
              </w:rPr>
              <w:t>ItinReshopRS/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w:t>
            </w:r>
            <w:r>
              <w:rPr>
                <w:rFonts w:ascii="Mylius" w:hAnsi="Mylius"/>
              </w:rPr>
              <w:lastRenderedPageBreak/>
              <w:t>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 xml:space="preserve"> FieldName</w:t>
            </w:r>
          </w:p>
        </w:tc>
        <w:tc>
          <w:tcPr>
            <w:tcW w:w="1063" w:type="dxa"/>
          </w:tcPr>
          <w:p w:rsidR="0091495A" w:rsidRDefault="0091495A" w:rsidP="0091495A">
            <w:pPr>
              <w:spacing w:before="40" w:after="40"/>
              <w:jc w:val="center"/>
              <w:rPr>
                <w:rFonts w:ascii="Mylius" w:hAnsi="Mylius"/>
              </w:rPr>
            </w:pPr>
            <w:r>
              <w:rPr>
                <w:rFonts w:ascii="Mylius" w:hAnsi="Mylius"/>
              </w:rPr>
              <w:lastRenderedPageBreak/>
              <w:t>M</w:t>
            </w:r>
          </w:p>
        </w:tc>
        <w:tc>
          <w:tcPr>
            <w:tcW w:w="3048" w:type="dxa"/>
          </w:tcPr>
          <w:p w:rsidR="0091495A" w:rsidRDefault="0091495A" w:rsidP="0091495A">
            <w:pPr>
              <w:pStyle w:val="FootnoteText"/>
              <w:spacing w:before="40" w:after="40"/>
              <w:jc w:val="both"/>
              <w:rPr>
                <w:rFonts w:ascii="Mylius" w:hAnsi="Mylius"/>
                <w:b/>
              </w:rPr>
            </w:pPr>
            <w:r>
              <w:rPr>
                <w:rFonts w:ascii="Mylius" w:hAnsi="Mylius"/>
                <w:b/>
              </w:rPr>
              <w:t>Example:</w:t>
            </w:r>
          </w:p>
          <w:p w:rsidR="0091495A" w:rsidRDefault="0091495A" w:rsidP="0091495A">
            <w:pPr>
              <w:pStyle w:val="FootnoteText"/>
              <w:spacing w:before="40" w:after="40"/>
              <w:jc w:val="both"/>
              <w:rPr>
                <w:rFonts w:ascii="Mylius" w:hAnsi="Mylius"/>
                <w:b/>
              </w:rPr>
            </w:pPr>
          </w:p>
          <w:p w:rsidR="0091495A" w:rsidRPr="004130A5" w:rsidRDefault="0091495A" w:rsidP="0091495A">
            <w:pPr>
              <w:pStyle w:val="FootnoteText"/>
              <w:spacing w:before="40" w:after="40"/>
              <w:rPr>
                <w:rFonts w:ascii="Mylius" w:hAnsi="Mylius"/>
              </w:rPr>
            </w:pPr>
            <w:r w:rsidRPr="004130A5">
              <w:rPr>
                <w:rFonts w:ascii="Mylius" w:hAnsi="Mylius"/>
              </w:rPr>
              <w:t>&lt;AddressFields&gt;</w:t>
            </w:r>
          </w:p>
          <w:p w:rsidR="0091495A" w:rsidRPr="004130A5" w:rsidRDefault="0091495A" w:rsidP="0091495A">
            <w:pPr>
              <w:pStyle w:val="FootnoteText"/>
              <w:spacing w:before="40" w:after="40"/>
              <w:rPr>
                <w:rFonts w:ascii="Mylius" w:hAnsi="Mylius"/>
              </w:rPr>
            </w:pPr>
            <w:r w:rsidRPr="004130A5">
              <w:rPr>
                <w:rFonts w:ascii="Mylius" w:hAnsi="Mylius"/>
              </w:rPr>
              <w:lastRenderedPageBreak/>
              <w:t xml:space="preserve">                     &lt;FieldName Mandatory="true"&gt;AddressLine1&lt;/FieldName&gt;</w:t>
            </w:r>
          </w:p>
          <w:p w:rsidR="0091495A" w:rsidRPr="004130A5" w:rsidRDefault="0091495A" w:rsidP="0091495A">
            <w:pPr>
              <w:pStyle w:val="FootnoteText"/>
              <w:spacing w:before="40" w:after="40"/>
              <w:rPr>
                <w:rFonts w:ascii="Mylius" w:hAnsi="Mylius"/>
              </w:rPr>
            </w:pPr>
            <w:r w:rsidRPr="004130A5">
              <w:rPr>
                <w:rFonts w:ascii="Mylius" w:hAnsi="Mylius"/>
              </w:rPr>
              <w:t xml:space="preserve">                     &lt;FieldName Mandatory="true"&gt;AddressLine2&lt;/FieldName&gt;</w:t>
            </w:r>
          </w:p>
          <w:p w:rsidR="0091495A" w:rsidRPr="004130A5" w:rsidRDefault="0091495A" w:rsidP="0091495A">
            <w:pPr>
              <w:pStyle w:val="FootnoteText"/>
              <w:spacing w:before="40" w:after="40"/>
              <w:rPr>
                <w:rFonts w:ascii="Mylius" w:hAnsi="Mylius"/>
              </w:rPr>
            </w:pPr>
            <w:r w:rsidRPr="004130A5">
              <w:rPr>
                <w:rFonts w:ascii="Mylius" w:hAnsi="Mylius"/>
              </w:rPr>
              <w:t xml:space="preserve">                     &lt;FieldName Mandatory="true"&gt;PostalCode&lt;/FieldName&gt;</w:t>
            </w:r>
          </w:p>
          <w:p w:rsidR="0091495A" w:rsidRPr="004130A5" w:rsidRDefault="0091495A" w:rsidP="0091495A">
            <w:pPr>
              <w:pStyle w:val="FootnoteText"/>
              <w:spacing w:before="40" w:after="40"/>
              <w:rPr>
                <w:rFonts w:ascii="Mylius" w:hAnsi="Mylius"/>
              </w:rPr>
            </w:pPr>
            <w:r w:rsidRPr="004130A5">
              <w:rPr>
                <w:rFonts w:ascii="Mylius" w:hAnsi="Mylius"/>
              </w:rPr>
              <w:t xml:space="preserve">                     &lt;FieldName Mandatory="true"&gt;CountryCode&lt;/FieldName&gt;</w:t>
            </w:r>
          </w:p>
          <w:p w:rsidR="0091495A" w:rsidRPr="004130A5" w:rsidRDefault="0091495A" w:rsidP="0091495A">
            <w:pPr>
              <w:pStyle w:val="FootnoteText"/>
              <w:spacing w:before="40" w:after="40"/>
              <w:rPr>
                <w:rFonts w:ascii="Mylius" w:hAnsi="Mylius"/>
                <w:b/>
              </w:rPr>
            </w:pPr>
            <w:r w:rsidRPr="004130A5">
              <w:rPr>
                <w:rFonts w:ascii="Mylius" w:hAnsi="Mylius"/>
              </w:rPr>
              <w:t xml:space="preserve">                  &lt;/AddressFields&gt;</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sidRPr="005A7EC1">
              <w:rPr>
                <w:rFonts w:ascii="Mylius" w:hAnsi="Mylius"/>
              </w:rPr>
              <w:lastRenderedPageBreak/>
              <w:t>Mandatory</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r>
              <w:rPr>
                <w:rFonts w:ascii="Mylius" w:hAnsi="Mylius"/>
                <w:bCs/>
              </w:rPr>
              <w:t>ItinReshopRS/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 xml:space="preserve"> FieldName</w:t>
            </w:r>
            <w:r>
              <w:rPr>
                <w:rFonts w:ascii="Mylius" w:hAnsi="Mylius"/>
              </w:rPr>
              <w:t>/</w:t>
            </w:r>
            <w:r w:rsidRPr="005A7EC1">
              <w:rPr>
                <w:rFonts w:ascii="Mylius" w:hAnsi="Mylius"/>
              </w:rPr>
              <w:t>Mandatory</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 xml:space="preserve">Boolean and will always be returned as “True”. </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Pr>
                <w:rFonts w:ascii="Mylius" w:hAnsi="Mylius"/>
              </w:rPr>
              <w:t xml:space="preserve">This is because the service will only return mandatory address fields that should be provided when </w:t>
            </w:r>
            <w:r>
              <w:rPr>
                <w:rFonts w:ascii="Mylius" w:hAnsi="Mylius"/>
                <w:bCs/>
              </w:rPr>
              <w:t>payment card is used as form of payment in AirDocIssueRQ to pay for held booking</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CurrencyMetadatas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CurrencyMetadata</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Number of decimals applicable for the currency code used in the response</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MetadataKey</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rPr>
              <w:t>/</w:t>
            </w:r>
            <w:r w:rsidRPr="00EA6A7B">
              <w:rPr>
                <w:rFonts w:ascii="Mylius" w:hAnsi="Mylius"/>
              </w:rPr>
              <w:t xml:space="preserve"> Metadata</w:t>
            </w:r>
            <w:r>
              <w:rPr>
                <w:rFonts w:ascii="Mylius" w:hAnsi="Mylius"/>
              </w:rPr>
              <w:t>/</w:t>
            </w:r>
            <w:r w:rsidRPr="00EA6A7B">
              <w:rPr>
                <w:rFonts w:ascii="Mylius" w:hAnsi="Mylius"/>
              </w:rPr>
              <w:t>Other</w:t>
            </w:r>
            <w:r>
              <w:rPr>
                <w:rFonts w:ascii="Mylius" w:hAnsi="Mylius"/>
              </w:rPr>
              <w:t>/</w:t>
            </w:r>
            <w:r w:rsidRPr="00EA6A7B">
              <w:rPr>
                <w:rFonts w:ascii="Mylius" w:hAnsi="Mylius"/>
              </w:rPr>
              <w:t>OtherMetadata</w:t>
            </w:r>
            <w:r>
              <w:rPr>
                <w:rFonts w:ascii="Mylius" w:hAnsi="Mylius"/>
              </w:rPr>
              <w:t>/</w:t>
            </w:r>
            <w:r w:rsidRPr="00EA6A7B">
              <w:rPr>
                <w:rFonts w:ascii="Mylius" w:hAnsi="Mylius"/>
              </w:rPr>
              <w:t>CurrencyMetadatas</w:t>
            </w:r>
            <w:r>
              <w:rPr>
                <w:rFonts w:ascii="Mylius" w:hAnsi="Mylius"/>
              </w:rPr>
              <w:t>/</w:t>
            </w:r>
            <w:r w:rsidRPr="00EA6A7B">
              <w:rPr>
                <w:rFonts w:ascii="Mylius" w:hAnsi="Mylius"/>
              </w:rPr>
              <w:t>CurrencyMetadata</w:t>
            </w:r>
            <w:r>
              <w:rPr>
                <w:rFonts w:ascii="Mylius" w:hAnsi="Mylius"/>
              </w:rPr>
              <w:t>/</w:t>
            </w:r>
            <w:r w:rsidRPr="00EA6A7B">
              <w:rPr>
                <w:rFonts w:ascii="Mylius" w:hAnsi="Mylius"/>
              </w:rPr>
              <w:t>MetadataKey</w:t>
            </w:r>
            <w:r>
              <w:rPr>
                <w:rFonts w:ascii="Mylius" w:hAnsi="Mylius"/>
              </w:rPr>
              <w:t xml:space="preserve"> (Attribute)</w:t>
            </w:r>
          </w:p>
        </w:tc>
        <w:tc>
          <w:tcPr>
            <w:tcW w:w="1063" w:type="dxa"/>
          </w:tcPr>
          <w:p w:rsidR="0091495A" w:rsidRDefault="0091495A" w:rsidP="0091495A">
            <w:pPr>
              <w:spacing w:before="40" w:after="40"/>
              <w:jc w:val="center"/>
              <w:rPr>
                <w:rFonts w:ascii="Mylius" w:hAnsi="Myliu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Unique key</w:t>
            </w:r>
          </w:p>
          <w:p w:rsidR="0091495A" w:rsidRDefault="0091495A" w:rsidP="0091495A">
            <w:pPr>
              <w:pStyle w:val="FootnoteText"/>
              <w:spacing w:before="40" w:after="40"/>
              <w:jc w:val="both"/>
              <w:rPr>
                <w:rFonts w:ascii="Mylius" w:hAnsi="Mylius"/>
              </w:rPr>
            </w:pPr>
            <w:r w:rsidRPr="00810C27">
              <w:rPr>
                <w:rFonts w:ascii="Mylius" w:hAnsi="Mylius"/>
                <w:b/>
              </w:rPr>
              <w:t>Example:</w:t>
            </w:r>
            <w:r>
              <w:rPr>
                <w:rFonts w:ascii="Mylius" w:hAnsi="Mylius"/>
              </w:rPr>
              <w:t xml:space="preserve"> GBP</w:t>
            </w:r>
          </w:p>
        </w:tc>
      </w:tr>
      <w:tr w:rsidR="0091495A" w:rsidTr="00367E71">
        <w:trPr>
          <w:trHeight w:val="283"/>
        </w:trPr>
        <w:tc>
          <w:tcPr>
            <w:tcW w:w="2518" w:type="dxa"/>
          </w:tcPr>
          <w:p w:rsidR="0091495A" w:rsidRPr="00E70465" w:rsidRDefault="0091495A" w:rsidP="0091495A">
            <w:pPr>
              <w:pStyle w:val="FootnoteText"/>
              <w:spacing w:before="40" w:after="40"/>
              <w:rPr>
                <w:rFonts w:ascii="Mylius" w:hAnsi="Mylius"/>
              </w:rPr>
            </w:pPr>
            <w:r w:rsidRPr="00EA6A7B">
              <w:rPr>
                <w:rFonts w:ascii="Mylius" w:hAnsi="Mylius"/>
              </w:rPr>
              <w:t>Decimals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CE3B32" w:rsidRDefault="0091495A" w:rsidP="0091495A">
            <w:pPr>
              <w:spacing w:before="40" w:after="40"/>
              <w:rPr>
                <w:rFonts w:ascii="Mylius" w:hAnsi="Mylius"/>
                <w:bCs/>
              </w:rPr>
            </w:pPr>
            <w:r>
              <w:rPr>
                <w:rFonts w:ascii="Mylius" w:hAnsi="Mylius"/>
                <w:bCs/>
              </w:rPr>
              <w:t>I</w:t>
            </w:r>
            <w:r w:rsidRPr="00C91EA3">
              <w:rPr>
                <w:rFonts w:ascii="Mylius" w:hAnsi="Mylius"/>
                <w:bCs/>
              </w:rPr>
              <w:t>tinReshopRS</w:t>
            </w:r>
            <w:r w:rsidRPr="00EB1DFA">
              <w:rPr>
                <w:rFonts w:ascii="Mylius" w:hAnsi="Mylius"/>
                <w:bCs/>
              </w:rPr>
              <w:t>/</w:t>
            </w:r>
            <w:r w:rsidRPr="000D0EEC">
              <w:rPr>
                <w:rFonts w:ascii="Mylius" w:hAnsi="Mylius"/>
              </w:rPr>
              <w:t>Response</w:t>
            </w:r>
            <w:r>
              <w:rPr>
                <w:rFonts w:ascii="Mylius" w:hAnsi="Mylius"/>
              </w:rPr>
              <w:t>/</w:t>
            </w:r>
            <w:r w:rsidRPr="00EA6A7B">
              <w:rPr>
                <w:rFonts w:ascii="Mylius" w:hAnsi="Mylius"/>
              </w:rPr>
              <w:t xml:space="preserve"> Metadata</w:t>
            </w:r>
            <w:r>
              <w:rPr>
                <w:rFonts w:ascii="Mylius" w:hAnsi="Mylius"/>
              </w:rPr>
              <w:t>/</w:t>
            </w:r>
            <w:r w:rsidRPr="00EA6A7B">
              <w:rPr>
                <w:rFonts w:ascii="Mylius" w:hAnsi="Mylius"/>
              </w:rPr>
              <w:t>Other</w:t>
            </w:r>
            <w:r>
              <w:rPr>
                <w:rFonts w:ascii="Mylius" w:hAnsi="Mylius"/>
              </w:rPr>
              <w:t>/</w:t>
            </w:r>
            <w:r w:rsidRPr="00EA6A7B">
              <w:rPr>
                <w:rFonts w:ascii="Mylius" w:hAnsi="Mylius"/>
              </w:rPr>
              <w:t>OtherMetadata</w:t>
            </w:r>
            <w:r>
              <w:rPr>
                <w:rFonts w:ascii="Mylius" w:hAnsi="Mylius"/>
              </w:rPr>
              <w:t>/</w:t>
            </w:r>
            <w:r w:rsidRPr="00EA6A7B">
              <w:rPr>
                <w:rFonts w:ascii="Mylius" w:hAnsi="Mylius"/>
              </w:rPr>
              <w:t>CurrencyMetadatas</w:t>
            </w:r>
            <w:r>
              <w:rPr>
                <w:rFonts w:ascii="Mylius" w:hAnsi="Mylius"/>
              </w:rPr>
              <w:t>/</w:t>
            </w:r>
            <w:r w:rsidRPr="00EA6A7B">
              <w:rPr>
                <w:rFonts w:ascii="Mylius" w:hAnsi="Mylius"/>
              </w:rPr>
              <w:t>CurrencyMetadata</w:t>
            </w:r>
            <w:r>
              <w:rPr>
                <w:rFonts w:ascii="Mylius" w:hAnsi="Mylius"/>
              </w:rPr>
              <w:t>/Decimals</w:t>
            </w:r>
          </w:p>
        </w:tc>
        <w:tc>
          <w:tcPr>
            <w:tcW w:w="1063" w:type="dxa"/>
          </w:tcPr>
          <w:p w:rsidR="0091495A" w:rsidRDefault="0091495A" w:rsidP="0091495A">
            <w:pPr>
              <w:spacing w:before="40" w:after="40"/>
              <w:jc w:val="center"/>
              <w:rPr>
                <w:rFonts w:ascii="Mylius" w:hAnsi="Mylius"/>
              </w:rPr>
            </w:pPr>
            <w:r>
              <w:rPr>
                <w:rFonts w:ascii="Mylius" w:hAnsi="Mylius"/>
                <w:bC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Number of decimals applicable for the currency code</w:t>
            </w:r>
          </w:p>
          <w:p w:rsidR="0091495A" w:rsidRDefault="0091495A" w:rsidP="0091495A">
            <w:pPr>
              <w:pStyle w:val="FootnoteText"/>
              <w:spacing w:before="40" w:after="40"/>
              <w:jc w:val="both"/>
              <w:rPr>
                <w:rFonts w:ascii="Mylius" w:hAnsi="Mylius"/>
              </w:rPr>
            </w:pPr>
            <w:r w:rsidRPr="007205C2">
              <w:rPr>
                <w:rFonts w:ascii="Mylius" w:hAnsi="Mylius"/>
                <w:b/>
              </w:rPr>
              <w:t>Example:</w:t>
            </w:r>
            <w:r>
              <w:rPr>
                <w:rFonts w:ascii="Mylius" w:hAnsi="Mylius"/>
              </w:rPr>
              <w:t xml:space="preserve"> 2</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Pr>
                <w:rFonts w:ascii="Mylius" w:hAnsi="Mylius"/>
              </w:rPr>
              <w:t>PaymentCardMetad</w:t>
            </w:r>
            <w:r w:rsidRPr="005A7EC1">
              <w:rPr>
                <w:rFonts w:ascii="Mylius" w:hAnsi="Mylius"/>
              </w:rPr>
              <w:t>atas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This section will be returned only if ItinReshop service was called for “Reprice”</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sidRPr="005A7EC1">
              <w:rPr>
                <w:rFonts w:ascii="Mylius" w:hAnsi="Mylius"/>
              </w:rPr>
              <w:t>Paym</w:t>
            </w:r>
            <w:r>
              <w:rPr>
                <w:rFonts w:ascii="Mylius" w:hAnsi="Mylius"/>
              </w:rPr>
              <w:t>entCardMetad</w:t>
            </w:r>
            <w:r w:rsidRPr="005A7EC1">
              <w:rPr>
                <w:rFonts w:ascii="Mylius" w:hAnsi="Mylius"/>
              </w:rPr>
              <w:t>ata</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rPr>
                <w:rFonts w:ascii="Mylius" w:hAnsi="Mylius"/>
              </w:rPr>
            </w:pP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sidRPr="00702362">
              <w:rPr>
                <w:rFonts w:ascii="Mylius" w:hAnsi="Mylius"/>
                <w:bCs/>
              </w:rPr>
              <w:t xml:space="preserve">Returns the list of applicable </w:t>
            </w:r>
            <w:r>
              <w:rPr>
                <w:rFonts w:ascii="Mylius" w:hAnsi="Mylius"/>
              </w:rPr>
              <w:t xml:space="preserve">payment </w:t>
            </w:r>
            <w:r w:rsidRPr="00702362">
              <w:rPr>
                <w:rFonts w:ascii="Mylius" w:hAnsi="Mylius"/>
                <w:bCs/>
              </w:rPr>
              <w:t xml:space="preserve">cards along with the mandatory card information and mandatory billing address information that should be passed when a </w:t>
            </w:r>
            <w:r>
              <w:rPr>
                <w:rFonts w:ascii="Mylius" w:hAnsi="Mylius"/>
              </w:rPr>
              <w:t xml:space="preserve">payment </w:t>
            </w:r>
            <w:r w:rsidRPr="00702362">
              <w:rPr>
                <w:rFonts w:ascii="Mylius" w:hAnsi="Mylius"/>
                <w:bCs/>
              </w:rPr>
              <w:t xml:space="preserve">card is selected for payment in </w:t>
            </w:r>
            <w:r>
              <w:rPr>
                <w:rFonts w:ascii="Mylius" w:hAnsi="Mylius"/>
                <w:bCs/>
              </w:rPr>
              <w:t>AirDocIssueRQ to pay for held booking</w:t>
            </w:r>
          </w:p>
          <w:p w:rsidR="0091495A" w:rsidRDefault="0091495A" w:rsidP="0091495A">
            <w:pPr>
              <w:pStyle w:val="FootnoteText"/>
              <w:spacing w:before="40" w:after="40"/>
              <w:jc w:val="both"/>
              <w:rPr>
                <w:rFonts w:ascii="Mylius" w:hAnsi="Mylius"/>
              </w:rPr>
            </w:pPr>
            <w:r w:rsidRPr="00702362">
              <w:rPr>
                <w:rFonts w:ascii="Mylius" w:hAnsi="Mylius"/>
                <w:b/>
                <w:bCs/>
                <w:u w:val="single"/>
              </w:rPr>
              <w:t>Note:</w:t>
            </w:r>
            <w:r>
              <w:rPr>
                <w:rFonts w:ascii="Mylius" w:hAnsi="Mylius"/>
                <w:bCs/>
              </w:rPr>
              <w:t xml:space="preserve"> If </w:t>
            </w:r>
            <w:r>
              <w:rPr>
                <w:rFonts w:ascii="Mylius" w:hAnsi="Mylius"/>
              </w:rPr>
              <w:t xml:space="preserve">PaymentOptions not returned, </w:t>
            </w:r>
            <w:r>
              <w:rPr>
                <w:rFonts w:ascii="Mylius" w:hAnsi="Mylius" w:cs="Courier New"/>
              </w:rPr>
              <w:t>it means card payment is not applicable for the agent’s location (point of sale) and the customer’s billing country</w:t>
            </w:r>
          </w:p>
        </w:tc>
      </w:tr>
      <w:tr w:rsidR="0091495A" w:rsidTr="00367E71">
        <w:trPr>
          <w:trHeight w:val="283"/>
        </w:trPr>
        <w:tc>
          <w:tcPr>
            <w:tcW w:w="2518" w:type="dxa"/>
          </w:tcPr>
          <w:p w:rsidR="0091495A" w:rsidRPr="005A7EC1" w:rsidRDefault="0091495A" w:rsidP="0091495A">
            <w:pPr>
              <w:pStyle w:val="FootnoteText"/>
              <w:spacing w:before="40" w:after="40"/>
              <w:rPr>
                <w:rFonts w:ascii="Mylius" w:hAnsi="Mylius"/>
              </w:rPr>
            </w:pPr>
            <w:r>
              <w:rPr>
                <w:rFonts w:ascii="Mylius" w:hAnsi="Mylius"/>
              </w:rPr>
              <w:lastRenderedPageBreak/>
              <w:t>MetadataKey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Default="0091495A" w:rsidP="0091495A">
            <w:pPr>
              <w:spacing w:before="40" w:after="40"/>
              <w:jc w:val="both"/>
              <w:rPr>
                <w:rFonts w:ascii="Mylius" w:hAnsi="Mylius"/>
              </w:rPr>
            </w:pPr>
            <w:r>
              <w:rPr>
                <w:rFonts w:ascii="Mylius" w:hAnsi="Mylius"/>
                <w:bCs/>
              </w:rPr>
              <w:t>ItinReshopRS/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 MetadataKey (Attribute)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spacing w:before="40" w:after="40"/>
              <w:rPr>
                <w:rFonts w:ascii="Mylius" w:hAnsi="Mylius"/>
              </w:rPr>
            </w:pPr>
            <w:r>
              <w:rPr>
                <w:rFonts w:ascii="Mylius" w:hAnsi="Mylius"/>
              </w:rPr>
              <w:t>Unique key</w:t>
            </w:r>
          </w:p>
          <w:p w:rsidR="0091495A" w:rsidRDefault="0091495A" w:rsidP="0091495A">
            <w:pPr>
              <w:pStyle w:val="FootnoteText"/>
              <w:spacing w:before="40" w:after="40"/>
              <w:jc w:val="both"/>
              <w:rPr>
                <w:rFonts w:ascii="Mylius" w:hAnsi="Mylius"/>
              </w:rPr>
            </w:pPr>
            <w:r w:rsidRPr="00505E1B">
              <w:rPr>
                <w:rFonts w:ascii="Mylius" w:hAnsi="Mylius"/>
                <w:b/>
              </w:rPr>
              <w:t>Example:</w:t>
            </w:r>
            <w:r>
              <w:rPr>
                <w:rFonts w:ascii="Mylius" w:hAnsi="Mylius"/>
                <w:b/>
              </w:rPr>
              <w:t xml:space="preserve"> </w:t>
            </w:r>
            <w:r w:rsidRPr="009F7497">
              <w:rPr>
                <w:rFonts w:ascii="Mylius" w:hAnsi="Mylius"/>
              </w:rPr>
              <w:t>Payment1</w:t>
            </w:r>
          </w:p>
        </w:tc>
      </w:tr>
      <w:tr w:rsidR="0091495A" w:rsidTr="00367E71">
        <w:trPr>
          <w:trHeight w:val="283"/>
        </w:trPr>
        <w:tc>
          <w:tcPr>
            <w:tcW w:w="2518" w:type="dxa"/>
          </w:tcPr>
          <w:p w:rsidR="0091495A" w:rsidRPr="00CE2528" w:rsidRDefault="0091495A" w:rsidP="0091495A">
            <w:pPr>
              <w:pStyle w:val="FootnoteText"/>
              <w:spacing w:before="40" w:after="40"/>
              <w:rPr>
                <w:rFonts w:ascii="Mylius" w:hAnsi="Mylius"/>
              </w:rPr>
            </w:pPr>
            <w:r w:rsidRPr="005A7EC1">
              <w:rPr>
                <w:rFonts w:ascii="Mylius" w:hAnsi="Mylius"/>
              </w:rPr>
              <w:t>CardCode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Metadata/Other/OtherMetadata/ PaymentCardMetadatas/ PaymentCardMetadata/ CardCode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w:t>
            </w:r>
          </w:p>
        </w:tc>
      </w:tr>
      <w:tr w:rsidR="0091495A" w:rsidTr="00367E71">
        <w:trPr>
          <w:trHeight w:val="283"/>
        </w:trPr>
        <w:tc>
          <w:tcPr>
            <w:tcW w:w="2518" w:type="dxa"/>
          </w:tcPr>
          <w:p w:rsidR="0091495A" w:rsidRPr="002C1C89" w:rsidRDefault="0091495A" w:rsidP="0091495A">
            <w:pPr>
              <w:pStyle w:val="FootnoteText"/>
              <w:spacing w:before="40" w:after="40"/>
              <w:rPr>
                <w:rFonts w:ascii="Mylius" w:hAnsi="Mylius"/>
              </w:rPr>
            </w:pPr>
            <w:r w:rsidRPr="005A7EC1">
              <w:rPr>
                <w:rFonts w:ascii="Mylius" w:hAnsi="Mylius"/>
              </w:rPr>
              <w:t>CardName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Metadata/Other/OtherMetadata/ PaymentCardMetadatas/ PaymentCardMetadata/ CardName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Visa Credit</w:t>
            </w:r>
          </w:p>
        </w:tc>
      </w:tr>
      <w:tr w:rsidR="0091495A" w:rsidTr="00367E71">
        <w:trPr>
          <w:trHeight w:val="283"/>
        </w:trPr>
        <w:tc>
          <w:tcPr>
            <w:tcW w:w="2518" w:type="dxa"/>
          </w:tcPr>
          <w:p w:rsidR="0091495A" w:rsidRPr="002C1C89" w:rsidRDefault="0091495A" w:rsidP="0091495A">
            <w:pPr>
              <w:pStyle w:val="FootnoteText"/>
              <w:spacing w:before="40" w:after="40"/>
              <w:rPr>
                <w:rFonts w:ascii="Mylius" w:hAnsi="Mylius"/>
              </w:rPr>
            </w:pPr>
            <w:r w:rsidRPr="005A7EC1">
              <w:rPr>
                <w:rFonts w:ascii="Mylius" w:hAnsi="Mylius"/>
              </w:rPr>
              <w:t>CardType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Metadata/Other/OtherMetadata/ PaymentCardMetadatas/ PaymentCardMetadata/ CardType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Credit</w:t>
            </w:r>
          </w:p>
        </w:tc>
      </w:tr>
      <w:tr w:rsidR="0091495A" w:rsidTr="00367E71">
        <w:trPr>
          <w:trHeight w:val="283"/>
        </w:trPr>
        <w:tc>
          <w:tcPr>
            <w:tcW w:w="2518" w:type="dxa"/>
          </w:tcPr>
          <w:p w:rsidR="0091495A" w:rsidRPr="002C1C89" w:rsidRDefault="0091495A" w:rsidP="0091495A">
            <w:pPr>
              <w:pStyle w:val="FootnoteText"/>
              <w:spacing w:before="40" w:after="40"/>
              <w:rPr>
                <w:rFonts w:ascii="Mylius" w:hAnsi="Mylius"/>
              </w:rPr>
            </w:pPr>
            <w:r w:rsidRPr="005A7EC1">
              <w:rPr>
                <w:rFonts w:ascii="Mylius" w:hAnsi="Mylius"/>
              </w:rPr>
              <w:t>CardFields</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pStyle w:val="FootnoteText"/>
              <w:spacing w:before="40" w:after="40"/>
              <w:jc w:val="both"/>
              <w:rPr>
                <w:rFonts w:ascii="Mylius" w:hAnsi="Mylius"/>
              </w:rPr>
            </w:pPr>
            <w:r w:rsidRPr="00702362">
              <w:rPr>
                <w:rFonts w:ascii="Mylius" w:hAnsi="Mylius"/>
                <w:bCs/>
              </w:rPr>
              <w:t xml:space="preserve">Returns the list of mandatory </w:t>
            </w:r>
            <w:r>
              <w:rPr>
                <w:rFonts w:ascii="Mylius" w:hAnsi="Mylius"/>
              </w:rPr>
              <w:t xml:space="preserve">payment </w:t>
            </w:r>
            <w:r w:rsidRPr="00702362">
              <w:rPr>
                <w:rFonts w:ascii="Mylius" w:hAnsi="Mylius"/>
                <w:bCs/>
              </w:rPr>
              <w:t xml:space="preserve">card details that should be specified when a card is selected for payment in </w:t>
            </w:r>
            <w:r>
              <w:rPr>
                <w:rFonts w:ascii="Mylius" w:hAnsi="Mylius"/>
                <w:bCs/>
              </w:rPr>
              <w:t>AirDocIssueRQ to pay for held booking</w:t>
            </w:r>
          </w:p>
        </w:tc>
      </w:tr>
      <w:tr w:rsidR="0091495A" w:rsidTr="00367E71">
        <w:trPr>
          <w:trHeight w:val="283"/>
        </w:trPr>
        <w:tc>
          <w:tcPr>
            <w:tcW w:w="2518" w:type="dxa"/>
          </w:tcPr>
          <w:p w:rsidR="0091495A" w:rsidRPr="002C1C89" w:rsidRDefault="0091495A" w:rsidP="0091495A">
            <w:pPr>
              <w:pStyle w:val="FootnoteText"/>
              <w:spacing w:before="40" w:after="40"/>
              <w:rPr>
                <w:rFonts w:ascii="Mylius" w:hAnsi="Mylius"/>
              </w:rPr>
            </w:pPr>
            <w:r w:rsidRPr="005A7EC1">
              <w:rPr>
                <w:rFonts w:ascii="Mylius" w:hAnsi="Mylius"/>
              </w:rPr>
              <w:t>FieldName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Metadata/Other/OtherMetadata/ PaymentCardMetadatas/ PaymentCardMetadata/ CardFields/FieldName</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rPr>
            </w:pPr>
            <w:r w:rsidRPr="00702362">
              <w:rPr>
                <w:rFonts w:ascii="Mylius" w:hAnsi="Mylius"/>
                <w:bCs/>
              </w:rPr>
              <w:t xml:space="preserve">This is a list and is repeated to return all the mandatory </w:t>
            </w:r>
            <w:r>
              <w:rPr>
                <w:rFonts w:ascii="Mylius" w:hAnsi="Mylius"/>
                <w:bCs/>
              </w:rPr>
              <w:t>card details</w:t>
            </w:r>
          </w:p>
          <w:p w:rsidR="0091495A" w:rsidRDefault="0091495A" w:rsidP="0091495A">
            <w:pPr>
              <w:pStyle w:val="FootnoteText"/>
              <w:spacing w:before="40" w:after="40"/>
              <w:jc w:val="both"/>
              <w:rPr>
                <w:rFonts w:ascii="Mylius" w:hAnsi="Mylius"/>
                <w:bCs/>
              </w:rPr>
            </w:pPr>
          </w:p>
          <w:p w:rsidR="0091495A" w:rsidRPr="001D51EE" w:rsidRDefault="0091495A" w:rsidP="0091495A">
            <w:pPr>
              <w:pStyle w:val="FootnoteText"/>
              <w:spacing w:before="40" w:after="40"/>
              <w:jc w:val="both"/>
              <w:rPr>
                <w:rFonts w:ascii="Mylius" w:hAnsi="Mylius"/>
                <w:b/>
                <w:bCs/>
              </w:rPr>
            </w:pPr>
            <w:r w:rsidRPr="001D51EE">
              <w:rPr>
                <w:rFonts w:ascii="Mylius" w:hAnsi="Mylius"/>
                <w:b/>
                <w:bCs/>
              </w:rPr>
              <w:t>Example:</w:t>
            </w:r>
          </w:p>
          <w:p w:rsidR="0091495A" w:rsidRDefault="0091495A" w:rsidP="0091495A">
            <w:pPr>
              <w:pStyle w:val="FootnoteText"/>
              <w:spacing w:before="40" w:after="40"/>
              <w:jc w:val="both"/>
              <w:rPr>
                <w:rFonts w:ascii="Mylius" w:hAnsi="Mylius"/>
                <w:bCs/>
              </w:rPr>
            </w:pPr>
          </w:p>
          <w:p w:rsidR="0091495A" w:rsidRPr="002A058E" w:rsidRDefault="0091495A" w:rsidP="0091495A">
            <w:pPr>
              <w:pStyle w:val="FootnoteText"/>
              <w:spacing w:before="40" w:after="40"/>
              <w:jc w:val="both"/>
              <w:rPr>
                <w:rFonts w:ascii="Mylius" w:hAnsi="Mylius"/>
                <w:bCs/>
              </w:rPr>
            </w:pPr>
            <w:r w:rsidRPr="002A058E">
              <w:rPr>
                <w:rFonts w:ascii="Mylius" w:hAnsi="Mylius"/>
                <w:bCs/>
              </w:rPr>
              <w:t>&lt;FieldName Mandatory="TRUE"&gt;CardType&lt;/FieldName&gt;</w:t>
            </w:r>
          </w:p>
          <w:p w:rsidR="0091495A" w:rsidRPr="002A058E" w:rsidRDefault="0091495A" w:rsidP="0091495A">
            <w:pPr>
              <w:pStyle w:val="FootnoteText"/>
              <w:spacing w:before="40" w:after="40"/>
              <w:jc w:val="both"/>
              <w:rPr>
                <w:rFonts w:ascii="Mylius" w:hAnsi="Mylius"/>
                <w:bCs/>
              </w:rPr>
            </w:pPr>
            <w:r w:rsidRPr="002A058E">
              <w:rPr>
                <w:rFonts w:ascii="Mylius" w:hAnsi="Mylius"/>
                <w:bCs/>
              </w:rPr>
              <w:t xml:space="preserve">                           &lt;FieldName Mandatory="TRUE"&gt;CardCode&lt;/FieldName&gt;</w:t>
            </w:r>
          </w:p>
          <w:p w:rsidR="0091495A" w:rsidRPr="002A058E" w:rsidRDefault="0091495A" w:rsidP="0091495A">
            <w:pPr>
              <w:pStyle w:val="FootnoteText"/>
              <w:spacing w:before="40" w:after="40"/>
              <w:jc w:val="both"/>
              <w:rPr>
                <w:rFonts w:ascii="Mylius" w:hAnsi="Mylius"/>
                <w:bCs/>
              </w:rPr>
            </w:pPr>
            <w:r w:rsidRPr="002A058E">
              <w:rPr>
                <w:rFonts w:ascii="Mylius" w:hAnsi="Mylius"/>
                <w:bCs/>
              </w:rPr>
              <w:t xml:space="preserve">                           &lt;FieldName Mandatory="TRUE"&gt;CardName&lt;/FieldName&gt;</w:t>
            </w:r>
          </w:p>
          <w:p w:rsidR="0091495A" w:rsidRPr="002A058E" w:rsidRDefault="0091495A" w:rsidP="0091495A">
            <w:pPr>
              <w:pStyle w:val="FootnoteText"/>
              <w:spacing w:before="40" w:after="40"/>
              <w:jc w:val="both"/>
              <w:rPr>
                <w:rFonts w:ascii="Mylius" w:hAnsi="Mylius"/>
                <w:bCs/>
              </w:rPr>
            </w:pPr>
            <w:r w:rsidRPr="002A058E">
              <w:rPr>
                <w:rFonts w:ascii="Mylius" w:hAnsi="Mylius"/>
                <w:bCs/>
              </w:rPr>
              <w:t xml:space="preserve">                           &lt;FieldName Mandatory="TRUE"&gt;CardNumber&lt;/FieldName&gt;</w:t>
            </w:r>
          </w:p>
          <w:p w:rsidR="0091495A" w:rsidRPr="002A058E" w:rsidRDefault="0091495A" w:rsidP="0091495A">
            <w:pPr>
              <w:pStyle w:val="FootnoteText"/>
              <w:spacing w:before="40" w:after="40"/>
              <w:jc w:val="both"/>
              <w:rPr>
                <w:rFonts w:ascii="Mylius" w:hAnsi="Mylius"/>
                <w:bCs/>
              </w:rPr>
            </w:pPr>
            <w:r w:rsidRPr="002A058E">
              <w:rPr>
                <w:rFonts w:ascii="Mylius" w:hAnsi="Mylius"/>
                <w:bCs/>
              </w:rPr>
              <w:t xml:space="preserve">                           &lt;FieldName Mandatory="TRUE"&gt;CardHolderName&lt;/FieldName&gt;</w:t>
            </w:r>
          </w:p>
          <w:p w:rsidR="0091495A" w:rsidRPr="002A058E" w:rsidRDefault="0091495A" w:rsidP="0091495A">
            <w:pPr>
              <w:pStyle w:val="FootnoteText"/>
              <w:spacing w:before="40" w:after="40"/>
              <w:jc w:val="both"/>
              <w:rPr>
                <w:rFonts w:ascii="Mylius" w:hAnsi="Mylius"/>
                <w:bCs/>
              </w:rPr>
            </w:pPr>
            <w:r w:rsidRPr="002A058E">
              <w:rPr>
                <w:rFonts w:ascii="Mylius" w:hAnsi="Mylius"/>
                <w:bCs/>
              </w:rPr>
              <w:t xml:space="preserve">                           &lt;FieldName Mandatory="TRUE"&gt;Expiration&lt;/FieldName&gt;</w:t>
            </w:r>
          </w:p>
          <w:p w:rsidR="0091495A" w:rsidRPr="00702362" w:rsidRDefault="0091495A" w:rsidP="0091495A">
            <w:pPr>
              <w:pStyle w:val="FootnoteText"/>
              <w:spacing w:before="40" w:after="40"/>
              <w:jc w:val="both"/>
              <w:rPr>
                <w:rFonts w:ascii="Mylius" w:hAnsi="Mylius"/>
                <w:bCs/>
              </w:rPr>
            </w:pPr>
            <w:r w:rsidRPr="002A058E">
              <w:rPr>
                <w:rFonts w:ascii="Mylius" w:hAnsi="Mylius"/>
                <w:bCs/>
              </w:rPr>
              <w:t xml:space="preserve">                           &lt;FieldName Mandatory="TRUE"&gt;SeriesCode&lt;/FieldName&gt;</w:t>
            </w:r>
          </w:p>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Pr="002C1C89" w:rsidRDefault="0091495A" w:rsidP="0091495A">
            <w:pPr>
              <w:pStyle w:val="FootnoteText"/>
              <w:spacing w:before="40" w:after="40"/>
              <w:rPr>
                <w:rFonts w:ascii="Mylius" w:hAnsi="Mylius"/>
              </w:rPr>
            </w:pPr>
            <w:r w:rsidRPr="005A7EC1">
              <w:rPr>
                <w:rFonts w:ascii="Mylius" w:hAnsi="Mylius"/>
              </w:rPr>
              <w:t>Mandatory</w:t>
            </w:r>
            <w:r>
              <w:rPr>
                <w:rFonts w:ascii="Mylius" w:hAnsi="Mylius"/>
              </w:rPr>
              <w:t xml:space="preserv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 xml:space="preserve">Metadata/Other/OtherMetadata/ </w:t>
            </w:r>
            <w:r w:rsidRPr="008532C2">
              <w:rPr>
                <w:rFonts w:ascii="Mylius" w:hAnsi="Mylius"/>
                <w:bCs/>
              </w:rPr>
              <w:lastRenderedPageBreak/>
              <w:t>PaymentCardMetadatas/ PaymentCardMetadata/ CardFields/FieldName/ Mandatory (Attribute)</w:t>
            </w:r>
          </w:p>
        </w:tc>
        <w:tc>
          <w:tcPr>
            <w:tcW w:w="1063" w:type="dxa"/>
          </w:tcPr>
          <w:p w:rsidR="0091495A" w:rsidRDefault="0091495A" w:rsidP="0091495A">
            <w:pPr>
              <w:spacing w:before="40" w:after="40"/>
              <w:jc w:val="center"/>
              <w:rPr>
                <w:rFonts w:ascii="Mylius" w:hAnsi="Mylius"/>
              </w:rPr>
            </w:pPr>
            <w:r>
              <w:rPr>
                <w:rFonts w:ascii="Mylius" w:hAnsi="Mylius"/>
              </w:rPr>
              <w:lastRenderedPageBreak/>
              <w:t>M</w:t>
            </w:r>
          </w:p>
        </w:tc>
        <w:tc>
          <w:tcPr>
            <w:tcW w:w="3048" w:type="dxa"/>
          </w:tcPr>
          <w:p w:rsidR="0091495A" w:rsidRDefault="0091495A" w:rsidP="0091495A">
            <w:pPr>
              <w:pStyle w:val="FootnoteText"/>
              <w:spacing w:before="40" w:after="40"/>
              <w:jc w:val="both"/>
              <w:rPr>
                <w:rFonts w:ascii="Mylius" w:hAnsi="Mylius"/>
              </w:rPr>
            </w:pPr>
            <w:r>
              <w:rPr>
                <w:rFonts w:ascii="Mylius" w:hAnsi="Mylius"/>
              </w:rPr>
              <w:t xml:space="preserve">Boolean and will always be returned as “True”. </w:t>
            </w:r>
          </w:p>
          <w:p w:rsidR="0091495A" w:rsidRDefault="0091495A" w:rsidP="0091495A">
            <w:pPr>
              <w:pStyle w:val="FootnoteText"/>
              <w:spacing w:before="40" w:after="40"/>
              <w:jc w:val="both"/>
              <w:rPr>
                <w:rFonts w:ascii="Mylius" w:hAnsi="Mylius"/>
              </w:rPr>
            </w:pPr>
          </w:p>
          <w:p w:rsidR="0091495A" w:rsidRDefault="0091495A" w:rsidP="0091495A">
            <w:pPr>
              <w:pStyle w:val="FootnoteText"/>
              <w:spacing w:before="40" w:after="40"/>
              <w:jc w:val="both"/>
              <w:rPr>
                <w:rFonts w:ascii="Mylius" w:hAnsi="Mylius"/>
              </w:rPr>
            </w:pPr>
            <w:r>
              <w:rPr>
                <w:rFonts w:ascii="Mylius" w:hAnsi="Mylius"/>
              </w:rPr>
              <w:t xml:space="preserve">This is because the service will only return mandatory card details that should be provided when </w:t>
            </w:r>
            <w:r>
              <w:rPr>
                <w:rFonts w:ascii="Mylius" w:hAnsi="Mylius"/>
                <w:bCs/>
              </w:rPr>
              <w:t>payment card is used as form of payment in AirDocIssueRQ to pay for held booking</w:t>
            </w:r>
          </w:p>
        </w:tc>
      </w:tr>
      <w:tr w:rsidR="0091495A" w:rsidTr="00367E71">
        <w:trPr>
          <w:trHeight w:val="283"/>
        </w:trPr>
        <w:tc>
          <w:tcPr>
            <w:tcW w:w="2518" w:type="dxa"/>
          </w:tcPr>
          <w:p w:rsidR="0091495A" w:rsidRPr="005A7EC1" w:rsidRDefault="0091495A" w:rsidP="0091495A">
            <w:pPr>
              <w:pStyle w:val="FootnoteText"/>
              <w:spacing w:before="40" w:after="40"/>
              <w:rPr>
                <w:rFonts w:ascii="Mylius" w:hAnsi="Mylius"/>
              </w:rPr>
            </w:pPr>
            <w:r>
              <w:rPr>
                <w:rFonts w:ascii="Mylius" w:hAnsi="Mylius"/>
              </w:rPr>
              <w:lastRenderedPageBreak/>
              <w:t>Surcharge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Pr="00DA23F0" w:rsidRDefault="0091495A" w:rsidP="0091495A">
            <w:pPr>
              <w:pStyle w:val="FootnoteText"/>
              <w:spacing w:before="40" w:after="40"/>
              <w:jc w:val="both"/>
              <w:rPr>
                <w:rFonts w:ascii="Mylius" w:hAnsi="Mylius"/>
                <w:bCs/>
              </w:rPr>
            </w:pPr>
            <w:r w:rsidRPr="00DA23F0">
              <w:rPr>
                <w:rFonts w:ascii="Mylius" w:hAnsi="Mylius"/>
                <w:bCs/>
              </w:rPr>
              <w:t>Surcharge fee applicable for the payment card</w:t>
            </w:r>
          </w:p>
          <w:p w:rsidR="0091495A" w:rsidRDefault="0091495A" w:rsidP="0091495A">
            <w:pPr>
              <w:pStyle w:val="FootnoteText"/>
              <w:spacing w:before="40" w:after="40"/>
              <w:jc w:val="both"/>
              <w:rPr>
                <w:rFonts w:ascii="Mylius" w:hAnsi="Mylius"/>
              </w:rPr>
            </w:pPr>
          </w:p>
        </w:tc>
      </w:tr>
      <w:tr w:rsidR="0091495A" w:rsidTr="00367E71">
        <w:trPr>
          <w:trHeight w:val="283"/>
        </w:trPr>
        <w:tc>
          <w:tcPr>
            <w:tcW w:w="2518" w:type="dxa"/>
          </w:tcPr>
          <w:p w:rsidR="0091495A" w:rsidRDefault="0091495A" w:rsidP="0091495A">
            <w:pPr>
              <w:pStyle w:val="FootnoteText"/>
              <w:spacing w:before="40" w:after="40"/>
              <w:rPr>
                <w:rFonts w:ascii="Mylius" w:hAnsi="Mylius"/>
              </w:rPr>
            </w:pPr>
            <w:r>
              <w:rPr>
                <w:rFonts w:ascii="Mylius" w:hAnsi="Mylius"/>
              </w:rPr>
              <w:t>Amount</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Metadata/Other/OtherMetadata/ PaymentCardMetadatas/ PaymentCardMetadata/ Surcharge/Amount</w:t>
            </w:r>
          </w:p>
        </w:tc>
        <w:tc>
          <w:tcPr>
            <w:tcW w:w="1063" w:type="dxa"/>
          </w:tcPr>
          <w:p w:rsidR="0091495A" w:rsidRDefault="0091495A" w:rsidP="0091495A">
            <w:pPr>
              <w:spacing w:before="40" w:after="40"/>
              <w:jc w:val="center"/>
              <w:rPr>
                <w:rFonts w:ascii="Mylius" w:hAnsi="Mylius"/>
              </w:rPr>
            </w:pPr>
            <w:r>
              <w:rPr>
                <w:rFonts w:ascii="Mylius" w:hAnsi="Mylius"/>
              </w:rPr>
              <w:t>M</w:t>
            </w:r>
          </w:p>
        </w:tc>
        <w:tc>
          <w:tcPr>
            <w:tcW w:w="3048" w:type="dxa"/>
          </w:tcPr>
          <w:p w:rsidR="0091495A" w:rsidRDefault="0091495A" w:rsidP="0091495A">
            <w:pPr>
              <w:pStyle w:val="FootnoteText"/>
              <w:spacing w:before="40" w:after="40"/>
              <w:jc w:val="both"/>
              <w:rPr>
                <w:rFonts w:ascii="Mylius" w:hAnsi="Mylius"/>
                <w:bCs/>
                <w:u w:val="single"/>
              </w:rPr>
            </w:pPr>
            <w:r>
              <w:rPr>
                <w:rFonts w:ascii="Mylius" w:hAnsi="Mylius"/>
                <w:bCs/>
              </w:rPr>
              <w:t>T</w:t>
            </w:r>
            <w:r w:rsidRPr="00DA23F0">
              <w:rPr>
                <w:rFonts w:ascii="Mylius" w:hAnsi="Mylius"/>
                <w:bCs/>
              </w:rPr>
              <w:t>otal surcharge amount for all passengers</w:t>
            </w:r>
          </w:p>
          <w:p w:rsidR="0091495A" w:rsidRDefault="0091495A" w:rsidP="0091495A">
            <w:pPr>
              <w:pStyle w:val="FootnoteText"/>
              <w:spacing w:before="40" w:after="40"/>
              <w:jc w:val="both"/>
              <w:rPr>
                <w:rFonts w:ascii="Mylius" w:hAnsi="Mylius"/>
                <w:bCs/>
                <w:u w:val="single"/>
              </w:rPr>
            </w:pPr>
          </w:p>
          <w:p w:rsidR="0091495A" w:rsidRDefault="0091495A" w:rsidP="0091495A">
            <w:pPr>
              <w:pStyle w:val="FootnoteText"/>
              <w:spacing w:before="40" w:after="40"/>
              <w:jc w:val="both"/>
              <w:rPr>
                <w:rFonts w:ascii="Mylius" w:hAnsi="Mylius"/>
              </w:rPr>
            </w:pPr>
            <w:r w:rsidRPr="00BC2BE3">
              <w:rPr>
                <w:rFonts w:ascii="Mylius" w:hAnsi="Mylius"/>
                <w:b/>
                <w:bCs/>
              </w:rPr>
              <w:t>Example:</w:t>
            </w:r>
            <w:r w:rsidRPr="00BC2BE3">
              <w:rPr>
                <w:rFonts w:ascii="Mylius" w:hAnsi="Mylius"/>
                <w:bCs/>
              </w:rPr>
              <w:t xml:space="preserve"> 20.0</w:t>
            </w:r>
            <w:r>
              <w:rPr>
                <w:rFonts w:ascii="Mylius" w:hAnsi="Mylius"/>
                <w:bCs/>
              </w:rPr>
              <w:t>0</w:t>
            </w:r>
          </w:p>
        </w:tc>
      </w:tr>
      <w:tr w:rsidR="0091495A" w:rsidTr="00367E71">
        <w:trPr>
          <w:trHeight w:val="283"/>
        </w:trPr>
        <w:tc>
          <w:tcPr>
            <w:tcW w:w="2518" w:type="dxa"/>
          </w:tcPr>
          <w:p w:rsidR="0091495A" w:rsidRDefault="0091495A" w:rsidP="0091495A">
            <w:pPr>
              <w:pStyle w:val="FootnoteText"/>
              <w:spacing w:before="40" w:after="40"/>
              <w:rPr>
                <w:rFonts w:ascii="Mylius" w:hAnsi="Mylius"/>
              </w:rPr>
            </w:pPr>
            <w:r>
              <w:rPr>
                <w:rFonts w:ascii="Mylius" w:hAnsi="Mylius"/>
              </w:rPr>
              <w:t>Code (Attribute)</w:t>
            </w:r>
          </w:p>
        </w:tc>
        <w:tc>
          <w:tcPr>
            <w:tcW w:w="1134" w:type="dxa"/>
          </w:tcPr>
          <w:p w:rsidR="0091495A" w:rsidRDefault="0091495A" w:rsidP="0091495A">
            <w:pPr>
              <w:pStyle w:val="FootnoteText"/>
              <w:spacing w:before="40" w:after="40"/>
              <w:rPr>
                <w:rFonts w:ascii="Mylius" w:hAnsi="Mylius"/>
              </w:rPr>
            </w:pPr>
          </w:p>
        </w:tc>
        <w:tc>
          <w:tcPr>
            <w:tcW w:w="2693" w:type="dxa"/>
          </w:tcPr>
          <w:p w:rsidR="0091495A" w:rsidRPr="008532C2" w:rsidRDefault="0091495A" w:rsidP="0091495A">
            <w:pPr>
              <w:spacing w:before="40" w:after="40"/>
              <w:jc w:val="both"/>
              <w:rPr>
                <w:rFonts w:ascii="Mylius" w:hAnsi="Mylius"/>
                <w:bCs/>
              </w:rPr>
            </w:pPr>
            <w:r>
              <w:rPr>
                <w:rFonts w:ascii="Mylius" w:hAnsi="Mylius"/>
                <w:bCs/>
              </w:rPr>
              <w:t>ItinReshopRS/</w:t>
            </w:r>
            <w:r w:rsidRPr="008532C2">
              <w:rPr>
                <w:rFonts w:ascii="Mylius" w:hAnsi="Mylius"/>
                <w:bCs/>
              </w:rPr>
              <w:t>Metadata/Other/OtherMetadata/ PaymentCardMetadatas/ PaymentCardMetadata/ Surcharge/Amount/Code (Attribute)</w:t>
            </w:r>
          </w:p>
        </w:tc>
        <w:tc>
          <w:tcPr>
            <w:tcW w:w="1063" w:type="dxa"/>
          </w:tcPr>
          <w:p w:rsidR="0091495A" w:rsidRDefault="0091495A" w:rsidP="0091495A">
            <w:pPr>
              <w:spacing w:before="40" w:after="40"/>
              <w:jc w:val="center"/>
              <w:rPr>
                <w:rFonts w:ascii="Mylius" w:hAnsi="Mylius"/>
              </w:rPr>
            </w:pPr>
            <w:r>
              <w:rPr>
                <w:rFonts w:ascii="Mylius" w:hAnsi="Mylius"/>
              </w:rPr>
              <w:t>O</w:t>
            </w:r>
          </w:p>
        </w:tc>
        <w:tc>
          <w:tcPr>
            <w:tcW w:w="3048" w:type="dxa"/>
          </w:tcPr>
          <w:p w:rsidR="0091495A" w:rsidRDefault="0091495A" w:rsidP="0091495A">
            <w:pPr>
              <w:spacing w:before="40" w:after="40"/>
              <w:jc w:val="both"/>
              <w:rPr>
                <w:rFonts w:ascii="Mylius" w:hAnsi="Mylius"/>
              </w:rPr>
            </w:pPr>
            <w:r>
              <w:rPr>
                <w:rFonts w:ascii="Mylius" w:hAnsi="Mylius"/>
              </w:rPr>
              <w:t xml:space="preserve">Currency Code </w:t>
            </w:r>
          </w:p>
          <w:p w:rsidR="0091495A" w:rsidRDefault="0091495A" w:rsidP="0091495A">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91495A" w:rsidTr="00367E71">
        <w:trPr>
          <w:trHeight w:val="283"/>
        </w:trPr>
        <w:tc>
          <w:tcPr>
            <w:tcW w:w="2518" w:type="dxa"/>
          </w:tcPr>
          <w:p w:rsidR="0091495A" w:rsidRPr="003D0887" w:rsidRDefault="0091495A" w:rsidP="0091495A">
            <w:pPr>
              <w:spacing w:before="40" w:after="40"/>
              <w:rPr>
                <w:rFonts w:ascii="Mylius" w:hAnsi="Mylius"/>
                <w:bCs/>
              </w:rPr>
            </w:pPr>
            <w:r w:rsidRPr="00632E43">
              <w:rPr>
                <w:rFonts w:ascii="Mylius" w:hAnsi="Mylius"/>
                <w:bCs/>
              </w:rPr>
              <w:t>Errors</w:t>
            </w:r>
          </w:p>
        </w:tc>
        <w:tc>
          <w:tcPr>
            <w:tcW w:w="1134" w:type="dxa"/>
          </w:tcPr>
          <w:p w:rsidR="0091495A" w:rsidRDefault="0091495A" w:rsidP="0091495A">
            <w:pPr>
              <w:spacing w:before="40" w:after="40"/>
              <w:rPr>
                <w:rFonts w:ascii="Mylius" w:hAnsi="Mylius"/>
                <w:b/>
                <w:bCs/>
              </w:rPr>
            </w:pPr>
          </w:p>
        </w:tc>
        <w:tc>
          <w:tcPr>
            <w:tcW w:w="2693" w:type="dxa"/>
          </w:tcPr>
          <w:p w:rsidR="0091495A" w:rsidRPr="00880C2E" w:rsidRDefault="0091495A" w:rsidP="0091495A">
            <w:pPr>
              <w:spacing w:before="40" w:after="40"/>
              <w:jc w:val="both"/>
              <w:rPr>
                <w:rFonts w:ascii="Mylius" w:hAnsi="Mylius"/>
                <w:bCs/>
              </w:rPr>
            </w:pPr>
          </w:p>
        </w:tc>
        <w:tc>
          <w:tcPr>
            <w:tcW w:w="1063" w:type="dxa"/>
          </w:tcPr>
          <w:p w:rsidR="0091495A" w:rsidRDefault="0091495A" w:rsidP="0091495A">
            <w:pPr>
              <w:spacing w:before="40" w:after="40"/>
              <w:jc w:val="center"/>
              <w:rPr>
                <w:rFonts w:ascii="Mylius" w:hAnsi="Mylius"/>
                <w:bC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Error details</w:t>
            </w:r>
          </w:p>
        </w:tc>
      </w:tr>
      <w:tr w:rsidR="0091495A" w:rsidTr="00367E71">
        <w:trPr>
          <w:trHeight w:val="283"/>
        </w:trPr>
        <w:tc>
          <w:tcPr>
            <w:tcW w:w="2518" w:type="dxa"/>
          </w:tcPr>
          <w:p w:rsidR="0091495A" w:rsidRPr="00632E43" w:rsidRDefault="0091495A" w:rsidP="0091495A">
            <w:pPr>
              <w:spacing w:before="40" w:after="40"/>
              <w:rPr>
                <w:rFonts w:ascii="Mylius" w:hAnsi="Mylius"/>
                <w:bCs/>
              </w:rPr>
            </w:pPr>
            <w:r w:rsidRPr="00632E43">
              <w:rPr>
                <w:rFonts w:ascii="Mylius" w:hAnsi="Mylius"/>
                <w:bCs/>
              </w:rPr>
              <w:t>Error</w:t>
            </w:r>
          </w:p>
        </w:tc>
        <w:tc>
          <w:tcPr>
            <w:tcW w:w="1134" w:type="dxa"/>
          </w:tcPr>
          <w:p w:rsidR="0091495A" w:rsidRDefault="0091495A" w:rsidP="0091495A">
            <w:pPr>
              <w:spacing w:before="40" w:after="40"/>
              <w:rPr>
                <w:rFonts w:ascii="Mylius" w:hAnsi="Mylius"/>
                <w:b/>
                <w:bCs/>
              </w:rPr>
            </w:pPr>
          </w:p>
        </w:tc>
        <w:tc>
          <w:tcPr>
            <w:tcW w:w="2693" w:type="dxa"/>
          </w:tcPr>
          <w:p w:rsidR="0091495A" w:rsidRPr="00880C2E" w:rsidRDefault="0091495A" w:rsidP="0091495A">
            <w:pPr>
              <w:spacing w:before="40" w:after="40"/>
              <w:jc w:val="both"/>
              <w:rPr>
                <w:rFonts w:ascii="Mylius" w:hAnsi="Mylius"/>
                <w:bCs/>
              </w:rPr>
            </w:pPr>
            <w:r>
              <w:rPr>
                <w:rFonts w:ascii="Mylius" w:hAnsi="Mylius"/>
                <w:bCs/>
              </w:rPr>
              <w:t>I</w:t>
            </w:r>
            <w:r w:rsidRPr="00C91EA3">
              <w:rPr>
                <w:rFonts w:ascii="Mylius" w:hAnsi="Mylius"/>
                <w:bCs/>
              </w:rPr>
              <w:t>tinReshopRS</w:t>
            </w:r>
            <w:r>
              <w:rPr>
                <w:rFonts w:ascii="Mylius" w:hAnsi="Mylius"/>
                <w:bCs/>
              </w:rPr>
              <w:t>/</w:t>
            </w:r>
            <w:r w:rsidRPr="00632E43">
              <w:rPr>
                <w:rFonts w:ascii="Mylius" w:hAnsi="Mylius"/>
                <w:bCs/>
              </w:rPr>
              <w:t>Errors</w:t>
            </w:r>
            <w:r>
              <w:rPr>
                <w:rFonts w:ascii="Mylius" w:hAnsi="Mylius"/>
                <w:bCs/>
              </w:rPr>
              <w:t>/</w:t>
            </w:r>
            <w:r w:rsidRPr="00632E43">
              <w:rPr>
                <w:rFonts w:ascii="Mylius" w:hAnsi="Mylius"/>
                <w:bCs/>
              </w:rPr>
              <w:t>Error</w:t>
            </w:r>
          </w:p>
        </w:tc>
        <w:tc>
          <w:tcPr>
            <w:tcW w:w="1063" w:type="dxa"/>
          </w:tcPr>
          <w:p w:rsidR="0091495A" w:rsidRDefault="0091495A" w:rsidP="0091495A">
            <w:pPr>
              <w:spacing w:before="40" w:after="40"/>
              <w:jc w:val="center"/>
              <w:rPr>
                <w:rFonts w:ascii="Mylius" w:hAnsi="Mylius"/>
                <w:bCs/>
              </w:rPr>
            </w:pPr>
            <w:r>
              <w:rPr>
                <w:rFonts w:ascii="Mylius" w:hAnsi="Mylius"/>
                <w:bCs/>
              </w:rPr>
              <w:t>M</w:t>
            </w:r>
          </w:p>
        </w:tc>
        <w:tc>
          <w:tcPr>
            <w:tcW w:w="3048" w:type="dxa"/>
          </w:tcPr>
          <w:p w:rsidR="0091495A" w:rsidRDefault="0091495A" w:rsidP="0091495A">
            <w:pPr>
              <w:pStyle w:val="FootnoteText"/>
              <w:spacing w:before="40" w:after="40"/>
              <w:jc w:val="both"/>
              <w:rPr>
                <w:rFonts w:ascii="Mylius" w:hAnsi="Mylius"/>
              </w:rPr>
            </w:pPr>
            <w:r>
              <w:rPr>
                <w:rFonts w:ascii="Mylius" w:hAnsi="Mylius"/>
              </w:rPr>
              <w:t>BA error code and message</w:t>
            </w:r>
          </w:p>
          <w:p w:rsidR="0091495A" w:rsidRDefault="0091495A" w:rsidP="0091495A">
            <w:pPr>
              <w:pStyle w:val="FootnoteText"/>
              <w:spacing w:before="40" w:after="40"/>
              <w:jc w:val="both"/>
              <w:rPr>
                <w:rFonts w:ascii="Mylius" w:hAnsi="Mylius"/>
              </w:rPr>
            </w:pPr>
            <w:r>
              <w:rPr>
                <w:rFonts w:ascii="Mylius" w:hAnsi="Mylius"/>
                <w:b/>
                <w:bCs/>
              </w:rPr>
              <w:t>Example:</w:t>
            </w:r>
            <w:r>
              <w:rPr>
                <w:rFonts w:ascii="Mylius" w:hAnsi="Mylius"/>
              </w:rPr>
              <w:t xml:space="preserve"> </w:t>
            </w:r>
          </w:p>
          <w:p w:rsidR="0091495A" w:rsidRDefault="0091495A" w:rsidP="0091495A">
            <w:pPr>
              <w:pStyle w:val="FootnoteText"/>
              <w:spacing w:before="40" w:after="40"/>
              <w:jc w:val="both"/>
              <w:rPr>
                <w:rFonts w:ascii="Mylius" w:hAnsi="Mylius"/>
              </w:rPr>
            </w:pPr>
            <w:r w:rsidRPr="00EB158F">
              <w:rPr>
                <w:rFonts w:ascii="Mylius" w:hAnsi="Mylius"/>
              </w:rPr>
              <w:t>Unable to retrieve PNR - Please check your booking reference  (PNR)</w:t>
            </w:r>
          </w:p>
        </w:tc>
      </w:tr>
      <w:tr w:rsidR="0091495A" w:rsidTr="00367E71">
        <w:trPr>
          <w:trHeight w:val="283"/>
        </w:trPr>
        <w:tc>
          <w:tcPr>
            <w:tcW w:w="2518" w:type="dxa"/>
          </w:tcPr>
          <w:p w:rsidR="0091495A" w:rsidRPr="00632E43" w:rsidRDefault="0091495A" w:rsidP="0091495A">
            <w:pPr>
              <w:spacing w:before="40" w:after="40"/>
              <w:rPr>
                <w:rFonts w:ascii="Mylius" w:hAnsi="Mylius"/>
                <w:bCs/>
              </w:rPr>
            </w:pPr>
            <w:r w:rsidRPr="00632E43">
              <w:rPr>
                <w:rFonts w:ascii="Mylius" w:hAnsi="Mylius"/>
                <w:bCs/>
              </w:rPr>
              <w:t>Code (Attribute)</w:t>
            </w:r>
          </w:p>
        </w:tc>
        <w:tc>
          <w:tcPr>
            <w:tcW w:w="1134" w:type="dxa"/>
          </w:tcPr>
          <w:p w:rsidR="0091495A" w:rsidRDefault="0091495A" w:rsidP="0091495A">
            <w:pPr>
              <w:spacing w:before="40" w:after="40"/>
              <w:rPr>
                <w:rFonts w:ascii="Mylius" w:hAnsi="Mylius"/>
                <w:b/>
                <w:bCs/>
              </w:rPr>
            </w:pPr>
          </w:p>
        </w:tc>
        <w:tc>
          <w:tcPr>
            <w:tcW w:w="2693" w:type="dxa"/>
          </w:tcPr>
          <w:p w:rsidR="0091495A" w:rsidRPr="00880C2E" w:rsidRDefault="0091495A" w:rsidP="0091495A">
            <w:pPr>
              <w:spacing w:before="40" w:after="40"/>
              <w:jc w:val="both"/>
              <w:rPr>
                <w:rFonts w:ascii="Mylius" w:hAnsi="Mylius"/>
                <w:bCs/>
              </w:rPr>
            </w:pPr>
            <w:r>
              <w:rPr>
                <w:rFonts w:ascii="Mylius" w:hAnsi="Mylius"/>
                <w:bCs/>
              </w:rPr>
              <w:t>I</w:t>
            </w:r>
            <w:r w:rsidRPr="00C91EA3">
              <w:rPr>
                <w:rFonts w:ascii="Mylius" w:hAnsi="Mylius"/>
                <w:bCs/>
              </w:rPr>
              <w:t>tinReshopRS</w:t>
            </w:r>
            <w:r>
              <w:rPr>
                <w:rFonts w:ascii="Mylius" w:hAnsi="Mylius"/>
                <w:bCs/>
              </w:rPr>
              <w:t>/</w:t>
            </w:r>
            <w:r w:rsidRPr="00632E43">
              <w:rPr>
                <w:rFonts w:ascii="Mylius" w:hAnsi="Mylius"/>
                <w:bCs/>
              </w:rPr>
              <w:t>Errors</w:t>
            </w:r>
            <w:r>
              <w:rPr>
                <w:rFonts w:ascii="Mylius" w:hAnsi="Mylius"/>
                <w:bCs/>
              </w:rPr>
              <w:t>/</w:t>
            </w:r>
            <w:r w:rsidRPr="00632E43">
              <w:rPr>
                <w:rFonts w:ascii="Mylius" w:hAnsi="Mylius"/>
                <w:bCs/>
              </w:rPr>
              <w:t>Error</w:t>
            </w:r>
            <w:r>
              <w:rPr>
                <w:rFonts w:ascii="Mylius" w:hAnsi="Mylius"/>
                <w:bCs/>
              </w:rPr>
              <w:t>/</w:t>
            </w:r>
            <w:r w:rsidRPr="00632E43">
              <w:rPr>
                <w:rFonts w:ascii="Mylius" w:hAnsi="Mylius"/>
                <w:bCs/>
              </w:rPr>
              <w:t>Code (Attribute)</w:t>
            </w:r>
          </w:p>
        </w:tc>
        <w:tc>
          <w:tcPr>
            <w:tcW w:w="1063" w:type="dxa"/>
          </w:tcPr>
          <w:p w:rsidR="0091495A" w:rsidRDefault="0091495A" w:rsidP="0091495A">
            <w:pPr>
              <w:spacing w:before="40" w:after="40"/>
              <w:jc w:val="center"/>
              <w:rPr>
                <w:rFonts w:ascii="Mylius" w:hAnsi="Mylius"/>
                <w:bCs/>
              </w:rPr>
            </w:pPr>
            <w:r>
              <w:rPr>
                <w:rFonts w:ascii="Mylius" w:hAnsi="Mylius"/>
                <w:bC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PADIS Error Code</w:t>
            </w:r>
          </w:p>
          <w:p w:rsidR="0091495A" w:rsidRDefault="0091495A" w:rsidP="0091495A">
            <w:pPr>
              <w:pStyle w:val="FootnoteText"/>
              <w:spacing w:before="40" w:after="40"/>
              <w:jc w:val="both"/>
              <w:rPr>
                <w:rFonts w:ascii="Mylius" w:hAnsi="Mylius"/>
              </w:rPr>
            </w:pPr>
            <w:r>
              <w:rPr>
                <w:rFonts w:ascii="Mylius" w:hAnsi="Mylius"/>
                <w:b/>
                <w:bCs/>
              </w:rPr>
              <w:t>Example:</w:t>
            </w:r>
            <w:r>
              <w:rPr>
                <w:rFonts w:ascii="Mylius" w:hAnsi="Mylius"/>
              </w:rPr>
              <w:t xml:space="preserve"> 129</w:t>
            </w:r>
          </w:p>
        </w:tc>
      </w:tr>
      <w:tr w:rsidR="0091495A" w:rsidTr="00367E71">
        <w:trPr>
          <w:trHeight w:val="283"/>
        </w:trPr>
        <w:tc>
          <w:tcPr>
            <w:tcW w:w="2518" w:type="dxa"/>
          </w:tcPr>
          <w:p w:rsidR="0091495A" w:rsidRPr="00632E43" w:rsidRDefault="0091495A" w:rsidP="0091495A">
            <w:pPr>
              <w:spacing w:before="40" w:after="40"/>
              <w:rPr>
                <w:rFonts w:ascii="Mylius" w:hAnsi="Mylius"/>
                <w:bCs/>
              </w:rPr>
            </w:pPr>
            <w:r w:rsidRPr="00632E43">
              <w:rPr>
                <w:rFonts w:ascii="Mylius" w:hAnsi="Mylius"/>
                <w:bCs/>
              </w:rPr>
              <w:t>ShortText  (Attribute)</w:t>
            </w:r>
          </w:p>
        </w:tc>
        <w:tc>
          <w:tcPr>
            <w:tcW w:w="1134" w:type="dxa"/>
          </w:tcPr>
          <w:p w:rsidR="0091495A" w:rsidRDefault="0091495A" w:rsidP="0091495A">
            <w:pPr>
              <w:spacing w:before="40" w:after="40"/>
              <w:rPr>
                <w:rFonts w:ascii="Mylius" w:hAnsi="Mylius"/>
                <w:b/>
                <w:bCs/>
              </w:rPr>
            </w:pPr>
          </w:p>
        </w:tc>
        <w:tc>
          <w:tcPr>
            <w:tcW w:w="2693" w:type="dxa"/>
          </w:tcPr>
          <w:p w:rsidR="0091495A" w:rsidRPr="00880C2E" w:rsidRDefault="0091495A" w:rsidP="0091495A">
            <w:pPr>
              <w:spacing w:before="40" w:after="40"/>
              <w:jc w:val="both"/>
              <w:rPr>
                <w:rFonts w:ascii="Mylius" w:hAnsi="Mylius"/>
                <w:bCs/>
              </w:rPr>
            </w:pPr>
            <w:r>
              <w:rPr>
                <w:rFonts w:ascii="Mylius" w:hAnsi="Mylius"/>
                <w:bCs/>
              </w:rPr>
              <w:t>I</w:t>
            </w:r>
            <w:r w:rsidRPr="00C91EA3">
              <w:rPr>
                <w:rFonts w:ascii="Mylius" w:hAnsi="Mylius"/>
                <w:bCs/>
              </w:rPr>
              <w:t>tinReshopRS</w:t>
            </w:r>
            <w:r>
              <w:rPr>
                <w:rFonts w:ascii="Mylius" w:hAnsi="Mylius"/>
                <w:bCs/>
              </w:rPr>
              <w:t>/</w:t>
            </w:r>
            <w:r w:rsidRPr="00632E43">
              <w:rPr>
                <w:rFonts w:ascii="Mylius" w:hAnsi="Mylius"/>
                <w:bCs/>
              </w:rPr>
              <w:t>Errors</w:t>
            </w:r>
            <w:r>
              <w:rPr>
                <w:rFonts w:ascii="Mylius" w:hAnsi="Mylius"/>
                <w:bCs/>
              </w:rPr>
              <w:t>/</w:t>
            </w:r>
            <w:r w:rsidRPr="00632E43">
              <w:rPr>
                <w:rFonts w:ascii="Mylius" w:hAnsi="Mylius"/>
                <w:bCs/>
              </w:rPr>
              <w:t>Error</w:t>
            </w:r>
            <w:r>
              <w:rPr>
                <w:rFonts w:ascii="Mylius" w:hAnsi="Mylius"/>
                <w:bCs/>
              </w:rPr>
              <w:t>/</w:t>
            </w:r>
            <w:r w:rsidRPr="00632E43">
              <w:rPr>
                <w:rFonts w:ascii="Mylius" w:hAnsi="Mylius"/>
                <w:bCs/>
              </w:rPr>
              <w:t>ShortText  (Attribute)</w:t>
            </w:r>
          </w:p>
        </w:tc>
        <w:tc>
          <w:tcPr>
            <w:tcW w:w="1063" w:type="dxa"/>
          </w:tcPr>
          <w:p w:rsidR="0091495A" w:rsidRDefault="0091495A" w:rsidP="0091495A">
            <w:pPr>
              <w:spacing w:before="40" w:after="40"/>
              <w:jc w:val="center"/>
              <w:rPr>
                <w:rFonts w:ascii="Mylius" w:hAnsi="Mylius"/>
                <w:bCs/>
              </w:rPr>
            </w:pPr>
            <w:r>
              <w:rPr>
                <w:rFonts w:ascii="Mylius" w:hAnsi="Mylius"/>
                <w:bCs/>
              </w:rPr>
              <w:t>O</w:t>
            </w:r>
          </w:p>
        </w:tc>
        <w:tc>
          <w:tcPr>
            <w:tcW w:w="3048" w:type="dxa"/>
          </w:tcPr>
          <w:p w:rsidR="0091495A" w:rsidRDefault="0091495A" w:rsidP="0091495A">
            <w:pPr>
              <w:pStyle w:val="FootnoteText"/>
              <w:spacing w:before="40" w:after="40"/>
              <w:jc w:val="both"/>
              <w:rPr>
                <w:rFonts w:ascii="Mylius" w:hAnsi="Mylius"/>
              </w:rPr>
            </w:pPr>
            <w:r>
              <w:rPr>
                <w:rFonts w:ascii="Mylius" w:hAnsi="Mylius"/>
              </w:rPr>
              <w:t>PADIS Error Message</w:t>
            </w:r>
          </w:p>
          <w:p w:rsidR="0091495A" w:rsidRDefault="0091495A" w:rsidP="0091495A">
            <w:pPr>
              <w:pStyle w:val="FootnoteText"/>
              <w:spacing w:before="40" w:after="40"/>
              <w:jc w:val="both"/>
              <w:rPr>
                <w:rFonts w:ascii="Mylius" w:hAnsi="Mylius"/>
              </w:rPr>
            </w:pPr>
            <w:r w:rsidRPr="00E9060B">
              <w:rPr>
                <w:rFonts w:ascii="Mylius" w:hAnsi="Mylius"/>
                <w:b/>
              </w:rPr>
              <w:t>Example:</w:t>
            </w:r>
            <w:r>
              <w:rPr>
                <w:rFonts w:ascii="Mylius" w:hAnsi="Mylius"/>
              </w:rPr>
              <w:t xml:space="preserve"> </w:t>
            </w:r>
            <w:r w:rsidRPr="00EB158F">
              <w:rPr>
                <w:rFonts w:ascii="Mylius" w:hAnsi="Mylius"/>
              </w:rPr>
              <w:t>No PNR Match Found</w:t>
            </w:r>
          </w:p>
        </w:tc>
      </w:tr>
    </w:tbl>
    <w:p w:rsidR="00E56E06" w:rsidRDefault="00E56E06" w:rsidP="007205C2">
      <w:pPr>
        <w:rPr>
          <w:lang w:val="en-US"/>
        </w:rPr>
      </w:pPr>
    </w:p>
    <w:p w:rsidR="00E56E06" w:rsidRDefault="00E56E06" w:rsidP="007205C2">
      <w:pPr>
        <w:pStyle w:val="Heading2"/>
        <w:numPr>
          <w:ilvl w:val="1"/>
          <w:numId w:val="4"/>
        </w:numPr>
        <w:tabs>
          <w:tab w:val="clear" w:pos="1296"/>
          <w:tab w:val="num" w:pos="709"/>
        </w:tabs>
        <w:ind w:left="709"/>
      </w:pPr>
      <w:bookmarkStart w:id="185" w:name="_Toc462240031"/>
      <w:r>
        <w:t>URLs to access this web service</w:t>
      </w:r>
      <w:bookmarkEnd w:id="185"/>
    </w:p>
    <w:p w:rsidR="00E56E06" w:rsidRDefault="00E56E06" w:rsidP="00E56E06">
      <w:pPr>
        <w:pStyle w:val="Heading3"/>
        <w:rPr>
          <w:lang w:val="en-US"/>
        </w:rPr>
      </w:pPr>
      <w:bookmarkStart w:id="186" w:name="_Toc462240032"/>
      <w:r>
        <w:rPr>
          <w:lang w:val="en-US"/>
        </w:rPr>
        <w:t>Live URL</w:t>
      </w:r>
      <w:bookmarkEnd w:id="186"/>
    </w:p>
    <w:p w:rsidR="00E56E06" w:rsidRDefault="00E56E06" w:rsidP="00E56E06">
      <w:pPr>
        <w:rPr>
          <w:lang w:val="en-US"/>
        </w:rPr>
      </w:pPr>
    </w:p>
    <w:p w:rsidR="00684644" w:rsidRDefault="00E56E06" w:rsidP="00684644">
      <w:pPr>
        <w:rPr>
          <w:sz w:val="22"/>
        </w:rPr>
      </w:pPr>
      <w:r>
        <w:rPr>
          <w:sz w:val="22"/>
        </w:rPr>
        <w:t xml:space="preserve">             </w:t>
      </w:r>
    </w:p>
    <w:p w:rsidR="00684644" w:rsidRDefault="004C2F15" w:rsidP="00F05A6A">
      <w:pPr>
        <w:ind w:firstLine="720"/>
        <w:rPr>
          <w:sz w:val="22"/>
        </w:rPr>
      </w:pPr>
      <w:hyperlink r:id="rId26" w:history="1">
        <w:r w:rsidR="00684644" w:rsidRPr="00F1403B">
          <w:rPr>
            <w:rStyle w:val="Hyperlink"/>
            <w:sz w:val="22"/>
          </w:rPr>
          <w:t>https://api.ba.com/se</w:t>
        </w:r>
        <w:r w:rsidR="00F1403B" w:rsidRPr="00F1403B">
          <w:rPr>
            <w:rStyle w:val="Hyperlink"/>
            <w:sz w:val="22"/>
          </w:rPr>
          <w:t>lling-distribution/ItinReshop/V2</w:t>
        </w:r>
      </w:hyperlink>
    </w:p>
    <w:p w:rsidR="00E56E06" w:rsidRDefault="00E56E06" w:rsidP="00E56E06">
      <w:pPr>
        <w:rPr>
          <w:sz w:val="22"/>
        </w:rPr>
      </w:pPr>
    </w:p>
    <w:p w:rsidR="00F1403B" w:rsidRPr="006845A5" w:rsidRDefault="00F1403B" w:rsidP="00F1403B">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F1403B" w:rsidRPr="008922DA" w:rsidRDefault="00F1403B" w:rsidP="00F1403B">
      <w:pPr>
        <w:rPr>
          <w:rStyle w:val="Hyperlink"/>
          <w:rFonts w:ascii="Mylius" w:hAnsi="Mylius"/>
          <w:bCs/>
          <w:i/>
          <w:lang w:val="en-US"/>
        </w:rPr>
      </w:pPr>
      <w:r w:rsidRPr="006845A5">
        <w:rPr>
          <w:i/>
          <w:sz w:val="24"/>
          <w:lang w:val="en-US"/>
        </w:rPr>
        <w:tab/>
      </w:r>
      <w:r w:rsidR="008922DA">
        <w:rPr>
          <w:rFonts w:ascii="Mylius" w:hAnsi="Mylius"/>
          <w:bCs/>
          <w:i/>
          <w:lang w:val="en-US"/>
        </w:rPr>
        <w:fldChar w:fldCharType="begin"/>
      </w:r>
      <w:r w:rsidR="008922DA">
        <w:rPr>
          <w:rFonts w:ascii="Mylius" w:hAnsi="Mylius"/>
          <w:bCs/>
          <w:i/>
          <w:lang w:val="en-US"/>
        </w:rPr>
        <w:instrText xml:space="preserve"> HYPERLINK "https://api.ba.com/selling-distribution/ItinReshop/V1" </w:instrText>
      </w:r>
      <w:r w:rsidR="008922DA">
        <w:rPr>
          <w:rFonts w:ascii="Mylius" w:hAnsi="Mylius"/>
          <w:bCs/>
          <w:i/>
          <w:lang w:val="en-US"/>
        </w:rPr>
        <w:fldChar w:fldCharType="separate"/>
      </w:r>
      <w:r w:rsidRPr="008922DA">
        <w:rPr>
          <w:rStyle w:val="Hyperlink"/>
          <w:rFonts w:ascii="Mylius" w:hAnsi="Mylius"/>
          <w:bCs/>
          <w:i/>
          <w:lang w:val="en-US"/>
        </w:rPr>
        <w:t>https://api.ba.com/selling-distribution/ItinReshop/V1</w:t>
      </w:r>
    </w:p>
    <w:p w:rsidR="00E56E06" w:rsidRDefault="008922DA" w:rsidP="00F1403B">
      <w:pPr>
        <w:ind w:left="720"/>
        <w:rPr>
          <w:rFonts w:ascii="Mylius" w:hAnsi="Mylius"/>
          <w:bCs/>
          <w:i/>
          <w:color w:val="000000"/>
          <w:lang w:val="en-US"/>
        </w:rPr>
      </w:pPr>
      <w:r>
        <w:rPr>
          <w:rFonts w:ascii="Mylius" w:hAnsi="Mylius"/>
          <w:bCs/>
          <w:i/>
          <w:lang w:val="en-US"/>
        </w:rPr>
        <w:fldChar w:fldCharType="end"/>
      </w:r>
      <w:r w:rsidR="00F1403B" w:rsidRPr="006845A5">
        <w:rPr>
          <w:rFonts w:ascii="Mylius" w:hAnsi="Mylius"/>
          <w:bCs/>
          <w:i/>
          <w:color w:val="000000"/>
          <w:lang w:val="en-US"/>
        </w:rPr>
        <w:t>Please note that this version does not suppo</w:t>
      </w:r>
      <w:r w:rsidR="00F1403B">
        <w:rPr>
          <w:rFonts w:ascii="Mylius" w:hAnsi="Mylius"/>
          <w:bCs/>
          <w:i/>
          <w:color w:val="000000"/>
          <w:lang w:val="en-US"/>
        </w:rPr>
        <w:t>rt all the latest functional</w:t>
      </w:r>
      <w:r w:rsidR="00C5723A">
        <w:rPr>
          <w:rFonts w:ascii="Mylius" w:hAnsi="Mylius"/>
          <w:bCs/>
          <w:i/>
          <w:color w:val="000000"/>
          <w:lang w:val="en-US"/>
        </w:rPr>
        <w:t>ity and it uses IATA Schema 15.2</w:t>
      </w:r>
    </w:p>
    <w:p w:rsidR="00F1403B" w:rsidRPr="00934962" w:rsidRDefault="00F1403B" w:rsidP="00F1403B">
      <w:pPr>
        <w:ind w:left="720"/>
        <w:rPr>
          <w:lang w:val="en-US"/>
        </w:rPr>
      </w:pPr>
    </w:p>
    <w:p w:rsidR="00E56E06" w:rsidRDefault="00E56E06" w:rsidP="00E56E06">
      <w:pPr>
        <w:pStyle w:val="Heading3"/>
        <w:rPr>
          <w:lang w:val="en-US"/>
        </w:rPr>
      </w:pPr>
      <w:bookmarkStart w:id="187" w:name="_Toc462240033"/>
      <w:r>
        <w:rPr>
          <w:lang w:val="en-US"/>
        </w:rPr>
        <w:t>Test URL</w:t>
      </w:r>
      <w:bookmarkEnd w:id="187"/>
    </w:p>
    <w:p w:rsidR="00E56E06" w:rsidRDefault="00E56E06" w:rsidP="00E56E06">
      <w:pPr>
        <w:rPr>
          <w:lang w:val="en-US"/>
        </w:rPr>
      </w:pPr>
    </w:p>
    <w:p w:rsidR="008922DA" w:rsidRDefault="00670892" w:rsidP="007205C2">
      <w:pPr>
        <w:rPr>
          <w:sz w:val="22"/>
        </w:rPr>
      </w:pPr>
      <w:r>
        <w:rPr>
          <w:sz w:val="22"/>
        </w:rPr>
        <w:t xml:space="preserve">             </w:t>
      </w:r>
    </w:p>
    <w:p w:rsidR="008922DA" w:rsidRDefault="004C2F15" w:rsidP="008922DA">
      <w:pPr>
        <w:ind w:firstLine="720"/>
        <w:rPr>
          <w:sz w:val="22"/>
        </w:rPr>
      </w:pPr>
      <w:hyperlink r:id="rId27" w:history="1">
        <w:r w:rsidR="008922DA" w:rsidRPr="00BE5A0B">
          <w:rPr>
            <w:rStyle w:val="Hyperlink"/>
            <w:sz w:val="22"/>
          </w:rPr>
          <w:t>https://test.api.ba.com/selling-distribution/ItinReshop/V2</w:t>
        </w:r>
      </w:hyperlink>
    </w:p>
    <w:p w:rsidR="008922DA" w:rsidRDefault="008922DA" w:rsidP="008922DA">
      <w:pPr>
        <w:rPr>
          <w:sz w:val="22"/>
        </w:rPr>
      </w:pPr>
    </w:p>
    <w:p w:rsidR="008922DA" w:rsidRPr="006845A5" w:rsidRDefault="008922DA" w:rsidP="008922DA">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8922DA" w:rsidRPr="008922DA" w:rsidRDefault="008922DA" w:rsidP="008922DA">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8922DA">
        <w:rPr>
          <w:rFonts w:ascii="Mylius" w:hAnsi="Mylius"/>
          <w:bCs/>
          <w:i/>
          <w:lang w:val="en-US"/>
        </w:rPr>
        <w:instrText>https://test.api.ba.com/selling-distribution/ItinReshop/V1</w:instrText>
      </w:r>
    </w:p>
    <w:p w:rsidR="008922DA" w:rsidRPr="00BE5A0B" w:rsidRDefault="008922DA" w:rsidP="008922DA">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BE5A0B">
        <w:rPr>
          <w:rStyle w:val="Hyperlink"/>
          <w:rFonts w:ascii="Mylius" w:hAnsi="Mylius"/>
          <w:bCs/>
          <w:i/>
          <w:lang w:val="en-US"/>
        </w:rPr>
        <w:t>https://test.api.ba.com/selling-distribution/ItinReshop/V1</w:t>
      </w:r>
    </w:p>
    <w:p w:rsidR="008922DA" w:rsidRDefault="008922DA" w:rsidP="008922DA">
      <w:pPr>
        <w:ind w:left="720"/>
        <w:rPr>
          <w:sz w:val="22"/>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 xml:space="preserve">rt all the latest functionality and it </w:t>
      </w:r>
      <w:r w:rsidR="00C5723A">
        <w:rPr>
          <w:rFonts w:ascii="Mylius" w:hAnsi="Mylius"/>
          <w:bCs/>
          <w:i/>
          <w:color w:val="000000"/>
          <w:lang w:val="en-US"/>
        </w:rPr>
        <w:t>uses IATA Schema 15.2</w:t>
      </w:r>
    </w:p>
    <w:p w:rsidR="00684644" w:rsidRDefault="00684644" w:rsidP="007205C2">
      <w:pPr>
        <w:rPr>
          <w:sz w:val="22"/>
        </w:rPr>
      </w:pPr>
    </w:p>
    <w:p w:rsidR="00684644" w:rsidRDefault="00684644" w:rsidP="00F05A6A">
      <w:pPr>
        <w:pStyle w:val="Heading3"/>
      </w:pPr>
      <w:bookmarkStart w:id="188" w:name="_Toc448303242"/>
      <w:bookmarkStart w:id="189" w:name="_Toc462240034"/>
      <w:r>
        <w:lastRenderedPageBreak/>
        <w:t>Mandatory headers</w:t>
      </w:r>
      <w:bookmarkEnd w:id="188"/>
      <w:bookmarkEnd w:id="189"/>
    </w:p>
    <w:p w:rsidR="00684644" w:rsidRDefault="00684644" w:rsidP="00684644">
      <w:pPr>
        <w:ind w:left="709"/>
        <w:rPr>
          <w:sz w:val="22"/>
        </w:rPr>
      </w:pPr>
    </w:p>
    <w:p w:rsidR="008922DA" w:rsidRDefault="008922DA" w:rsidP="00684644">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8922DA" w:rsidRDefault="008922DA" w:rsidP="00684644">
      <w:pPr>
        <w:ind w:left="709"/>
        <w:rPr>
          <w:b/>
          <w:sz w:val="22"/>
        </w:rPr>
      </w:pPr>
    </w:p>
    <w:p w:rsidR="00684644" w:rsidRDefault="000224DC" w:rsidP="00684644">
      <w:pPr>
        <w:ind w:left="709"/>
        <w:rPr>
          <w:sz w:val="22"/>
        </w:rPr>
      </w:pPr>
      <w:r w:rsidRPr="00FF3651">
        <w:rPr>
          <w:b/>
          <w:sz w:val="22"/>
        </w:rPr>
        <w:t>Client-key</w:t>
      </w:r>
      <w:r>
        <w:rPr>
          <w:sz w:val="22"/>
        </w:rPr>
        <w:t>:</w:t>
      </w:r>
      <w:r w:rsidR="00684644">
        <w:rPr>
          <w:sz w:val="22"/>
        </w:rPr>
        <w:t xml:space="preserve"> Your 24-bit API connection key</w:t>
      </w:r>
    </w:p>
    <w:p w:rsidR="00684644" w:rsidRDefault="00684644" w:rsidP="007205C2">
      <w:pPr>
        <w:rPr>
          <w:sz w:val="22"/>
        </w:rPr>
      </w:pPr>
    </w:p>
    <w:p w:rsidR="00E56E06" w:rsidRDefault="00E56E06" w:rsidP="007205C2">
      <w:pPr>
        <w:rPr>
          <w:sz w:val="22"/>
        </w:rPr>
      </w:pPr>
    </w:p>
    <w:p w:rsidR="00E56E06" w:rsidRDefault="00E56E06" w:rsidP="007205C2">
      <w:pPr>
        <w:pStyle w:val="Heading2"/>
        <w:numPr>
          <w:ilvl w:val="1"/>
          <w:numId w:val="4"/>
        </w:numPr>
        <w:tabs>
          <w:tab w:val="clear" w:pos="1296"/>
          <w:tab w:val="num" w:pos="709"/>
        </w:tabs>
        <w:ind w:left="709"/>
      </w:pPr>
      <w:bookmarkStart w:id="190" w:name="_Toc462240035"/>
      <w:r>
        <w:t>Sample SOAP NDC Request to access this web service</w:t>
      </w:r>
      <w:bookmarkEnd w:id="190"/>
    </w:p>
    <w:p w:rsidR="00E56E06" w:rsidRDefault="00E56E06" w:rsidP="007205C2">
      <w:pPr>
        <w:ind w:left="709"/>
        <w:rPr>
          <w:lang w:val="en-US"/>
        </w:rPr>
      </w:pPr>
    </w:p>
    <w:p w:rsidR="00C313C5" w:rsidRDefault="00C313C5" w:rsidP="007205C2">
      <w:pPr>
        <w:ind w:left="709"/>
        <w:rPr>
          <w:lang w:val="en-US"/>
        </w:rPr>
      </w:pPr>
    </w:p>
    <w:p w:rsidR="00293D38" w:rsidRDefault="00293D38" w:rsidP="007205C2">
      <w:pPr>
        <w:ind w:left="709"/>
        <w:rPr>
          <w:lang w:val="en-US"/>
        </w:rPr>
      </w:pPr>
    </w:p>
    <w:p w:rsidR="00293D38" w:rsidRDefault="00DB114E" w:rsidP="007205C2">
      <w:pPr>
        <w:ind w:left="709"/>
        <w:rPr>
          <w:lang w:val="en-US"/>
        </w:rPr>
      </w:pPr>
      <w:r>
        <w:rPr>
          <w:lang w:val="en-US"/>
        </w:rPr>
        <w:object w:dxaOrig="4216" w:dyaOrig="811">
          <v:shape id="_x0000_i1030" type="#_x0000_t75" style="width:209.25pt;height:43.5pt" o:ole="">
            <v:imagedata r:id="rId28" o:title=""/>
          </v:shape>
          <o:OLEObject Type="Embed" ProgID="Package" ShapeID="_x0000_i1030" DrawAspect="Content" ObjectID="_1585048200" r:id="rId29"/>
        </w:object>
      </w:r>
    </w:p>
    <w:p w:rsidR="00DB114E" w:rsidRDefault="00DB114E" w:rsidP="007205C2">
      <w:pPr>
        <w:ind w:left="709"/>
        <w:rPr>
          <w:lang w:val="en-US"/>
        </w:rPr>
      </w:pPr>
    </w:p>
    <w:p w:rsidR="00DB114E" w:rsidRDefault="00DB114E" w:rsidP="007205C2">
      <w:pPr>
        <w:ind w:left="709"/>
        <w:rPr>
          <w:lang w:val="en-US"/>
        </w:rPr>
      </w:pPr>
    </w:p>
    <w:p w:rsidR="00DB114E" w:rsidRDefault="00DB114E" w:rsidP="007205C2">
      <w:pPr>
        <w:ind w:left="709"/>
        <w:rPr>
          <w:lang w:val="en-US"/>
        </w:rPr>
      </w:pPr>
    </w:p>
    <w:p w:rsidR="00DB114E" w:rsidRDefault="00DB114E" w:rsidP="007205C2">
      <w:pPr>
        <w:ind w:left="709"/>
        <w:rPr>
          <w:lang w:val="en-US"/>
        </w:rPr>
      </w:pPr>
    </w:p>
    <w:p w:rsidR="00293D38" w:rsidRDefault="00DB114E" w:rsidP="007205C2">
      <w:pPr>
        <w:ind w:left="709"/>
        <w:rPr>
          <w:lang w:val="en-US"/>
        </w:rPr>
      </w:pPr>
      <w:r>
        <w:rPr>
          <w:lang w:val="en-US"/>
        </w:rPr>
        <w:object w:dxaOrig="3375" w:dyaOrig="811">
          <v:shape id="_x0000_i1031" type="#_x0000_t75" style="width:165.75pt;height:43.5pt" o:ole="">
            <v:imagedata r:id="rId30" o:title=""/>
          </v:shape>
          <o:OLEObject Type="Embed" ProgID="Package" ShapeID="_x0000_i1031" DrawAspect="Content" ObjectID="_1585048201" r:id="rId31"/>
        </w:object>
      </w:r>
    </w:p>
    <w:p w:rsidR="00293D38" w:rsidRDefault="00293D38" w:rsidP="007205C2">
      <w:pPr>
        <w:ind w:left="709"/>
        <w:rPr>
          <w:lang w:val="en-US"/>
        </w:rPr>
      </w:pPr>
    </w:p>
    <w:p w:rsidR="00293D38" w:rsidRDefault="00293D38" w:rsidP="007205C2">
      <w:pPr>
        <w:ind w:left="709"/>
        <w:rPr>
          <w:lang w:val="en-US"/>
        </w:rPr>
      </w:pPr>
    </w:p>
    <w:p w:rsidR="006C4342" w:rsidRDefault="00F54B34" w:rsidP="007205C2">
      <w:pPr>
        <w:ind w:left="709"/>
        <w:rPr>
          <w:lang w:val="en-US"/>
        </w:rPr>
      </w:pPr>
      <w:r>
        <w:rPr>
          <w:lang w:val="en-US"/>
        </w:rPr>
        <w:object w:dxaOrig="3406" w:dyaOrig="810">
          <v:shape id="_x0000_i1032" type="#_x0000_t75" style="width:172.5pt;height:43.5pt" o:ole="">
            <v:imagedata r:id="rId32" o:title=""/>
          </v:shape>
          <o:OLEObject Type="Embed" ProgID="Package" ShapeID="_x0000_i1032" DrawAspect="Content" ObjectID="_1585048202" r:id="rId33"/>
        </w:object>
      </w:r>
    </w:p>
    <w:p w:rsidR="00F54B34" w:rsidRDefault="00F54B34" w:rsidP="007205C2">
      <w:pPr>
        <w:ind w:left="709"/>
        <w:rPr>
          <w:lang w:val="en-US"/>
        </w:rPr>
      </w:pPr>
    </w:p>
    <w:p w:rsidR="00D24A7D" w:rsidRDefault="00D24A7D" w:rsidP="007205C2">
      <w:pPr>
        <w:ind w:left="709"/>
        <w:rPr>
          <w:lang w:val="en-US"/>
        </w:rPr>
      </w:pPr>
    </w:p>
    <w:p w:rsidR="00F54B34" w:rsidRDefault="00F54B34" w:rsidP="007205C2">
      <w:pPr>
        <w:ind w:left="709"/>
        <w:rPr>
          <w:lang w:val="en-US"/>
        </w:rPr>
      </w:pPr>
      <w:r>
        <w:rPr>
          <w:lang w:val="en-US"/>
        </w:rPr>
        <w:object w:dxaOrig="3345" w:dyaOrig="810">
          <v:shape id="_x0000_i1033" type="#_x0000_t75" style="width:165.75pt;height:43.5pt" o:ole="">
            <v:imagedata r:id="rId34" o:title=""/>
          </v:shape>
          <o:OLEObject Type="Embed" ProgID="Package" ShapeID="_x0000_i1033" DrawAspect="Content" ObjectID="_1585048203" r:id="rId35"/>
        </w:object>
      </w:r>
    </w:p>
    <w:p w:rsidR="00F54B34" w:rsidRDefault="00F54B34" w:rsidP="007205C2">
      <w:pPr>
        <w:ind w:left="709"/>
        <w:rPr>
          <w:lang w:val="en-US"/>
        </w:rPr>
      </w:pPr>
    </w:p>
    <w:p w:rsidR="00F54B34" w:rsidRDefault="00F54B34" w:rsidP="007205C2">
      <w:pPr>
        <w:ind w:left="709"/>
        <w:rPr>
          <w:lang w:val="en-US"/>
        </w:rPr>
      </w:pPr>
    </w:p>
    <w:p w:rsidR="00F54B34" w:rsidRDefault="00F54B34" w:rsidP="007205C2">
      <w:pPr>
        <w:ind w:left="709"/>
        <w:rPr>
          <w:lang w:val="en-US"/>
        </w:rPr>
      </w:pPr>
      <w:r>
        <w:rPr>
          <w:lang w:val="en-US"/>
        </w:rPr>
        <w:object w:dxaOrig="3255" w:dyaOrig="810">
          <v:shape id="_x0000_i1034" type="#_x0000_t75" style="width:165.75pt;height:43.5pt" o:ole="">
            <v:imagedata r:id="rId36" o:title=""/>
          </v:shape>
          <o:OLEObject Type="Embed" ProgID="Package" ShapeID="_x0000_i1034" DrawAspect="Content" ObjectID="_1585048204" r:id="rId37"/>
        </w:object>
      </w:r>
    </w:p>
    <w:p w:rsidR="00F54B34" w:rsidRDefault="00F54B34" w:rsidP="007205C2">
      <w:pPr>
        <w:ind w:left="709"/>
        <w:rPr>
          <w:lang w:val="en-US"/>
        </w:rPr>
      </w:pPr>
    </w:p>
    <w:p w:rsidR="00F54B34" w:rsidRDefault="00F54B34" w:rsidP="007205C2">
      <w:pPr>
        <w:ind w:left="709"/>
        <w:rPr>
          <w:lang w:val="en-US"/>
        </w:rPr>
      </w:pPr>
    </w:p>
    <w:p w:rsidR="00E56E06" w:rsidRDefault="00E56E06" w:rsidP="007205C2">
      <w:pPr>
        <w:pStyle w:val="Heading2"/>
        <w:numPr>
          <w:ilvl w:val="1"/>
          <w:numId w:val="4"/>
        </w:numPr>
        <w:tabs>
          <w:tab w:val="clear" w:pos="1296"/>
          <w:tab w:val="num" w:pos="709"/>
        </w:tabs>
        <w:ind w:left="709"/>
      </w:pPr>
      <w:bookmarkStart w:id="191" w:name="_Toc462240036"/>
      <w:r>
        <w:t>Sample SOAP NDC Response</w:t>
      </w:r>
      <w:bookmarkEnd w:id="191"/>
    </w:p>
    <w:p w:rsidR="00E56E06" w:rsidRDefault="00E56E06" w:rsidP="007205C2">
      <w:pPr>
        <w:ind w:left="709"/>
        <w:rPr>
          <w:lang w:val="en-US"/>
        </w:rPr>
      </w:pPr>
    </w:p>
    <w:p w:rsidR="00D24A7D" w:rsidRDefault="00D24A7D" w:rsidP="007205C2">
      <w:pPr>
        <w:ind w:left="709"/>
        <w:rPr>
          <w:lang w:val="en-US"/>
        </w:rPr>
      </w:pPr>
    </w:p>
    <w:p w:rsidR="00D24A7D" w:rsidRDefault="00DB114E" w:rsidP="007205C2">
      <w:pPr>
        <w:ind w:left="709"/>
        <w:rPr>
          <w:lang w:val="en-US"/>
        </w:rPr>
      </w:pPr>
      <w:r>
        <w:rPr>
          <w:lang w:val="en-US"/>
        </w:rPr>
        <w:object w:dxaOrig="6255" w:dyaOrig="811">
          <v:shape id="_x0000_i1035" type="#_x0000_t75" style="width:309.75pt;height:43.5pt" o:ole="">
            <v:imagedata r:id="rId38" o:title=""/>
          </v:shape>
          <o:OLEObject Type="Embed" ProgID="Package" ShapeID="_x0000_i1035" DrawAspect="Content" ObjectID="_1585048205" r:id="rId39"/>
        </w:object>
      </w:r>
    </w:p>
    <w:p w:rsidR="00DB114E" w:rsidRDefault="00DB114E" w:rsidP="007205C2">
      <w:pPr>
        <w:ind w:left="709"/>
        <w:rPr>
          <w:lang w:val="en-US"/>
        </w:rPr>
      </w:pPr>
    </w:p>
    <w:p w:rsidR="00DB114E" w:rsidRDefault="00DB114E" w:rsidP="007205C2">
      <w:pPr>
        <w:ind w:left="709"/>
        <w:rPr>
          <w:lang w:val="en-US"/>
        </w:rPr>
      </w:pPr>
    </w:p>
    <w:p w:rsidR="00D24A7D" w:rsidRDefault="00D24A7D" w:rsidP="007205C2">
      <w:pPr>
        <w:ind w:left="709"/>
        <w:rPr>
          <w:lang w:val="en-US"/>
        </w:rPr>
      </w:pPr>
    </w:p>
    <w:p w:rsidR="00D24A7D" w:rsidRDefault="00D24A7D" w:rsidP="007205C2">
      <w:pPr>
        <w:ind w:left="709"/>
        <w:rPr>
          <w:lang w:val="en-US"/>
        </w:rPr>
      </w:pPr>
    </w:p>
    <w:p w:rsidR="00F54B34" w:rsidRDefault="00F54B34" w:rsidP="007205C2">
      <w:pPr>
        <w:ind w:left="709"/>
        <w:rPr>
          <w:lang w:val="en-US"/>
        </w:rPr>
      </w:pPr>
    </w:p>
    <w:p w:rsidR="00D24A7D" w:rsidRDefault="00DB114E" w:rsidP="007205C2">
      <w:pPr>
        <w:ind w:left="709"/>
        <w:rPr>
          <w:lang w:val="en-US"/>
        </w:rPr>
      </w:pPr>
      <w:r>
        <w:rPr>
          <w:lang w:val="en-US"/>
        </w:rPr>
        <w:object w:dxaOrig="7921" w:dyaOrig="811">
          <v:shape id="_x0000_i1036" type="#_x0000_t75" style="width:396pt;height:43.5pt" o:ole="">
            <v:imagedata r:id="rId40" o:title=""/>
          </v:shape>
          <o:OLEObject Type="Embed" ProgID="Package" ShapeID="_x0000_i1036" DrawAspect="Content" ObjectID="_1585048206" r:id="rId41"/>
        </w:object>
      </w:r>
    </w:p>
    <w:p w:rsidR="00F54B34" w:rsidRDefault="00F54B34" w:rsidP="007205C2">
      <w:pPr>
        <w:ind w:left="709"/>
        <w:rPr>
          <w:lang w:val="en-US"/>
        </w:rPr>
      </w:pPr>
    </w:p>
    <w:p w:rsidR="00F54B34" w:rsidRDefault="00F54B34" w:rsidP="007205C2">
      <w:pPr>
        <w:ind w:left="709"/>
        <w:rPr>
          <w:lang w:val="en-US"/>
        </w:rPr>
      </w:pPr>
    </w:p>
    <w:p w:rsidR="00EE3E0D" w:rsidRDefault="00F54B34" w:rsidP="007205C2">
      <w:pPr>
        <w:ind w:left="709"/>
        <w:rPr>
          <w:lang w:val="en-US"/>
        </w:rPr>
      </w:pPr>
      <w:r>
        <w:rPr>
          <w:lang w:val="en-US"/>
        </w:rPr>
        <w:object w:dxaOrig="3345" w:dyaOrig="810">
          <v:shape id="_x0000_i1037" type="#_x0000_t75" style="width:165.75pt;height:43.5pt" o:ole="">
            <v:imagedata r:id="rId42" o:title=""/>
          </v:shape>
          <o:OLEObject Type="Embed" ProgID="Package" ShapeID="_x0000_i1037" DrawAspect="Content" ObjectID="_1585048207" r:id="rId43"/>
        </w:object>
      </w:r>
    </w:p>
    <w:p w:rsidR="00F54B34" w:rsidRDefault="00F54B34" w:rsidP="007205C2">
      <w:pPr>
        <w:ind w:left="709"/>
        <w:rPr>
          <w:lang w:val="en-US"/>
        </w:rPr>
      </w:pPr>
    </w:p>
    <w:p w:rsidR="00F54B34" w:rsidRDefault="00F54B34" w:rsidP="007205C2">
      <w:pPr>
        <w:ind w:left="709"/>
        <w:rPr>
          <w:lang w:val="en-US"/>
        </w:rPr>
      </w:pPr>
    </w:p>
    <w:p w:rsidR="00F54B34" w:rsidDel="002952A9" w:rsidRDefault="002952A9" w:rsidP="007205C2">
      <w:pPr>
        <w:ind w:left="709"/>
        <w:rPr>
          <w:del w:id="192" w:author="Sandeep Tak" w:date="2018-03-20T18:40:00Z"/>
          <w:lang w:val="en-US"/>
        </w:rPr>
      </w:pPr>
      <w:ins w:id="193" w:author="Sandeep Tak" w:date="2018-03-20T18:41:00Z">
        <w:r>
          <w:rPr>
            <w:lang w:val="en-US"/>
          </w:rPr>
          <w:object w:dxaOrig="3076" w:dyaOrig="810">
            <v:shape id="_x0000_i1038" type="#_x0000_t75" style="width:151.5pt;height:43.5pt" o:ole="">
              <v:imagedata r:id="rId44" o:title=""/>
            </v:shape>
            <o:OLEObject Type="Embed" ProgID="Package" ShapeID="_x0000_i1038" DrawAspect="Content" ObjectID="_1585048208" r:id="rId45"/>
          </w:object>
        </w:r>
      </w:ins>
      <w:del w:id="194" w:author="Sandeep Tak" w:date="2018-03-20T18:40:00Z">
        <w:r w:rsidDel="002952A9">
          <w:rPr>
            <w:lang w:val="en-US"/>
          </w:rPr>
          <w:object w:dxaOrig="3345" w:dyaOrig="810">
            <v:shape id="_x0000_i1039" type="#_x0000_t75" style="width:165.75pt;height:43.5pt" o:ole="">
              <v:imagedata r:id="rId46" o:title=""/>
            </v:shape>
            <o:OLEObject Type="Embed" ProgID="Package" ShapeID="_x0000_i1039" DrawAspect="Content" ObjectID="_1585048209" r:id="rId47"/>
          </w:object>
        </w:r>
      </w:del>
    </w:p>
    <w:p w:rsidR="00F54B34" w:rsidRDefault="00F54B34" w:rsidP="007205C2">
      <w:pPr>
        <w:ind w:left="709"/>
        <w:rPr>
          <w:lang w:val="en-US"/>
        </w:rPr>
      </w:pPr>
    </w:p>
    <w:p w:rsidR="00F54B34" w:rsidRDefault="00F54B34" w:rsidP="007205C2">
      <w:pPr>
        <w:ind w:left="709"/>
        <w:rPr>
          <w:lang w:val="en-US"/>
        </w:rPr>
      </w:pPr>
    </w:p>
    <w:p w:rsidR="00F54B34" w:rsidRDefault="00F54B34" w:rsidP="007205C2">
      <w:pPr>
        <w:ind w:left="709"/>
        <w:rPr>
          <w:lang w:val="en-US"/>
        </w:rPr>
      </w:pPr>
      <w:r>
        <w:rPr>
          <w:lang w:val="en-US"/>
        </w:rPr>
        <w:object w:dxaOrig="3195" w:dyaOrig="810">
          <v:shape id="_x0000_i1040" type="#_x0000_t75" style="width:158.25pt;height:43.5pt" o:ole="">
            <v:imagedata r:id="rId48" o:title=""/>
          </v:shape>
          <o:OLEObject Type="Embed" ProgID="Package" ShapeID="_x0000_i1040" DrawAspect="Content" ObjectID="_1585048210" r:id="rId49"/>
        </w:object>
      </w:r>
    </w:p>
    <w:p w:rsidR="00F54B34" w:rsidRDefault="00F54B34" w:rsidP="007205C2">
      <w:pPr>
        <w:ind w:left="709"/>
        <w:rPr>
          <w:lang w:val="en-US"/>
        </w:rPr>
      </w:pPr>
    </w:p>
    <w:p w:rsidR="00F54B34" w:rsidRDefault="00F54B34" w:rsidP="007205C2">
      <w:pPr>
        <w:ind w:left="709"/>
        <w:rPr>
          <w:lang w:val="en-US"/>
        </w:rPr>
      </w:pPr>
    </w:p>
    <w:p w:rsidR="00E56E06" w:rsidRDefault="00E56E06" w:rsidP="007205C2">
      <w:pPr>
        <w:pStyle w:val="Heading2"/>
        <w:numPr>
          <w:ilvl w:val="1"/>
          <w:numId w:val="4"/>
        </w:numPr>
        <w:tabs>
          <w:tab w:val="clear" w:pos="1296"/>
          <w:tab w:val="num" w:pos="709"/>
        </w:tabs>
        <w:ind w:left="709"/>
      </w:pPr>
      <w:bookmarkStart w:id="195" w:name="_Toc462240037"/>
      <w:r>
        <w:t>Sample SOAP NDC Response with errors</w:t>
      </w:r>
      <w:bookmarkEnd w:id="195"/>
    </w:p>
    <w:p w:rsidR="00E56E06" w:rsidRDefault="00E56E06" w:rsidP="007205C2">
      <w:pPr>
        <w:ind w:left="709"/>
        <w:rPr>
          <w:lang w:val="en-US"/>
        </w:rPr>
      </w:pPr>
    </w:p>
    <w:p w:rsidR="00D24A7D" w:rsidRDefault="00D24A7D" w:rsidP="007205C2">
      <w:pPr>
        <w:ind w:left="709"/>
        <w:rPr>
          <w:lang w:val="en-US"/>
        </w:rPr>
      </w:pPr>
    </w:p>
    <w:p w:rsidR="00D24A7D" w:rsidRDefault="00DB114E" w:rsidP="007205C2">
      <w:pPr>
        <w:ind w:left="709"/>
        <w:rPr>
          <w:lang w:val="en-US"/>
        </w:rPr>
      </w:pPr>
      <w:r>
        <w:rPr>
          <w:lang w:val="en-US"/>
        </w:rPr>
        <w:object w:dxaOrig="2400" w:dyaOrig="811">
          <v:shape id="_x0000_i1041" type="#_x0000_t75" style="width:122.25pt;height:43.5pt" o:ole="">
            <v:imagedata r:id="rId50" o:title=""/>
          </v:shape>
          <o:OLEObject Type="Embed" ProgID="Package" ShapeID="_x0000_i1041" DrawAspect="Content" ObjectID="_1585048211" r:id="rId51"/>
        </w:object>
      </w:r>
    </w:p>
    <w:p w:rsidR="00D24A7D" w:rsidRDefault="00D24A7D" w:rsidP="007205C2">
      <w:pPr>
        <w:ind w:left="709"/>
        <w:rPr>
          <w:lang w:val="en-US"/>
        </w:rPr>
      </w:pPr>
    </w:p>
    <w:p w:rsidR="00E56E06" w:rsidRDefault="00E56E06" w:rsidP="007205C2">
      <w:pPr>
        <w:pStyle w:val="Heading2"/>
        <w:numPr>
          <w:ilvl w:val="1"/>
          <w:numId w:val="4"/>
        </w:numPr>
        <w:tabs>
          <w:tab w:val="clear" w:pos="1296"/>
          <w:tab w:val="num" w:pos="709"/>
        </w:tabs>
        <w:ind w:left="709"/>
      </w:pPr>
      <w:bookmarkStart w:id="196" w:name="_Toc462240038"/>
      <w:r>
        <w:t>Sample SOAP Response with errors</w:t>
      </w:r>
      <w:bookmarkEnd w:id="196"/>
    </w:p>
    <w:p w:rsidR="007636F5" w:rsidRDefault="007636F5" w:rsidP="007205C2">
      <w:pPr>
        <w:ind w:left="709"/>
        <w:rPr>
          <w:lang w:val="en-US"/>
        </w:rPr>
      </w:pPr>
    </w:p>
    <w:p w:rsidR="00E54656" w:rsidRDefault="00E54656" w:rsidP="007205C2">
      <w:pPr>
        <w:ind w:left="709"/>
        <w:rPr>
          <w:lang w:val="en-US"/>
        </w:rPr>
      </w:pPr>
    </w:p>
    <w:p w:rsidR="00E54656" w:rsidRDefault="00E54656" w:rsidP="007205C2">
      <w:pPr>
        <w:ind w:left="709"/>
        <w:rPr>
          <w:lang w:val="en-US"/>
        </w:rPr>
      </w:pPr>
      <w:r>
        <w:rPr>
          <w:lang w:val="en-US"/>
        </w:rPr>
        <w:object w:dxaOrig="3450" w:dyaOrig="811">
          <v:shape id="_x0000_i1042" type="#_x0000_t75" style="width:172.5pt;height:43.5pt" o:ole="">
            <v:imagedata r:id="rId52" o:title=""/>
          </v:shape>
          <o:OLEObject Type="Embed" ProgID="Package" ShapeID="_x0000_i1042" DrawAspect="Content" ObjectID="_1585048212" r:id="rId53"/>
        </w:object>
      </w:r>
    </w:p>
    <w:p w:rsidR="007636F5" w:rsidRDefault="007636F5" w:rsidP="007205C2">
      <w:pPr>
        <w:rPr>
          <w:lang w:val="en-US"/>
        </w:rPr>
      </w:pPr>
    </w:p>
    <w:p w:rsidR="007600E0" w:rsidRDefault="007600E0" w:rsidP="00DF6DA3">
      <w:pPr>
        <w:rPr>
          <w:lang w:val="en-US"/>
        </w:rPr>
      </w:pPr>
    </w:p>
    <w:p w:rsidR="007600E0" w:rsidRPr="00DF6DA3" w:rsidRDefault="007600E0" w:rsidP="00DF6DA3">
      <w:pPr>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197" w:name="_Toc462240039"/>
      <w:r>
        <w:t>Frequently Asked Questions</w:t>
      </w:r>
      <w:bookmarkEnd w:id="21"/>
      <w:bookmarkEnd w:id="197"/>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198" w:name="_Toc204488504"/>
      <w:bookmarkStart w:id="199" w:name="_Toc462240040"/>
      <w:r>
        <w:t>FAQs</w:t>
      </w:r>
      <w:bookmarkEnd w:id="198"/>
      <w:bookmarkEnd w:id="199"/>
    </w:p>
    <w:p w:rsidR="00B47F29" w:rsidRDefault="00B47F29">
      <w:pPr>
        <w:rPr>
          <w:rFonts w:ascii="Mylius" w:hAnsi="Mylius"/>
          <w:lang w:val="en-US"/>
        </w:rPr>
      </w:pPr>
    </w:p>
    <w:p w:rsidR="00D43A77" w:rsidRDefault="00D43A77" w:rsidP="00D43A77">
      <w:pPr>
        <w:overflowPunct/>
        <w:jc w:val="both"/>
        <w:textAlignment w:val="auto"/>
        <w:rPr>
          <w:rFonts w:ascii="Mylius" w:hAnsi="Mylius"/>
          <w:b/>
          <w:bCs/>
          <w:lang w:val="en-US"/>
        </w:rPr>
      </w:pPr>
      <w:r>
        <w:rPr>
          <w:rFonts w:ascii="Mylius" w:hAnsi="Mylius"/>
          <w:b/>
          <w:bCs/>
          <w:lang w:val="en-US"/>
        </w:rPr>
        <w:t>Q: Can I change the 24-bit connection key provided by British Airways developer website?</w:t>
      </w:r>
    </w:p>
    <w:p w:rsidR="00D43A77" w:rsidRDefault="00D43A77" w:rsidP="00D43A77">
      <w:pPr>
        <w:overflowPunct/>
        <w:jc w:val="both"/>
        <w:textAlignment w:val="auto"/>
        <w:rPr>
          <w:rFonts w:ascii="Mylius" w:hAnsi="Mylius"/>
          <w:lang w:val="en-US"/>
        </w:rPr>
      </w:pPr>
      <w:r>
        <w:rPr>
          <w:rFonts w:ascii="Mylius" w:hAnsi="Mylius"/>
          <w:b/>
          <w:bCs/>
          <w:lang w:val="en-US"/>
        </w:rPr>
        <w:t xml:space="preserve">A: </w:t>
      </w:r>
      <w:r>
        <w:rPr>
          <w:rFonts w:ascii="Mylius" w:hAnsi="Mylius"/>
          <w:lang w:val="en-US"/>
        </w:rPr>
        <w:t>No, these keys are issued using a secured algorithm and cannot be modified. However if you feel that your key has been compromised, we can block the existing one and issue a new one for you.</w:t>
      </w:r>
    </w:p>
    <w:p w:rsidR="00D43A77" w:rsidRDefault="00D43A77" w:rsidP="00D43A77">
      <w:pPr>
        <w:overflowPunct/>
        <w:textAlignment w:val="auto"/>
        <w:rPr>
          <w:rFonts w:ascii="Mylius" w:hAnsi="Mylius"/>
          <w:lang w:val="en-US"/>
        </w:rPr>
      </w:pPr>
    </w:p>
    <w:p w:rsidR="00D43A77" w:rsidRDefault="00D43A77" w:rsidP="00D43A77">
      <w:pPr>
        <w:overflowPunct/>
        <w:textAlignment w:val="auto"/>
        <w:rPr>
          <w:rFonts w:ascii="Mylius" w:hAnsi="Mylius"/>
          <w:b/>
          <w:bCs/>
          <w:lang w:val="en-US"/>
        </w:rPr>
      </w:pPr>
      <w:r>
        <w:rPr>
          <w:rFonts w:ascii="Mylius" w:hAnsi="Mylius"/>
          <w:b/>
          <w:bCs/>
          <w:lang w:val="en-US"/>
        </w:rPr>
        <w:t xml:space="preserve">Q: Do I need to advise British Airways of any IP changes? </w:t>
      </w:r>
    </w:p>
    <w:p w:rsidR="00D43A77" w:rsidRDefault="00D43A77" w:rsidP="00D43A77">
      <w:pPr>
        <w:pStyle w:val="BodyText2"/>
        <w:overflowPunct/>
        <w:textAlignment w:val="auto"/>
        <w:rPr>
          <w:rFonts w:ascii="Mylius" w:hAnsi="Mylius"/>
          <w:lang w:val="en-US"/>
        </w:rPr>
      </w:pPr>
      <w:r>
        <w:rPr>
          <w:rFonts w:ascii="Mylius" w:hAnsi="Mylius"/>
          <w:lang w:val="en-US"/>
        </w:rPr>
        <w:t>A: No, the API endpoints are not dependent on your IP and therefore you do not need to let us know of any change on your end.</w:t>
      </w:r>
    </w:p>
    <w:p w:rsidR="00D43A77" w:rsidRDefault="00D43A77" w:rsidP="00D43A77">
      <w:pPr>
        <w:pStyle w:val="BodyText2"/>
        <w:overflowPunct/>
        <w:textAlignment w:val="auto"/>
        <w:rPr>
          <w:rFonts w:ascii="Mylius" w:hAnsi="Mylius"/>
          <w:lang w:val="en-US"/>
        </w:rPr>
      </w:pPr>
    </w:p>
    <w:p w:rsidR="00D43A77" w:rsidRPr="00240790" w:rsidRDefault="00D43A77" w:rsidP="00D43A77">
      <w:pPr>
        <w:pStyle w:val="BodyText2"/>
        <w:overflowPunct/>
        <w:textAlignment w:val="auto"/>
        <w:rPr>
          <w:rFonts w:ascii="Mylius" w:hAnsi="Mylius"/>
          <w:b/>
          <w:lang w:val="en-US"/>
        </w:rPr>
      </w:pPr>
      <w:r w:rsidRPr="00240790">
        <w:rPr>
          <w:rFonts w:ascii="Mylius" w:hAnsi="Mylius"/>
          <w:b/>
          <w:lang w:val="en-US"/>
        </w:rPr>
        <w:t>Q: Can I modify the username used for the Developer website</w:t>
      </w:r>
      <w:r>
        <w:rPr>
          <w:rFonts w:ascii="Mylius" w:hAnsi="Mylius"/>
          <w:b/>
          <w:lang w:val="en-US"/>
        </w:rPr>
        <w:t>?</w:t>
      </w:r>
    </w:p>
    <w:p w:rsidR="00D43A77" w:rsidRDefault="00D43A77" w:rsidP="00D43A77">
      <w:pPr>
        <w:pStyle w:val="BodyText2"/>
        <w:overflowPunct/>
        <w:textAlignment w:val="auto"/>
        <w:rPr>
          <w:rFonts w:ascii="Mylius" w:hAnsi="Mylius"/>
          <w:lang w:val="en-US"/>
        </w:rPr>
      </w:pPr>
      <w:r>
        <w:rPr>
          <w:rFonts w:ascii="Mylius" w:hAnsi="Mylius"/>
          <w:lang w:val="en-US"/>
        </w:rPr>
        <w:t>A: Yes, you would need to register with a new name, and let your usual BA contact know so that your accesses can be transferred from your previous account to the new one.</w:t>
      </w:r>
    </w:p>
    <w:p w:rsidR="00B47F29" w:rsidRDefault="00B47F29">
      <w:pPr>
        <w:overflowPunct/>
        <w:textAlignment w:val="auto"/>
        <w:rPr>
          <w:rFonts w:ascii="Mylius" w:hAnsi="Mylius"/>
          <w:color w:val="000000"/>
          <w:lang w:val="en-US"/>
        </w:rPr>
      </w:pPr>
    </w:p>
    <w:p w:rsidR="00B47F29" w:rsidRDefault="00B47F29">
      <w:pPr>
        <w:pStyle w:val="Heading1"/>
      </w:pPr>
      <w:bookmarkStart w:id="200" w:name="_Toc462240041"/>
      <w:r>
        <w:t>Usability Guide</w:t>
      </w:r>
      <w:bookmarkEnd w:id="200"/>
    </w:p>
    <w:p w:rsidR="00B47F29" w:rsidRDefault="00B47F29">
      <w:pPr>
        <w:pStyle w:val="CommentText"/>
        <w:rPr>
          <w:rFonts w:ascii="Mylius" w:hAnsi="Mylius"/>
          <w:vanish w:val="0"/>
          <w:lang w:val="en-US"/>
        </w:rPr>
      </w:pPr>
    </w:p>
    <w:p w:rsidR="00B47F29" w:rsidRDefault="00B47F29">
      <w:pPr>
        <w:pStyle w:val="Heading2"/>
        <w:numPr>
          <w:ilvl w:val="1"/>
          <w:numId w:val="4"/>
        </w:numPr>
        <w:tabs>
          <w:tab w:val="clear" w:pos="1296"/>
          <w:tab w:val="num" w:pos="709"/>
        </w:tabs>
        <w:ind w:left="709"/>
      </w:pPr>
      <w:bookmarkStart w:id="201" w:name="_Toc462240042"/>
      <w:r>
        <w:t>Usage advice</w:t>
      </w:r>
      <w:bookmarkEnd w:id="201"/>
    </w:p>
    <w:p w:rsidR="00BA280C" w:rsidRDefault="00BA280C" w:rsidP="002600A7">
      <w:pPr>
        <w:ind w:left="720"/>
        <w:jc w:val="both"/>
        <w:rPr>
          <w:rFonts w:ascii="Mylius" w:hAnsi="Mylius" w:cs="Courier New"/>
        </w:rPr>
      </w:pPr>
    </w:p>
    <w:p w:rsidR="0077224E" w:rsidRDefault="0077224E" w:rsidP="0077224E">
      <w:pPr>
        <w:rPr>
          <w:rFonts w:ascii="Mylius" w:hAnsi="Mylius" w:cs="Courier New"/>
          <w:b/>
          <w:u w:val="single"/>
        </w:rPr>
      </w:pPr>
      <w:r>
        <w:rPr>
          <w:rFonts w:ascii="Mylius" w:hAnsi="Mylius" w:cs="Courier New"/>
          <w:b/>
          <w:u w:val="single"/>
        </w:rPr>
        <w:lastRenderedPageBreak/>
        <w:t>General</w:t>
      </w:r>
    </w:p>
    <w:p w:rsidR="0077224E" w:rsidRDefault="0077224E" w:rsidP="0077224E">
      <w:pPr>
        <w:rPr>
          <w:rFonts w:ascii="Mylius" w:hAnsi="Mylius" w:cs="Courier New"/>
          <w:b/>
          <w:u w:val="single"/>
        </w:rPr>
      </w:pPr>
    </w:p>
    <w:p w:rsidR="0077224E" w:rsidRDefault="0077224E" w:rsidP="0077224E">
      <w:pPr>
        <w:numPr>
          <w:ilvl w:val="0"/>
          <w:numId w:val="50"/>
        </w:numPr>
        <w:tabs>
          <w:tab w:val="num" w:pos="720"/>
        </w:tabs>
        <w:ind w:left="340"/>
        <w:jc w:val="both"/>
        <w:rPr>
          <w:rFonts w:ascii="Mylius" w:hAnsi="Mylius" w:cs="Courier New"/>
        </w:rPr>
      </w:pPr>
      <w:r>
        <w:rPr>
          <w:rFonts w:ascii="Mylius" w:hAnsi="Mylius" w:cs="Courier New"/>
        </w:rPr>
        <w:t>All BA NDC services (</w:t>
      </w:r>
      <w:r w:rsidR="002F2918">
        <w:rPr>
          <w:rFonts w:ascii="Mylius" w:hAnsi="Mylius" w:cs="Courier New"/>
        </w:rPr>
        <w:t>OrderChange, ItinReshop ServiceList and AirDocIssue</w:t>
      </w:r>
      <w:r>
        <w:rPr>
          <w:rFonts w:ascii="Mylius" w:hAnsi="Mylius" w:cs="Courier New"/>
        </w:rPr>
        <w:t>) will return prices in exact decimal value based on the currency.</w:t>
      </w:r>
    </w:p>
    <w:p w:rsidR="0077224E" w:rsidRDefault="0077224E" w:rsidP="0077224E">
      <w:pPr>
        <w:pStyle w:val="ListParagraph"/>
        <w:ind w:left="340"/>
        <w:rPr>
          <w:rFonts w:ascii="Mylius" w:hAnsi="Mylius" w:cs="Courier New"/>
        </w:rPr>
      </w:pPr>
    </w:p>
    <w:p w:rsidR="0077224E" w:rsidRDefault="002F2918" w:rsidP="0077224E">
      <w:pPr>
        <w:numPr>
          <w:ilvl w:val="0"/>
          <w:numId w:val="50"/>
        </w:numPr>
        <w:ind w:left="340" w:hanging="426"/>
        <w:jc w:val="both"/>
        <w:rPr>
          <w:rFonts w:ascii="Mylius" w:hAnsi="Mylius" w:cs="Courier New"/>
        </w:rPr>
      </w:pPr>
      <w:r>
        <w:rPr>
          <w:rFonts w:ascii="Mylius" w:hAnsi="Mylius" w:cs="Courier New"/>
        </w:rPr>
        <w:t>All BA NDC services (OrderRetrieve, ItinReshop, ServiceList, OrderCancel, AirDocIssue and OrderChange) check if the agent calling the service has authority to service BA bookings. If the agent does not have such authority then the service will not proceed and will return an error</w:t>
      </w:r>
      <w:r w:rsidR="0077224E">
        <w:rPr>
          <w:rFonts w:ascii="Mylius" w:hAnsi="Mylius" w:cs="Courier New"/>
        </w:rPr>
        <w:t>.</w:t>
      </w:r>
    </w:p>
    <w:p w:rsidR="0077224E" w:rsidRDefault="0077224E" w:rsidP="0077224E">
      <w:pPr>
        <w:pStyle w:val="ListParagraph"/>
        <w:ind w:left="340"/>
        <w:rPr>
          <w:rFonts w:ascii="Mylius" w:hAnsi="Mylius" w:cs="Courier New"/>
        </w:rPr>
      </w:pPr>
    </w:p>
    <w:p w:rsidR="0077224E" w:rsidRDefault="002F2918" w:rsidP="007205C2">
      <w:pPr>
        <w:numPr>
          <w:ilvl w:val="0"/>
          <w:numId w:val="50"/>
        </w:numPr>
        <w:ind w:left="340" w:hanging="426"/>
        <w:jc w:val="both"/>
        <w:rPr>
          <w:rFonts w:ascii="Mylius" w:hAnsi="Mylius" w:cs="Courier New"/>
        </w:rPr>
      </w:pPr>
      <w:r>
        <w:rPr>
          <w:rFonts w:ascii="Mylius" w:hAnsi="Mylius" w:cs="Courier New"/>
        </w:rPr>
        <w:t>All BA NDC services (OrderRetrieve, ItinReshop, OrderCancel, ServiceList, AirDocIssue and OrderChange) will return responses in the agent’s preferred language. If the agent’s preferred language is not supported by BA or the agent’s preferred language is not passed in the request then the default language will be used, which is English. Please see section 7 for the languages that are supported by BA</w:t>
      </w:r>
      <w:r w:rsidR="0077224E">
        <w:rPr>
          <w:rFonts w:ascii="Mylius" w:hAnsi="Mylius" w:cs="Courier New"/>
        </w:rPr>
        <w:t>.</w:t>
      </w:r>
    </w:p>
    <w:p w:rsidR="000526F5" w:rsidRPr="00393429" w:rsidRDefault="000526F5" w:rsidP="00393429">
      <w:pPr>
        <w:rPr>
          <w:rFonts w:ascii="Mylius" w:hAnsi="Mylius" w:cs="Courier New"/>
        </w:rPr>
      </w:pPr>
    </w:p>
    <w:p w:rsidR="00262470" w:rsidRDefault="00262470" w:rsidP="00481335">
      <w:pPr>
        <w:rPr>
          <w:rFonts w:ascii="Mylius" w:hAnsi="Mylius" w:cs="Courier New"/>
          <w:b/>
          <w:u w:val="single"/>
        </w:rPr>
      </w:pPr>
    </w:p>
    <w:p w:rsidR="00262470" w:rsidRDefault="00262470" w:rsidP="00262470">
      <w:pPr>
        <w:rPr>
          <w:rFonts w:ascii="Mylius" w:hAnsi="Mylius" w:cs="Courier New"/>
          <w:b/>
          <w:u w:val="single"/>
        </w:rPr>
      </w:pPr>
      <w:r>
        <w:rPr>
          <w:rFonts w:ascii="Mylius" w:hAnsi="Mylius" w:cs="Courier New"/>
          <w:b/>
          <w:u w:val="single"/>
        </w:rPr>
        <w:t>ItinReshop</w:t>
      </w:r>
      <w:r w:rsidRPr="00E42070">
        <w:rPr>
          <w:rFonts w:ascii="Mylius" w:hAnsi="Mylius" w:cs="Courier New"/>
          <w:b/>
          <w:u w:val="single"/>
        </w:rPr>
        <w:t xml:space="preserve"> Service</w:t>
      </w:r>
    </w:p>
    <w:p w:rsidR="00262470" w:rsidRDefault="00262470" w:rsidP="00481335">
      <w:pPr>
        <w:rPr>
          <w:rFonts w:ascii="Mylius" w:hAnsi="Mylius" w:cs="Courier New"/>
          <w:b/>
          <w:u w:val="single"/>
        </w:rPr>
      </w:pPr>
    </w:p>
    <w:p w:rsidR="009E57A6" w:rsidRPr="001953B1" w:rsidRDefault="00F03B0F" w:rsidP="009E57A6">
      <w:pPr>
        <w:numPr>
          <w:ilvl w:val="0"/>
          <w:numId w:val="80"/>
        </w:numPr>
        <w:tabs>
          <w:tab w:val="num" w:pos="720"/>
        </w:tabs>
        <w:jc w:val="both"/>
        <w:rPr>
          <w:rFonts w:ascii="Mylius" w:hAnsi="Mylius" w:cs="Courier New"/>
        </w:rPr>
      </w:pPr>
      <w:r>
        <w:rPr>
          <w:rFonts w:ascii="Mylius" w:hAnsi="Mylius" w:cs="Courier New"/>
        </w:rPr>
        <w:t xml:space="preserve">Only </w:t>
      </w:r>
      <w:r w:rsidR="00A57BE4">
        <w:rPr>
          <w:rFonts w:ascii="Mylius" w:hAnsi="Mylius" w:cs="Courier New"/>
        </w:rPr>
        <w:t>b</w:t>
      </w:r>
      <w:r w:rsidR="00B30917" w:rsidRPr="001953B1">
        <w:rPr>
          <w:rFonts w:ascii="Mylius" w:hAnsi="Mylius" w:cs="Courier New"/>
        </w:rPr>
        <w:t xml:space="preserve">ookings that are created </w:t>
      </w:r>
      <w:r>
        <w:rPr>
          <w:rFonts w:ascii="Mylius" w:hAnsi="Mylius" w:cs="Courier New"/>
        </w:rPr>
        <w:t xml:space="preserve">originally </w:t>
      </w:r>
      <w:r w:rsidR="00B30917" w:rsidRPr="001953B1">
        <w:rPr>
          <w:rFonts w:ascii="Mylius" w:hAnsi="Mylius" w:cs="Courier New"/>
        </w:rPr>
        <w:t>through NDC Direct Connect channel</w:t>
      </w:r>
      <w:r w:rsidR="00B30917">
        <w:rPr>
          <w:rFonts w:ascii="Mylius" w:hAnsi="Mylius" w:cs="Courier New"/>
        </w:rPr>
        <w:t xml:space="preserve"> are allowed to get a refund quote through </w:t>
      </w:r>
      <w:r w:rsidR="00B30917" w:rsidRPr="007205C2">
        <w:rPr>
          <w:rFonts w:ascii="Mylius" w:hAnsi="Mylius" w:cs="Courier New"/>
        </w:rPr>
        <w:t>ItinReshop</w:t>
      </w:r>
      <w:r w:rsidR="00B30917" w:rsidRPr="00E42070">
        <w:rPr>
          <w:rFonts w:ascii="Mylius" w:hAnsi="Mylius" w:cs="Courier New"/>
          <w:b/>
          <w:u w:val="single"/>
        </w:rPr>
        <w:t xml:space="preserve"> </w:t>
      </w:r>
      <w:r w:rsidR="00B30917">
        <w:rPr>
          <w:rFonts w:ascii="Mylius" w:hAnsi="Mylius" w:cs="Courier New"/>
        </w:rPr>
        <w:t>service</w:t>
      </w:r>
      <w:r w:rsidR="00C27BD8">
        <w:rPr>
          <w:rFonts w:ascii="Mylius" w:hAnsi="Mylius" w:cs="Courier New"/>
        </w:rPr>
        <w:t>.</w:t>
      </w:r>
    </w:p>
    <w:p w:rsidR="009E57A6" w:rsidRPr="007205C2" w:rsidRDefault="009E57A6" w:rsidP="007205C2">
      <w:pPr>
        <w:tabs>
          <w:tab w:val="num" w:pos="720"/>
        </w:tabs>
        <w:ind w:left="360"/>
        <w:jc w:val="both"/>
        <w:rPr>
          <w:rFonts w:ascii="Mylius" w:hAnsi="Mylius" w:cs="Courier New"/>
          <w:b/>
          <w:u w:val="single"/>
        </w:rPr>
      </w:pPr>
    </w:p>
    <w:p w:rsidR="002F2918" w:rsidRDefault="002F2918" w:rsidP="002F2918">
      <w:pPr>
        <w:numPr>
          <w:ilvl w:val="0"/>
          <w:numId w:val="80"/>
        </w:numPr>
        <w:tabs>
          <w:tab w:val="num" w:pos="720"/>
        </w:tabs>
        <w:jc w:val="both"/>
        <w:rPr>
          <w:rFonts w:ascii="Mylius" w:hAnsi="Mylius" w:cs="Courier New"/>
        </w:rPr>
      </w:pPr>
      <w:r>
        <w:rPr>
          <w:rFonts w:ascii="Mylius" w:hAnsi="Mylius" w:cs="Courier New"/>
        </w:rPr>
        <w:t>Authentication</w:t>
      </w:r>
    </w:p>
    <w:p w:rsidR="002F2918" w:rsidRDefault="002F2918" w:rsidP="002F2918">
      <w:pPr>
        <w:tabs>
          <w:tab w:val="num" w:pos="720"/>
        </w:tabs>
        <w:ind w:left="360"/>
        <w:jc w:val="both"/>
        <w:rPr>
          <w:rFonts w:ascii="Mylius" w:hAnsi="Mylius" w:cs="Courier New"/>
        </w:rPr>
      </w:pPr>
    </w:p>
    <w:p w:rsidR="002F2918" w:rsidRDefault="002F2918" w:rsidP="002F2918">
      <w:pPr>
        <w:pStyle w:val="ListParagraph"/>
        <w:numPr>
          <w:ilvl w:val="0"/>
          <w:numId w:val="107"/>
        </w:numPr>
        <w:tabs>
          <w:tab w:val="num" w:pos="720"/>
        </w:tabs>
        <w:jc w:val="both"/>
        <w:rPr>
          <w:rFonts w:ascii="Mylius" w:hAnsi="Mylius" w:cs="Courier New"/>
        </w:rPr>
      </w:pPr>
      <w:r w:rsidRPr="00B764A2">
        <w:rPr>
          <w:rFonts w:ascii="Mylius" w:hAnsi="Mylius" w:cs="Courier New"/>
        </w:rPr>
        <w:t xml:space="preserve">The service checks if the agent requesting </w:t>
      </w:r>
      <w:r>
        <w:rPr>
          <w:rFonts w:ascii="Mylius" w:hAnsi="Mylius" w:cs="Courier New"/>
        </w:rPr>
        <w:t>OrderCancel</w:t>
      </w:r>
      <w:r w:rsidRPr="00B764A2">
        <w:rPr>
          <w:rFonts w:ascii="Mylius" w:hAnsi="Mylius" w:cs="Courier New"/>
        </w:rPr>
        <w:t xml:space="preserve"> is the one who has created the booking and is accessing the API via the same channel as booking creation. It returns an error if the agent details do not match. </w:t>
      </w:r>
    </w:p>
    <w:p w:rsidR="002F2918" w:rsidRPr="00B764A2" w:rsidRDefault="002F2918" w:rsidP="002F2918">
      <w:pPr>
        <w:pStyle w:val="ListParagraph"/>
        <w:numPr>
          <w:ilvl w:val="0"/>
          <w:numId w:val="107"/>
        </w:numPr>
        <w:tabs>
          <w:tab w:val="num" w:pos="720"/>
        </w:tabs>
        <w:jc w:val="both"/>
        <w:rPr>
          <w:rFonts w:ascii="Mylius" w:hAnsi="Mylius" w:cs="Courier New"/>
        </w:rPr>
      </w:pPr>
      <w:r w:rsidRPr="00B764A2">
        <w:rPr>
          <w:rFonts w:ascii="Mylius" w:hAnsi="Mylius" w:cs="Courier New"/>
        </w:rPr>
        <w:t>The service checks if the requesting corporate’s d</w:t>
      </w:r>
      <w:r>
        <w:rPr>
          <w:rFonts w:ascii="Mylius" w:hAnsi="Mylius" w:cs="Courier New"/>
        </w:rPr>
        <w:t xml:space="preserve">etail matches with the booking and </w:t>
      </w:r>
      <w:r w:rsidRPr="00B764A2">
        <w:rPr>
          <w:rFonts w:ascii="Mylius" w:hAnsi="Mylius" w:cs="Courier New"/>
        </w:rPr>
        <w:t xml:space="preserve">returns error if the corporate details do not match. </w:t>
      </w:r>
    </w:p>
    <w:p w:rsidR="00262470" w:rsidRPr="007205C2" w:rsidRDefault="002F2918" w:rsidP="002F2918">
      <w:pPr>
        <w:pStyle w:val="ListParagraph"/>
        <w:numPr>
          <w:ilvl w:val="0"/>
          <w:numId w:val="107"/>
        </w:numPr>
        <w:tabs>
          <w:tab w:val="num" w:pos="720"/>
        </w:tabs>
        <w:jc w:val="both"/>
        <w:rPr>
          <w:rFonts w:ascii="Mylius" w:hAnsi="Mylius" w:cs="Courier New"/>
          <w:b/>
          <w:u w:val="single"/>
        </w:rPr>
      </w:pPr>
      <w:r>
        <w:rPr>
          <w:rFonts w:ascii="Mylius" w:hAnsi="Mylius" w:cs="Courier New"/>
        </w:rPr>
        <w:t>The service checks if the requesting Travel Management Company (TMC) is allowed to service the corporate and returns error if it is not allowed</w:t>
      </w:r>
      <w:r w:rsidR="00AB03E8">
        <w:rPr>
          <w:rFonts w:ascii="Mylius" w:hAnsi="Mylius" w:cs="Courier New"/>
        </w:rPr>
        <w:t>.</w:t>
      </w:r>
      <w:r w:rsidR="00262470" w:rsidRPr="005023CD">
        <w:rPr>
          <w:rFonts w:ascii="Mylius" w:hAnsi="Mylius" w:cs="Courier New"/>
        </w:rPr>
        <w:t xml:space="preserve"> </w:t>
      </w:r>
    </w:p>
    <w:p w:rsidR="00DE0AA6" w:rsidRDefault="00DE0AA6" w:rsidP="007205C2">
      <w:pPr>
        <w:pStyle w:val="ListParagraph"/>
        <w:rPr>
          <w:rFonts w:ascii="Mylius" w:hAnsi="Mylius" w:cs="Courier New"/>
          <w:b/>
          <w:u w:val="single"/>
        </w:rPr>
      </w:pPr>
    </w:p>
    <w:p w:rsidR="002F2918" w:rsidRDefault="002F2918" w:rsidP="002F2918">
      <w:pPr>
        <w:numPr>
          <w:ilvl w:val="0"/>
          <w:numId w:val="80"/>
        </w:numPr>
        <w:tabs>
          <w:tab w:val="num" w:pos="720"/>
        </w:tabs>
        <w:jc w:val="both"/>
        <w:rPr>
          <w:rFonts w:ascii="Mylius" w:hAnsi="Mylius"/>
          <w:b/>
          <w:u w:val="single"/>
        </w:rPr>
      </w:pPr>
      <w:r>
        <w:rPr>
          <w:rFonts w:ascii="Mylius" w:hAnsi="Mylius"/>
          <w:b/>
          <w:u w:val="single"/>
        </w:rPr>
        <w:t>Refund quote</w:t>
      </w:r>
    </w:p>
    <w:p w:rsidR="002F2918" w:rsidRDefault="002F2918" w:rsidP="002F2918">
      <w:pPr>
        <w:tabs>
          <w:tab w:val="num" w:pos="720"/>
        </w:tabs>
        <w:ind w:left="360"/>
        <w:jc w:val="both"/>
        <w:rPr>
          <w:rFonts w:ascii="Mylius" w:hAnsi="Mylius" w:cs="Courier New"/>
        </w:rPr>
      </w:pPr>
    </w:p>
    <w:p w:rsidR="00AB03E8" w:rsidRDefault="00AB03E8" w:rsidP="002F2918">
      <w:pPr>
        <w:numPr>
          <w:ilvl w:val="1"/>
          <w:numId w:val="80"/>
        </w:numPr>
        <w:jc w:val="both"/>
        <w:rPr>
          <w:rFonts w:ascii="Mylius" w:hAnsi="Mylius" w:cs="Courier New"/>
        </w:rPr>
      </w:pPr>
      <w:r>
        <w:rPr>
          <w:rFonts w:ascii="Mylius" w:hAnsi="Mylius" w:cs="Courier New"/>
        </w:rPr>
        <w:t>The service returns the total amount that the customer will be getting if the booking were to be cancelled.</w:t>
      </w:r>
    </w:p>
    <w:p w:rsidR="00AB03E8" w:rsidRDefault="00AB03E8" w:rsidP="00AB03E8">
      <w:pPr>
        <w:ind w:left="1080"/>
        <w:jc w:val="both"/>
        <w:rPr>
          <w:rFonts w:ascii="Mylius" w:hAnsi="Mylius" w:cs="Courier New"/>
        </w:rPr>
      </w:pPr>
    </w:p>
    <w:p w:rsidR="00DE0AA6" w:rsidRPr="00DE0AA6" w:rsidRDefault="00DE0AA6" w:rsidP="002F2918">
      <w:pPr>
        <w:numPr>
          <w:ilvl w:val="1"/>
          <w:numId w:val="80"/>
        </w:numPr>
        <w:jc w:val="both"/>
        <w:rPr>
          <w:rFonts w:ascii="Mylius" w:hAnsi="Mylius" w:cs="Courier New"/>
        </w:rPr>
      </w:pPr>
      <w:r w:rsidRPr="007205C2">
        <w:rPr>
          <w:rFonts w:ascii="Mylius" w:hAnsi="Mylius" w:cs="Courier New"/>
        </w:rPr>
        <w:t xml:space="preserve">The </w:t>
      </w:r>
      <w:r>
        <w:rPr>
          <w:rFonts w:ascii="Mylius" w:hAnsi="Mylius" w:cs="Courier New"/>
        </w:rPr>
        <w:t xml:space="preserve">service </w:t>
      </w:r>
      <w:r w:rsidRPr="007205C2">
        <w:rPr>
          <w:rFonts w:ascii="Mylius" w:hAnsi="Mylius" w:cs="Courier New"/>
        </w:rPr>
        <w:t xml:space="preserve">works out the refund amount </w:t>
      </w:r>
      <w:r>
        <w:rPr>
          <w:rFonts w:ascii="Mylius" w:hAnsi="Mylius" w:cs="Courier New"/>
        </w:rPr>
        <w:t xml:space="preserve">by applying the cooling off rule. That is, </w:t>
      </w:r>
    </w:p>
    <w:p w:rsidR="00070197" w:rsidRPr="007205C2" w:rsidRDefault="00070197" w:rsidP="007205C2">
      <w:pPr>
        <w:tabs>
          <w:tab w:val="num" w:pos="720"/>
        </w:tabs>
        <w:ind w:left="360"/>
        <w:jc w:val="both"/>
        <w:rPr>
          <w:rFonts w:ascii="Mylius" w:hAnsi="Mylius" w:cs="Courier New"/>
          <w:b/>
          <w:u w:val="single"/>
        </w:rPr>
      </w:pPr>
    </w:p>
    <w:p w:rsidR="00262470" w:rsidRPr="007205C2" w:rsidRDefault="00262470" w:rsidP="002F2918">
      <w:pPr>
        <w:pStyle w:val="ListParagraph"/>
        <w:numPr>
          <w:ilvl w:val="0"/>
          <w:numId w:val="82"/>
        </w:numPr>
        <w:ind w:left="1440"/>
        <w:jc w:val="both"/>
        <w:rPr>
          <w:rFonts w:ascii="Mylius" w:hAnsi="Mylius" w:cs="Courier New"/>
          <w:b/>
          <w:u w:val="single"/>
        </w:rPr>
      </w:pPr>
      <w:r w:rsidRPr="007205C2">
        <w:rPr>
          <w:rFonts w:ascii="Mylius" w:hAnsi="Mylius" w:cs="Courier New"/>
        </w:rPr>
        <w:t xml:space="preserve">If the </w:t>
      </w:r>
      <w:r w:rsidR="00DE0AA6" w:rsidRPr="007205C2">
        <w:rPr>
          <w:rFonts w:ascii="Mylius" w:hAnsi="Mylius" w:cs="Courier New"/>
        </w:rPr>
        <w:t>service is invoked</w:t>
      </w:r>
      <w:r w:rsidRPr="007205C2">
        <w:rPr>
          <w:rFonts w:ascii="Mylius" w:hAnsi="Mylius" w:cs="Courier New"/>
        </w:rPr>
        <w:t xml:space="preserve"> within the cooling off period (within 24 hrs of booking creation)</w:t>
      </w:r>
      <w:r w:rsidR="00D02FAE" w:rsidRPr="007205C2">
        <w:rPr>
          <w:rFonts w:ascii="Mylius" w:hAnsi="Mylius" w:cs="Courier New"/>
        </w:rPr>
        <w:t xml:space="preserve"> then the</w:t>
      </w:r>
      <w:r w:rsidRPr="007205C2">
        <w:rPr>
          <w:rFonts w:ascii="Mylius" w:hAnsi="Mylius" w:cs="Courier New"/>
        </w:rPr>
        <w:t xml:space="preserve"> customer is entitled for a full refund.</w:t>
      </w:r>
      <w:r w:rsidR="00A15637" w:rsidRPr="007205C2">
        <w:rPr>
          <w:rFonts w:ascii="Mylius" w:hAnsi="Mylius" w:cs="Courier New"/>
        </w:rPr>
        <w:t xml:space="preserve"> </w:t>
      </w:r>
      <w:r w:rsidR="001D6344" w:rsidRPr="007205C2">
        <w:rPr>
          <w:rFonts w:ascii="Mylius" w:hAnsi="Mylius" w:cs="Courier New"/>
        </w:rPr>
        <w:t>I.e</w:t>
      </w:r>
      <w:r w:rsidR="00A15637" w:rsidRPr="007205C2">
        <w:rPr>
          <w:rFonts w:ascii="Mylius" w:hAnsi="Mylius" w:cs="Courier New"/>
        </w:rPr>
        <w:t xml:space="preserve"> commercial fare rules will not apply.</w:t>
      </w:r>
    </w:p>
    <w:p w:rsidR="00D02FAE" w:rsidRDefault="00D02FAE" w:rsidP="002F2918">
      <w:pPr>
        <w:pStyle w:val="ListParagraph"/>
        <w:ind w:left="1080"/>
        <w:rPr>
          <w:rFonts w:ascii="Mylius" w:hAnsi="Mylius" w:cs="Courier New"/>
          <w:b/>
          <w:u w:val="single"/>
        </w:rPr>
      </w:pPr>
    </w:p>
    <w:p w:rsidR="00D02FAE" w:rsidRPr="007205C2" w:rsidRDefault="00D02FAE" w:rsidP="002F2918">
      <w:pPr>
        <w:pStyle w:val="ListParagraph"/>
        <w:numPr>
          <w:ilvl w:val="0"/>
          <w:numId w:val="82"/>
        </w:numPr>
        <w:ind w:left="1440"/>
        <w:jc w:val="both"/>
        <w:rPr>
          <w:rFonts w:ascii="Mylius" w:hAnsi="Mylius" w:cs="Courier New"/>
          <w:u w:val="single"/>
        </w:rPr>
      </w:pPr>
      <w:r w:rsidRPr="003315E7">
        <w:rPr>
          <w:rFonts w:ascii="Mylius" w:hAnsi="Mylius" w:cs="Courier New"/>
        </w:rPr>
        <w:t>If the</w:t>
      </w:r>
      <w:r w:rsidRPr="007205C2">
        <w:rPr>
          <w:rFonts w:ascii="Mylius" w:hAnsi="Mylius" w:cs="Courier New"/>
          <w:u w:val="single"/>
        </w:rPr>
        <w:t xml:space="preserve"> </w:t>
      </w:r>
      <w:r w:rsidR="00DE0AA6" w:rsidRPr="001953B1">
        <w:rPr>
          <w:rFonts w:ascii="Mylius" w:hAnsi="Mylius" w:cs="Courier New"/>
        </w:rPr>
        <w:t xml:space="preserve">service is invoked </w:t>
      </w:r>
      <w:r w:rsidRPr="003315E7">
        <w:rPr>
          <w:rFonts w:ascii="Mylius" w:hAnsi="Mylius" w:cs="Courier New"/>
        </w:rPr>
        <w:t xml:space="preserve">outside the cooling off period (more than 24 hrs of booking creation) then the </w:t>
      </w:r>
      <w:r w:rsidR="008753F0" w:rsidRPr="003315E7">
        <w:rPr>
          <w:rFonts w:ascii="Mylius" w:hAnsi="Mylius" w:cs="Courier New"/>
        </w:rPr>
        <w:t xml:space="preserve">commercial </w:t>
      </w:r>
      <w:r w:rsidRPr="003315E7">
        <w:rPr>
          <w:rFonts w:ascii="Mylius" w:hAnsi="Mylius" w:cs="Courier New"/>
        </w:rPr>
        <w:t>fare rules will be applied</w:t>
      </w:r>
      <w:r w:rsidR="00AB03E8">
        <w:rPr>
          <w:rFonts w:ascii="Mylius" w:hAnsi="Mylius" w:cs="Courier New"/>
        </w:rPr>
        <w:t>.</w:t>
      </w:r>
    </w:p>
    <w:p w:rsidR="00070197" w:rsidRPr="007205C2" w:rsidRDefault="00070197" w:rsidP="007205C2">
      <w:pPr>
        <w:tabs>
          <w:tab w:val="num" w:pos="720"/>
        </w:tabs>
        <w:ind w:left="360"/>
        <w:jc w:val="both"/>
        <w:rPr>
          <w:rFonts w:ascii="Mylius" w:hAnsi="Mylius" w:cs="Courier New"/>
          <w:b/>
          <w:u w:val="single"/>
        </w:rPr>
      </w:pPr>
    </w:p>
    <w:p w:rsidR="0011331B" w:rsidRDefault="0011331B" w:rsidP="002F2918">
      <w:pPr>
        <w:numPr>
          <w:ilvl w:val="1"/>
          <w:numId w:val="80"/>
        </w:numPr>
        <w:jc w:val="both"/>
        <w:rPr>
          <w:rFonts w:ascii="Mylius" w:hAnsi="Mylius" w:cs="Courier New"/>
        </w:rPr>
      </w:pPr>
      <w:r>
        <w:rPr>
          <w:rFonts w:ascii="Mylius" w:hAnsi="Mylius" w:cs="Courier New"/>
        </w:rPr>
        <w:t xml:space="preserve">If the </w:t>
      </w:r>
      <w:r w:rsidR="0008273F" w:rsidRPr="001953B1">
        <w:rPr>
          <w:rFonts w:ascii="Mylius" w:hAnsi="Mylius" w:cs="Courier New"/>
        </w:rPr>
        <w:t>service is invoked within the cooling off period</w:t>
      </w:r>
      <w:r w:rsidR="0008273F">
        <w:rPr>
          <w:rFonts w:ascii="Mylius" w:hAnsi="Mylius" w:cs="Courier New"/>
        </w:rPr>
        <w:t xml:space="preserve"> then the</w:t>
      </w:r>
      <w:r w:rsidR="00070197" w:rsidRPr="007205C2">
        <w:rPr>
          <w:rFonts w:ascii="Mylius" w:hAnsi="Mylius" w:cs="Courier New"/>
        </w:rPr>
        <w:t xml:space="preserve"> service </w:t>
      </w:r>
      <w:r>
        <w:rPr>
          <w:rFonts w:ascii="Mylius" w:hAnsi="Mylius" w:cs="Courier New"/>
        </w:rPr>
        <w:t>will return the</w:t>
      </w:r>
      <w:r w:rsidR="000C667C">
        <w:rPr>
          <w:rFonts w:ascii="Mylius" w:hAnsi="Mylius" w:cs="Courier New"/>
        </w:rPr>
        <w:t xml:space="preserve"> offer expiration</w:t>
      </w:r>
      <w:r>
        <w:rPr>
          <w:rFonts w:ascii="Mylius" w:hAnsi="Mylius" w:cs="Courier New"/>
        </w:rPr>
        <w:t xml:space="preserve"> </w:t>
      </w:r>
      <w:r w:rsidRPr="0011331B">
        <w:rPr>
          <w:rFonts w:ascii="Mylius" w:hAnsi="Mylius" w:cs="Courier New"/>
        </w:rPr>
        <w:t>time</w:t>
      </w:r>
      <w:r w:rsidR="00070197">
        <w:rPr>
          <w:rFonts w:ascii="Mylius" w:hAnsi="Mylius" w:cs="Courier New"/>
        </w:rPr>
        <w:t xml:space="preserve"> </w:t>
      </w:r>
      <w:r>
        <w:rPr>
          <w:rFonts w:ascii="Mylius" w:hAnsi="Mylius" w:cs="Courier New"/>
        </w:rPr>
        <w:t xml:space="preserve">limit. This </w:t>
      </w:r>
      <w:r w:rsidR="000C667C">
        <w:rPr>
          <w:rFonts w:ascii="Mylius" w:hAnsi="Mylius" w:cs="Courier New"/>
        </w:rPr>
        <w:t xml:space="preserve">is </w:t>
      </w:r>
      <w:r>
        <w:rPr>
          <w:rFonts w:ascii="Mylius" w:hAnsi="Mylius" w:cs="Courier New"/>
        </w:rPr>
        <w:t>to</w:t>
      </w:r>
      <w:r w:rsidR="00070197">
        <w:rPr>
          <w:rFonts w:ascii="Mylius" w:hAnsi="Mylius" w:cs="Courier New"/>
        </w:rPr>
        <w:t xml:space="preserve"> advise the client that</w:t>
      </w:r>
      <w:r>
        <w:rPr>
          <w:rFonts w:ascii="Mylius" w:hAnsi="Mylius" w:cs="Courier New"/>
        </w:rPr>
        <w:t xml:space="preserve"> the customer is entitled for a full refund</w:t>
      </w:r>
      <w:r w:rsidR="00070197">
        <w:rPr>
          <w:rFonts w:ascii="Mylius" w:hAnsi="Mylius" w:cs="Courier New"/>
        </w:rPr>
        <w:t xml:space="preserve"> </w:t>
      </w:r>
      <w:r>
        <w:rPr>
          <w:rFonts w:ascii="Mylius" w:hAnsi="Mylius" w:cs="Courier New"/>
        </w:rPr>
        <w:t xml:space="preserve">only </w:t>
      </w:r>
      <w:r w:rsidR="00070197">
        <w:rPr>
          <w:rFonts w:ascii="Mylius" w:hAnsi="Mylius" w:cs="Courier New"/>
        </w:rPr>
        <w:t>until the specified time limit</w:t>
      </w:r>
      <w:r w:rsidR="00AB03E8">
        <w:rPr>
          <w:rFonts w:ascii="Mylius" w:hAnsi="Mylius" w:cs="Courier New"/>
        </w:rPr>
        <w:t>.</w:t>
      </w:r>
    </w:p>
    <w:p w:rsidR="008753F0" w:rsidRDefault="008753F0" w:rsidP="007205C2">
      <w:pPr>
        <w:pStyle w:val="ListParagraph"/>
        <w:rPr>
          <w:rFonts w:ascii="Mylius" w:hAnsi="Mylius" w:cs="Courier New"/>
        </w:rPr>
      </w:pPr>
    </w:p>
    <w:p w:rsidR="008753F0" w:rsidRDefault="008753F0" w:rsidP="002F2918">
      <w:pPr>
        <w:numPr>
          <w:ilvl w:val="1"/>
          <w:numId w:val="80"/>
        </w:numPr>
        <w:jc w:val="both"/>
        <w:rPr>
          <w:rFonts w:ascii="Mylius" w:hAnsi="Mylius" w:cs="Courier New"/>
        </w:rPr>
      </w:pPr>
      <w:r>
        <w:rPr>
          <w:rFonts w:ascii="Mylius" w:hAnsi="Mylius" w:cs="Courier New"/>
        </w:rPr>
        <w:t xml:space="preserve">The service returns the total order price, total amount that the airline will retain and the total amount due to the passenger, if the booking </w:t>
      </w:r>
      <w:r w:rsidR="00F03B0F">
        <w:rPr>
          <w:rFonts w:ascii="Mylius" w:hAnsi="Mylius" w:cs="Courier New"/>
        </w:rPr>
        <w:t>were</w:t>
      </w:r>
      <w:r>
        <w:rPr>
          <w:rFonts w:ascii="Mylius" w:hAnsi="Mylius" w:cs="Courier New"/>
        </w:rPr>
        <w:t xml:space="preserve"> to be cancelled.</w:t>
      </w:r>
    </w:p>
    <w:p w:rsidR="00502D1B" w:rsidRDefault="00502D1B" w:rsidP="007205C2">
      <w:pPr>
        <w:pStyle w:val="ListParagraph"/>
        <w:rPr>
          <w:rFonts w:ascii="Mylius" w:hAnsi="Mylius" w:cs="Courier New"/>
        </w:rPr>
      </w:pPr>
    </w:p>
    <w:p w:rsidR="00502D1B" w:rsidRDefault="00502D1B" w:rsidP="002F2918">
      <w:pPr>
        <w:numPr>
          <w:ilvl w:val="1"/>
          <w:numId w:val="80"/>
        </w:numPr>
        <w:jc w:val="both"/>
        <w:rPr>
          <w:rFonts w:ascii="Mylius" w:hAnsi="Mylius" w:cs="Courier New"/>
        </w:rPr>
      </w:pPr>
      <w:r>
        <w:rPr>
          <w:rFonts w:ascii="Mylius" w:hAnsi="Mylius" w:cs="Courier New"/>
        </w:rPr>
        <w:t xml:space="preserve">The service returns </w:t>
      </w:r>
      <w:r w:rsidR="009C42AB">
        <w:rPr>
          <w:rFonts w:ascii="Mylius" w:hAnsi="Mylius" w:cs="Courier New"/>
        </w:rPr>
        <w:t xml:space="preserve">an </w:t>
      </w:r>
      <w:r>
        <w:rPr>
          <w:rFonts w:ascii="Mylius" w:hAnsi="Mylius" w:cs="Courier New"/>
        </w:rPr>
        <w:t xml:space="preserve">error along with </w:t>
      </w:r>
      <w:r w:rsidR="0008273F">
        <w:rPr>
          <w:rFonts w:ascii="Mylius" w:hAnsi="Mylius" w:cs="Courier New"/>
        </w:rPr>
        <w:t xml:space="preserve">a </w:t>
      </w:r>
      <w:r>
        <w:rPr>
          <w:rFonts w:ascii="Mylius" w:hAnsi="Mylius" w:cs="Courier New"/>
        </w:rPr>
        <w:t xml:space="preserve">refund form link if the booking is not eligible to be </w:t>
      </w:r>
      <w:r w:rsidR="00340A2D">
        <w:rPr>
          <w:rFonts w:ascii="Mylius" w:hAnsi="Mylius" w:cs="Courier New"/>
        </w:rPr>
        <w:t>processed</w:t>
      </w:r>
      <w:r>
        <w:rPr>
          <w:rFonts w:ascii="Mylius" w:hAnsi="Mylius" w:cs="Courier New"/>
        </w:rPr>
        <w:t xml:space="preserve"> through the service. </w:t>
      </w:r>
      <w:r w:rsidR="00340A2D" w:rsidRPr="001953B1">
        <w:rPr>
          <w:rFonts w:ascii="Mylius" w:hAnsi="Mylius" w:cs="Courier New"/>
          <w:b/>
        </w:rPr>
        <w:t>Example:</w:t>
      </w:r>
      <w:r w:rsidR="00340A2D">
        <w:rPr>
          <w:rFonts w:ascii="Mylius" w:hAnsi="Mylius" w:cs="Courier New"/>
        </w:rPr>
        <w:t xml:space="preserve"> Reissued booking is not eligible for refund. An error along with refund form link will be returned in this case.</w:t>
      </w:r>
    </w:p>
    <w:p w:rsidR="0011331B" w:rsidRDefault="0011331B" w:rsidP="007205C2">
      <w:pPr>
        <w:pStyle w:val="ListParagraph"/>
        <w:rPr>
          <w:rFonts w:ascii="Mylius" w:hAnsi="Mylius" w:cs="Courier New"/>
        </w:rPr>
      </w:pPr>
    </w:p>
    <w:p w:rsidR="009E57A6" w:rsidRDefault="009E57A6" w:rsidP="00E30B5D">
      <w:pPr>
        <w:tabs>
          <w:tab w:val="num" w:pos="720"/>
        </w:tabs>
        <w:ind w:left="360"/>
        <w:jc w:val="both"/>
        <w:rPr>
          <w:rFonts w:ascii="Mylius" w:hAnsi="Mylius" w:cs="Courier New"/>
        </w:rPr>
      </w:pPr>
    </w:p>
    <w:p w:rsidR="00A15637" w:rsidRDefault="002F2918" w:rsidP="002F2918">
      <w:pPr>
        <w:numPr>
          <w:ilvl w:val="0"/>
          <w:numId w:val="80"/>
        </w:numPr>
        <w:tabs>
          <w:tab w:val="num" w:pos="720"/>
        </w:tabs>
        <w:jc w:val="both"/>
        <w:rPr>
          <w:rFonts w:ascii="Mylius" w:hAnsi="Mylius" w:cs="Courier New"/>
          <w:b/>
          <w:u w:val="single"/>
        </w:rPr>
      </w:pPr>
      <w:r>
        <w:rPr>
          <w:rFonts w:ascii="Mylius" w:hAnsi="Mylius"/>
          <w:b/>
          <w:u w:val="single"/>
        </w:rPr>
        <w:t>Requote Held Booking</w:t>
      </w:r>
    </w:p>
    <w:p w:rsidR="00A50BA4" w:rsidRDefault="00A50BA4" w:rsidP="001D51EE">
      <w:pPr>
        <w:rPr>
          <w:rFonts w:ascii="Mylius" w:hAnsi="Mylius" w:cs="Courier New"/>
          <w:b/>
          <w:u w:val="single"/>
        </w:rPr>
      </w:pPr>
    </w:p>
    <w:p w:rsidR="00A50BA4" w:rsidRDefault="00AB03E8" w:rsidP="00AB03E8">
      <w:pPr>
        <w:numPr>
          <w:ilvl w:val="1"/>
          <w:numId w:val="80"/>
        </w:numPr>
        <w:jc w:val="both"/>
        <w:rPr>
          <w:rFonts w:ascii="Mylius" w:hAnsi="Mylius" w:cs="Courier New"/>
        </w:rPr>
      </w:pPr>
      <w:r w:rsidRPr="00AB03E8">
        <w:rPr>
          <w:rFonts w:ascii="Mylius" w:hAnsi="Mylius" w:cs="Courier New"/>
        </w:rPr>
        <w:t xml:space="preserve">The service requotes the itinerary </w:t>
      </w:r>
      <w:r w:rsidR="00D777BC">
        <w:rPr>
          <w:rFonts w:ascii="Mylius" w:hAnsi="Mylius" w:cs="Courier New"/>
        </w:rPr>
        <w:t>present in the held booking and return fare, tax with tax breakdown for each passenger type along with fare rules.</w:t>
      </w:r>
    </w:p>
    <w:p w:rsidR="00D777BC" w:rsidRDefault="00D777BC" w:rsidP="00D777BC">
      <w:pPr>
        <w:ind w:left="1080"/>
        <w:jc w:val="both"/>
        <w:rPr>
          <w:rFonts w:ascii="Mylius" w:hAnsi="Mylius" w:cs="Courier New"/>
        </w:rPr>
      </w:pPr>
    </w:p>
    <w:p w:rsidR="00D777BC" w:rsidRDefault="00D777BC" w:rsidP="00AB03E8">
      <w:pPr>
        <w:numPr>
          <w:ilvl w:val="1"/>
          <w:numId w:val="80"/>
        </w:numPr>
        <w:jc w:val="both"/>
        <w:rPr>
          <w:rFonts w:ascii="Mylius" w:hAnsi="Mylius" w:cs="Courier New"/>
        </w:rPr>
      </w:pPr>
      <w:r>
        <w:rPr>
          <w:rFonts w:ascii="Mylius" w:hAnsi="Mylius" w:cs="Courier New"/>
        </w:rPr>
        <w:lastRenderedPageBreak/>
        <w:t>The service also requotes seats present in the held booking and returns seat price.</w:t>
      </w:r>
    </w:p>
    <w:p w:rsidR="00D777BC" w:rsidRDefault="00D777BC" w:rsidP="00D777BC">
      <w:pPr>
        <w:pStyle w:val="ListParagraph"/>
        <w:rPr>
          <w:rFonts w:ascii="Mylius" w:hAnsi="Mylius" w:cs="Courier New"/>
        </w:rPr>
      </w:pPr>
    </w:p>
    <w:p w:rsidR="00D777BC" w:rsidRDefault="00D777BC" w:rsidP="00AB03E8">
      <w:pPr>
        <w:numPr>
          <w:ilvl w:val="1"/>
          <w:numId w:val="80"/>
        </w:numPr>
        <w:jc w:val="both"/>
        <w:rPr>
          <w:rFonts w:ascii="Mylius" w:hAnsi="Mylius" w:cs="Courier New"/>
        </w:rPr>
      </w:pPr>
      <w:r>
        <w:rPr>
          <w:rFonts w:ascii="Mylius" w:hAnsi="Mylius" w:cs="Courier New"/>
        </w:rPr>
        <w:t xml:space="preserve">The service returns a list of applicable payment cards that can be used as form of payment if a customer decides to go head and confirm the </w:t>
      </w:r>
      <w:r w:rsidR="00721C9A">
        <w:rPr>
          <w:rFonts w:ascii="Mylius" w:hAnsi="Mylius" w:cs="Courier New"/>
        </w:rPr>
        <w:t>booking via AirDocIssue service and pay by card.</w:t>
      </w:r>
    </w:p>
    <w:p w:rsidR="00D777BC" w:rsidRDefault="00D777BC" w:rsidP="00D777BC">
      <w:pPr>
        <w:pStyle w:val="ListParagraph"/>
        <w:rPr>
          <w:rFonts w:ascii="Mylius" w:hAnsi="Mylius" w:cs="Courier New"/>
        </w:rPr>
      </w:pPr>
    </w:p>
    <w:p w:rsidR="00D777BC" w:rsidRPr="00721C9A" w:rsidRDefault="00D777BC" w:rsidP="00AB03E8">
      <w:pPr>
        <w:numPr>
          <w:ilvl w:val="1"/>
          <w:numId w:val="80"/>
        </w:numPr>
        <w:jc w:val="both"/>
        <w:rPr>
          <w:rFonts w:ascii="Mylius" w:hAnsi="Mylius" w:cs="Courier New"/>
        </w:rPr>
      </w:pPr>
      <w:r>
        <w:rPr>
          <w:rFonts w:ascii="Mylius" w:hAnsi="Mylius"/>
        </w:rPr>
        <w:t>The service returns Payment Time Limit (also known as Ticket Time Limit) if applicable.</w:t>
      </w:r>
      <w:r w:rsidRPr="00DF1D85">
        <w:t xml:space="preserve"> </w:t>
      </w:r>
      <w:r w:rsidRPr="00DF1D85">
        <w:rPr>
          <w:rFonts w:ascii="Mylius" w:hAnsi="Mylius"/>
        </w:rPr>
        <w:t>This is the deadline by which a commitment to pay must be made for the confir</w:t>
      </w:r>
      <w:r>
        <w:rPr>
          <w:rFonts w:ascii="Mylius" w:hAnsi="Mylius"/>
        </w:rPr>
        <w:t xml:space="preserve">med items in an </w:t>
      </w:r>
      <w:r w:rsidR="008372D2">
        <w:rPr>
          <w:rFonts w:ascii="Mylius" w:hAnsi="Mylius"/>
        </w:rPr>
        <w:t>order</w:t>
      </w:r>
      <w:r>
        <w:rPr>
          <w:rFonts w:ascii="Mylius" w:hAnsi="Mylius"/>
        </w:rPr>
        <w:t xml:space="preserve"> as agreed </w:t>
      </w:r>
      <w:r w:rsidRPr="00DF1D85">
        <w:rPr>
          <w:rFonts w:ascii="Mylius" w:hAnsi="Mylius"/>
        </w:rPr>
        <w:t xml:space="preserve">with </w:t>
      </w:r>
      <w:r>
        <w:rPr>
          <w:rFonts w:ascii="Mylius" w:hAnsi="Mylius"/>
        </w:rPr>
        <w:t>t</w:t>
      </w:r>
      <w:r w:rsidRPr="00DF1D85">
        <w:rPr>
          <w:rFonts w:ascii="Mylius" w:hAnsi="Mylius"/>
        </w:rPr>
        <w:t>he airline.</w:t>
      </w:r>
      <w:r w:rsidRPr="00A45E86">
        <w:rPr>
          <w:rFonts w:ascii="Mylius" w:hAnsi="Mylius"/>
        </w:rPr>
        <w:t xml:space="preserve"> </w:t>
      </w:r>
      <w:r>
        <w:rPr>
          <w:rFonts w:ascii="Mylius" w:hAnsi="Mylius"/>
        </w:rPr>
        <w:t>This is also called as Ticket Time Limit, as tickets will only be issued once payment is made.</w:t>
      </w:r>
    </w:p>
    <w:p w:rsidR="00721C9A" w:rsidRDefault="00721C9A" w:rsidP="00721C9A">
      <w:pPr>
        <w:pStyle w:val="ListParagraph"/>
        <w:rPr>
          <w:rFonts w:ascii="Mylius" w:hAnsi="Mylius" w:cs="Courier New"/>
        </w:rPr>
      </w:pPr>
    </w:p>
    <w:p w:rsidR="00721C9A" w:rsidRDefault="00721C9A" w:rsidP="00AB03E8">
      <w:pPr>
        <w:numPr>
          <w:ilvl w:val="1"/>
          <w:numId w:val="80"/>
        </w:numPr>
        <w:jc w:val="both"/>
        <w:rPr>
          <w:rFonts w:ascii="Mylius" w:hAnsi="Mylius" w:cs="Courier New"/>
        </w:rPr>
      </w:pPr>
      <w:r>
        <w:rPr>
          <w:rFonts w:ascii="Mylius" w:hAnsi="Mylius" w:cs="Courier New"/>
        </w:rPr>
        <w:t>The total price returned by the ItinReshop service is the amount to be charged for the flights and seats.</w:t>
      </w:r>
    </w:p>
    <w:p w:rsidR="00A04EAF" w:rsidRDefault="00A04EAF" w:rsidP="00BD7CFA">
      <w:pPr>
        <w:pStyle w:val="ListParagraph"/>
        <w:rPr>
          <w:rFonts w:ascii="Mylius" w:hAnsi="Mylius" w:cs="Courier New"/>
        </w:rPr>
      </w:pPr>
    </w:p>
    <w:p w:rsidR="00A04EAF" w:rsidRPr="00AB03E8" w:rsidRDefault="00A04EAF" w:rsidP="00A04EAF">
      <w:pPr>
        <w:jc w:val="both"/>
        <w:rPr>
          <w:rFonts w:ascii="Mylius" w:hAnsi="Mylius" w:cs="Courier New"/>
        </w:rPr>
      </w:pPr>
    </w:p>
    <w:p w:rsidR="00A04EAF" w:rsidRPr="00A04EAF" w:rsidRDefault="00A04EAF" w:rsidP="00A04EAF">
      <w:pPr>
        <w:numPr>
          <w:ilvl w:val="0"/>
          <w:numId w:val="80"/>
        </w:numPr>
        <w:tabs>
          <w:tab w:val="num" w:pos="720"/>
        </w:tabs>
        <w:jc w:val="both"/>
        <w:rPr>
          <w:rFonts w:ascii="Mylius" w:hAnsi="Mylius" w:cs="Courier New"/>
          <w:b/>
          <w:u w:val="single"/>
        </w:rPr>
      </w:pPr>
      <w:r>
        <w:rPr>
          <w:rFonts w:ascii="Mylius" w:hAnsi="Mylius"/>
          <w:b/>
          <w:u w:val="single"/>
        </w:rPr>
        <w:t>Change Booking</w:t>
      </w:r>
      <w:r w:rsidR="006204FB">
        <w:rPr>
          <w:rFonts w:ascii="Mylius" w:hAnsi="Mylius"/>
          <w:b/>
          <w:u w:val="single"/>
        </w:rPr>
        <w:t xml:space="preserve"> </w:t>
      </w:r>
    </w:p>
    <w:p w:rsidR="00A04EAF" w:rsidRDefault="00A04EAF" w:rsidP="00BD7CFA">
      <w:pPr>
        <w:tabs>
          <w:tab w:val="num" w:pos="720"/>
        </w:tabs>
        <w:ind w:left="360"/>
        <w:jc w:val="both"/>
        <w:rPr>
          <w:rFonts w:ascii="Mylius" w:hAnsi="Mylius" w:cs="Courier New"/>
          <w:b/>
          <w:u w:val="single"/>
        </w:rPr>
      </w:pPr>
    </w:p>
    <w:p w:rsidR="000851B3" w:rsidRPr="00BD7CFA" w:rsidRDefault="000851B3" w:rsidP="00BD7CFA">
      <w:pPr>
        <w:tabs>
          <w:tab w:val="num" w:pos="720"/>
        </w:tabs>
        <w:ind w:left="360"/>
        <w:jc w:val="both"/>
        <w:rPr>
          <w:rFonts w:ascii="Mylius" w:hAnsi="Mylius" w:cs="Courier New"/>
          <w:u w:val="single"/>
        </w:rPr>
      </w:pPr>
      <w:r w:rsidRPr="00BD7CFA">
        <w:rPr>
          <w:rFonts w:ascii="Mylius" w:hAnsi="Mylius" w:cs="Courier New"/>
          <w:u w:val="single"/>
        </w:rPr>
        <w:t>Reshop RQ:-</w:t>
      </w:r>
    </w:p>
    <w:p w:rsidR="000851B3" w:rsidRPr="00A04EAF" w:rsidRDefault="000851B3" w:rsidP="00BD7CFA">
      <w:pPr>
        <w:tabs>
          <w:tab w:val="num" w:pos="720"/>
        </w:tabs>
        <w:ind w:left="360"/>
        <w:jc w:val="both"/>
        <w:rPr>
          <w:rFonts w:ascii="Mylius" w:hAnsi="Mylius" w:cs="Courier New"/>
          <w:b/>
          <w:u w:val="single"/>
        </w:rPr>
      </w:pPr>
    </w:p>
    <w:p w:rsidR="00A04EAF" w:rsidRDefault="006204FB" w:rsidP="00A04EAF">
      <w:pPr>
        <w:numPr>
          <w:ilvl w:val="1"/>
          <w:numId w:val="80"/>
        </w:numPr>
        <w:jc w:val="both"/>
        <w:rPr>
          <w:rFonts w:ascii="Mylius" w:hAnsi="Mylius" w:cs="Courier New"/>
        </w:rPr>
      </w:pPr>
      <w:r>
        <w:rPr>
          <w:rFonts w:ascii="Mylius" w:hAnsi="Mylius" w:cs="Courier New"/>
        </w:rPr>
        <w:t>Presence of Action type create and cancel within a single Reshop request indicates that it is a change booking scenario.</w:t>
      </w:r>
    </w:p>
    <w:p w:rsidR="00A04EAF" w:rsidRDefault="00A04EAF" w:rsidP="00A04EAF">
      <w:pPr>
        <w:ind w:left="1080"/>
        <w:jc w:val="both"/>
        <w:rPr>
          <w:rFonts w:ascii="Mylius" w:hAnsi="Mylius" w:cs="Courier New"/>
        </w:rPr>
      </w:pPr>
    </w:p>
    <w:p w:rsidR="00A04EAF" w:rsidRDefault="006204FB" w:rsidP="00A04EAF">
      <w:pPr>
        <w:numPr>
          <w:ilvl w:val="1"/>
          <w:numId w:val="80"/>
        </w:numPr>
        <w:jc w:val="both"/>
        <w:rPr>
          <w:rFonts w:ascii="Mylius" w:hAnsi="Mylius" w:cs="Courier New"/>
        </w:rPr>
      </w:pPr>
      <w:r>
        <w:rPr>
          <w:rFonts w:ascii="Mylius" w:hAnsi="Mylius" w:cs="Courier New"/>
        </w:rPr>
        <w:t>Service ignores the Marketing Flight number and Class of service code in the request as the service returns eligible fares for the requested date and +/- 3 days with cabin upgrade options</w:t>
      </w:r>
      <w:r w:rsidR="00A04EAF">
        <w:rPr>
          <w:rFonts w:ascii="Mylius" w:hAnsi="Mylius" w:cs="Courier New"/>
        </w:rPr>
        <w:t>.</w:t>
      </w:r>
    </w:p>
    <w:p w:rsidR="006204FB" w:rsidRDefault="006204FB" w:rsidP="00BD7CFA">
      <w:pPr>
        <w:rPr>
          <w:rFonts w:ascii="Mylius" w:hAnsi="Mylius" w:cs="Courier New"/>
        </w:rPr>
      </w:pPr>
    </w:p>
    <w:p w:rsidR="000851B3" w:rsidRPr="00BD7CFA" w:rsidRDefault="000851B3" w:rsidP="000851B3">
      <w:pPr>
        <w:tabs>
          <w:tab w:val="num" w:pos="720"/>
        </w:tabs>
        <w:ind w:left="360"/>
        <w:jc w:val="both"/>
        <w:rPr>
          <w:rFonts w:ascii="Mylius" w:hAnsi="Mylius" w:cs="Courier New"/>
          <w:u w:val="single"/>
        </w:rPr>
      </w:pPr>
      <w:r>
        <w:rPr>
          <w:rFonts w:ascii="Mylius" w:hAnsi="Mylius" w:cs="Courier New"/>
        </w:rPr>
        <w:t xml:space="preserve">       </w:t>
      </w:r>
      <w:r w:rsidRPr="00BD7CFA">
        <w:rPr>
          <w:rFonts w:ascii="Mylius" w:hAnsi="Mylius" w:cs="Courier New"/>
          <w:u w:val="single"/>
        </w:rPr>
        <w:t>Reprice RQ:-</w:t>
      </w:r>
    </w:p>
    <w:p w:rsidR="000851B3" w:rsidRPr="00BD7CFA" w:rsidRDefault="000851B3" w:rsidP="00BD7CFA">
      <w:pPr>
        <w:rPr>
          <w:rFonts w:ascii="Mylius" w:hAnsi="Mylius" w:cs="Courier New"/>
        </w:rPr>
      </w:pPr>
    </w:p>
    <w:p w:rsidR="000851B3" w:rsidRDefault="000851B3" w:rsidP="00A04EAF">
      <w:pPr>
        <w:numPr>
          <w:ilvl w:val="1"/>
          <w:numId w:val="80"/>
        </w:numPr>
        <w:jc w:val="both"/>
        <w:rPr>
          <w:rFonts w:ascii="Mylius" w:hAnsi="Mylius" w:cs="Courier New"/>
        </w:rPr>
      </w:pPr>
      <w:r>
        <w:rPr>
          <w:rFonts w:ascii="Mylius" w:hAnsi="Mylius" w:cs="Courier New"/>
        </w:rPr>
        <w:t>Presence of Reprice tag along with fare basis code in the request indicates it is a change booking scenario.</w:t>
      </w:r>
    </w:p>
    <w:p w:rsidR="000851B3" w:rsidRDefault="000851B3" w:rsidP="00BD7CFA">
      <w:pPr>
        <w:ind w:left="1080"/>
        <w:jc w:val="both"/>
        <w:rPr>
          <w:rFonts w:ascii="Mylius" w:hAnsi="Mylius" w:cs="Courier New"/>
        </w:rPr>
      </w:pPr>
    </w:p>
    <w:p w:rsidR="006204FB" w:rsidRDefault="006204FB" w:rsidP="00A04EAF">
      <w:pPr>
        <w:numPr>
          <w:ilvl w:val="1"/>
          <w:numId w:val="80"/>
        </w:numPr>
        <w:jc w:val="both"/>
        <w:rPr>
          <w:rFonts w:ascii="Mylius" w:hAnsi="Mylius" w:cs="Courier New"/>
        </w:rPr>
      </w:pPr>
      <w:r>
        <w:rPr>
          <w:rFonts w:ascii="Mylius" w:hAnsi="Mylius" w:cs="Courier New"/>
        </w:rPr>
        <w:t xml:space="preserve">Flight segment to be changed and the new flight segment for the corresponding old flight segment should be sent within a single O&amp;D </w:t>
      </w:r>
    </w:p>
    <w:p w:rsidR="006204FB" w:rsidRDefault="006204FB" w:rsidP="00BD7CFA">
      <w:pPr>
        <w:pStyle w:val="ListParagraph"/>
        <w:rPr>
          <w:rFonts w:ascii="Mylius" w:hAnsi="Mylius" w:cs="Courier New"/>
        </w:rPr>
      </w:pPr>
    </w:p>
    <w:p w:rsidR="006204FB" w:rsidRDefault="000851B3" w:rsidP="00A04EAF">
      <w:pPr>
        <w:numPr>
          <w:ilvl w:val="1"/>
          <w:numId w:val="80"/>
        </w:numPr>
        <w:jc w:val="both"/>
        <w:rPr>
          <w:rFonts w:ascii="Mylius" w:hAnsi="Mylius" w:cs="Courier New"/>
        </w:rPr>
      </w:pPr>
      <w:r>
        <w:rPr>
          <w:rFonts w:ascii="Mylius" w:hAnsi="Mylius" w:cs="Courier New"/>
        </w:rPr>
        <w:t xml:space="preserve">Reprice RQ </w:t>
      </w:r>
      <w:r w:rsidR="006204FB">
        <w:rPr>
          <w:rFonts w:ascii="Mylius" w:hAnsi="Mylius" w:cs="Courier New"/>
        </w:rPr>
        <w:t>also expects the fare basis code for all the pax types per flight segment in the request for reprice.</w:t>
      </w:r>
    </w:p>
    <w:p w:rsidR="00A04EAF" w:rsidRDefault="00A04EAF" w:rsidP="00A04EAF">
      <w:pPr>
        <w:pStyle w:val="ListParagraph"/>
        <w:rPr>
          <w:rFonts w:ascii="Mylius" w:hAnsi="Mylius" w:cs="Courier New"/>
        </w:rPr>
      </w:pPr>
    </w:p>
    <w:p w:rsidR="000851B3" w:rsidRPr="00BD7CFA" w:rsidRDefault="000851B3" w:rsidP="00A04EAF">
      <w:pPr>
        <w:pStyle w:val="ListParagraph"/>
        <w:rPr>
          <w:rFonts w:ascii="Mylius" w:hAnsi="Mylius" w:cs="Courier New"/>
          <w:u w:val="single"/>
        </w:rPr>
      </w:pPr>
      <w:r>
        <w:rPr>
          <w:rFonts w:ascii="Mylius" w:hAnsi="Mylius" w:cs="Courier New"/>
          <w:u w:val="single"/>
        </w:rPr>
        <w:t>Response</w:t>
      </w:r>
      <w:r w:rsidRPr="00BD7CFA">
        <w:rPr>
          <w:rFonts w:ascii="Mylius" w:hAnsi="Mylius" w:cs="Courier New"/>
          <w:u w:val="single"/>
        </w:rPr>
        <w:t>:-</w:t>
      </w:r>
    </w:p>
    <w:p w:rsidR="000851B3" w:rsidRDefault="000851B3" w:rsidP="00A04EAF">
      <w:pPr>
        <w:pStyle w:val="ListParagraph"/>
        <w:rPr>
          <w:rFonts w:ascii="Mylius" w:hAnsi="Mylius" w:cs="Courier New"/>
        </w:rPr>
      </w:pPr>
    </w:p>
    <w:p w:rsidR="000851B3" w:rsidRDefault="000851B3" w:rsidP="00A04EAF">
      <w:pPr>
        <w:numPr>
          <w:ilvl w:val="1"/>
          <w:numId w:val="80"/>
        </w:numPr>
        <w:jc w:val="both"/>
        <w:rPr>
          <w:rFonts w:ascii="Mylius" w:hAnsi="Mylius" w:cs="Courier New"/>
        </w:rPr>
      </w:pPr>
      <w:r>
        <w:rPr>
          <w:rFonts w:ascii="Mylius" w:hAnsi="Mylius" w:cs="Courier New"/>
        </w:rPr>
        <w:t>The service returns all offers for the requested date along with +/- 3 days and cabin upgrade options.</w:t>
      </w:r>
    </w:p>
    <w:p w:rsidR="000851B3" w:rsidRDefault="000851B3" w:rsidP="00BD7CFA">
      <w:pPr>
        <w:ind w:left="1080"/>
        <w:jc w:val="both"/>
        <w:rPr>
          <w:rFonts w:ascii="Mylius" w:hAnsi="Mylius" w:cs="Courier New"/>
        </w:rPr>
      </w:pPr>
    </w:p>
    <w:p w:rsidR="000851B3" w:rsidRDefault="000851B3" w:rsidP="00A04EAF">
      <w:pPr>
        <w:numPr>
          <w:ilvl w:val="1"/>
          <w:numId w:val="80"/>
        </w:numPr>
        <w:jc w:val="both"/>
        <w:rPr>
          <w:rFonts w:ascii="Mylius" w:hAnsi="Mylius" w:cs="Courier New"/>
        </w:rPr>
      </w:pPr>
      <w:r>
        <w:rPr>
          <w:rFonts w:ascii="Mylius" w:hAnsi="Mylius" w:cs="Courier New"/>
        </w:rPr>
        <w:t>The service also returns Offerprice per pax type with fare, taxes and the total amount.</w:t>
      </w:r>
    </w:p>
    <w:p w:rsidR="000851B3" w:rsidRDefault="000851B3" w:rsidP="00BD7CFA">
      <w:pPr>
        <w:pStyle w:val="ListParagraph"/>
        <w:rPr>
          <w:rFonts w:ascii="Mylius" w:hAnsi="Mylius" w:cs="Courier New"/>
        </w:rPr>
      </w:pPr>
    </w:p>
    <w:p w:rsidR="00A04EAF" w:rsidRDefault="00A04EAF" w:rsidP="00A04EAF">
      <w:pPr>
        <w:numPr>
          <w:ilvl w:val="1"/>
          <w:numId w:val="80"/>
        </w:numPr>
        <w:jc w:val="both"/>
        <w:rPr>
          <w:rFonts w:ascii="Mylius" w:hAnsi="Mylius" w:cs="Courier New"/>
        </w:rPr>
      </w:pPr>
      <w:r>
        <w:rPr>
          <w:rFonts w:ascii="Mylius" w:hAnsi="Mylius" w:cs="Courier New"/>
        </w:rPr>
        <w:t xml:space="preserve">The service returns a list of applicable payment cards that can be used as form of payment if a customer decides to go head and confirm the booking via </w:t>
      </w:r>
      <w:r w:rsidR="006204FB">
        <w:rPr>
          <w:rFonts w:ascii="Mylius" w:hAnsi="Mylius" w:cs="Courier New"/>
        </w:rPr>
        <w:t>OrderChange</w:t>
      </w:r>
      <w:r>
        <w:rPr>
          <w:rFonts w:ascii="Mylius" w:hAnsi="Mylius" w:cs="Courier New"/>
        </w:rPr>
        <w:t xml:space="preserve"> service and pay by card.</w:t>
      </w:r>
    </w:p>
    <w:p w:rsidR="000851B3" w:rsidRDefault="000851B3" w:rsidP="00BD7CFA">
      <w:pPr>
        <w:jc w:val="both"/>
        <w:rPr>
          <w:rFonts w:ascii="Mylius" w:hAnsi="Mylius" w:cs="Courier New"/>
        </w:rPr>
      </w:pPr>
    </w:p>
    <w:p w:rsidR="000851B3" w:rsidRDefault="000851B3" w:rsidP="00A04EAF">
      <w:pPr>
        <w:numPr>
          <w:ilvl w:val="1"/>
          <w:numId w:val="80"/>
        </w:numPr>
        <w:jc w:val="both"/>
        <w:rPr>
          <w:rFonts w:ascii="Mylius" w:hAnsi="Mylius" w:cs="Courier New"/>
        </w:rPr>
      </w:pPr>
      <w:r>
        <w:rPr>
          <w:rFonts w:ascii="Mylius" w:hAnsi="Mylius" w:cs="Courier New"/>
        </w:rPr>
        <w:t xml:space="preserve">The amount returned in </w:t>
      </w:r>
      <w:r w:rsidR="00B4588B">
        <w:rPr>
          <w:rFonts w:ascii="Mylius" w:hAnsi="Mylius" w:cs="Courier New"/>
        </w:rPr>
        <w:t>Reshopdue is the total that the customer needs to pay to change the booking, negative amount indicates that customer will be refunded, positive indicates that customer has to pay to get their booking changed.</w:t>
      </w:r>
    </w:p>
    <w:p w:rsidR="000851B3" w:rsidRDefault="000851B3" w:rsidP="00BD7CFA">
      <w:pPr>
        <w:pStyle w:val="ListParagraph"/>
        <w:rPr>
          <w:rFonts w:ascii="Mylius" w:hAnsi="Mylius" w:cs="Courier New"/>
        </w:rPr>
      </w:pPr>
    </w:p>
    <w:p w:rsidR="000851B3" w:rsidRDefault="000851B3" w:rsidP="00BD7CFA">
      <w:pPr>
        <w:ind w:left="1080"/>
        <w:jc w:val="both"/>
        <w:rPr>
          <w:rFonts w:ascii="Mylius" w:hAnsi="Mylius" w:cs="Courier New"/>
        </w:rPr>
      </w:pPr>
    </w:p>
    <w:p w:rsidR="00A04EAF" w:rsidRDefault="00A04EAF" w:rsidP="00A04EAF">
      <w:pPr>
        <w:pStyle w:val="ListParagraph"/>
        <w:rPr>
          <w:rFonts w:ascii="Mylius" w:hAnsi="Mylius" w:cs="Courier New"/>
        </w:rPr>
      </w:pPr>
    </w:p>
    <w:p w:rsidR="00A50BA4" w:rsidRDefault="00A50BA4" w:rsidP="001D51EE">
      <w:pPr>
        <w:rPr>
          <w:rFonts w:ascii="Mylius" w:hAnsi="Mylius" w:cs="Courier New"/>
          <w:b/>
          <w:u w:val="single"/>
        </w:rPr>
      </w:pPr>
    </w:p>
    <w:p w:rsidR="005C105C" w:rsidRDefault="005C105C" w:rsidP="00F05A6A">
      <w:pPr>
        <w:tabs>
          <w:tab w:val="num" w:pos="720"/>
        </w:tabs>
        <w:jc w:val="both"/>
        <w:rPr>
          <w:rFonts w:ascii="Mylius" w:hAnsi="Mylius" w:cs="Courier New"/>
        </w:rPr>
      </w:pPr>
    </w:p>
    <w:p w:rsidR="00B47F29" w:rsidRDefault="00B47F29">
      <w:pPr>
        <w:pStyle w:val="Heading1"/>
      </w:pPr>
      <w:bookmarkStart w:id="202" w:name="_Toc462240043"/>
      <w:r>
        <w:t>Appendix 1 –Web Services error responses</w:t>
      </w:r>
      <w:bookmarkEnd w:id="202"/>
    </w:p>
    <w:p w:rsidR="00932D9F" w:rsidRDefault="00932D9F" w:rsidP="007205C2">
      <w:pPr>
        <w:pStyle w:val="Heading2"/>
        <w:numPr>
          <w:ilvl w:val="1"/>
          <w:numId w:val="4"/>
        </w:numPr>
        <w:tabs>
          <w:tab w:val="clear" w:pos="1296"/>
          <w:tab w:val="num" w:pos="709"/>
        </w:tabs>
        <w:ind w:left="709"/>
      </w:pPr>
      <w:bookmarkStart w:id="203" w:name="_Toc462240044"/>
      <w:r>
        <w:t>ItinReshop error/ineligibility checks</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3"/>
      </w:tblGrid>
      <w:tr w:rsidR="00932D9F" w:rsidTr="00741356">
        <w:tc>
          <w:tcPr>
            <w:tcW w:w="4808" w:type="dxa"/>
          </w:tcPr>
          <w:p w:rsidR="00932D9F" w:rsidRDefault="00932D9F" w:rsidP="00741356">
            <w:pPr>
              <w:pStyle w:val="FootnoteText"/>
              <w:rPr>
                <w:rFonts w:ascii="Mylius" w:hAnsi="Mylius"/>
                <w:color w:val="0000FF"/>
                <w:highlight w:val="lightGray"/>
                <w:lang w:val="en-US"/>
              </w:rPr>
            </w:pPr>
            <w:r>
              <w:rPr>
                <w:rFonts w:ascii="Mylius" w:hAnsi="Mylius"/>
                <w:color w:val="0000FF"/>
                <w:highlight w:val="lightGray"/>
                <w:lang w:val="en-US"/>
              </w:rPr>
              <w:t>PADIS Error Code</w:t>
            </w:r>
          </w:p>
        </w:tc>
        <w:tc>
          <w:tcPr>
            <w:tcW w:w="4823" w:type="dxa"/>
          </w:tcPr>
          <w:p w:rsidR="00932D9F" w:rsidRDefault="00932D9F" w:rsidP="00741356">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932D9F" w:rsidTr="00741356">
        <w:tc>
          <w:tcPr>
            <w:tcW w:w="4808" w:type="dxa"/>
          </w:tcPr>
          <w:p w:rsidR="00932D9F" w:rsidRDefault="00932D9F" w:rsidP="00741356">
            <w:pPr>
              <w:pStyle w:val="FootnoteText"/>
              <w:rPr>
                <w:rFonts w:ascii="Mylius" w:hAnsi="Mylius"/>
                <w:lang w:val="en-US"/>
              </w:rPr>
            </w:pPr>
            <w:r>
              <w:rPr>
                <w:rFonts w:ascii="Mylius" w:hAnsi="Mylius"/>
                <w:lang w:val="en-US"/>
              </w:rPr>
              <w:t>304</w:t>
            </w:r>
          </w:p>
        </w:tc>
        <w:tc>
          <w:tcPr>
            <w:tcW w:w="4823" w:type="dxa"/>
          </w:tcPr>
          <w:p w:rsidR="00932D9F" w:rsidRDefault="00932D9F" w:rsidP="00741356">
            <w:pPr>
              <w:pStyle w:val="FootnoteText"/>
              <w:rPr>
                <w:rFonts w:ascii="Mylius" w:hAnsi="Mylius"/>
                <w:lang w:val="en-US"/>
              </w:rPr>
            </w:pPr>
            <w:r>
              <w:rPr>
                <w:rFonts w:ascii="Mylius" w:hAnsi="Mylius"/>
                <w:lang w:val="en-US"/>
              </w:rPr>
              <w:t>System Temporarily unavailable</w:t>
            </w:r>
          </w:p>
        </w:tc>
      </w:tr>
    </w:tbl>
    <w:p w:rsidR="00932D9F" w:rsidRDefault="00932D9F">
      <w:pPr>
        <w:rPr>
          <w:lang w:val="en-US"/>
        </w:rPr>
      </w:pPr>
    </w:p>
    <w:p w:rsidR="00D57E4D" w:rsidRDefault="00D57E4D">
      <w:pPr>
        <w:rPr>
          <w:lang w:val="en-US"/>
        </w:rPr>
      </w:pPr>
    </w:p>
    <w:p w:rsidR="002A38B0" w:rsidRDefault="002A38B0" w:rsidP="00702362">
      <w:pPr>
        <w:pStyle w:val="Heading1"/>
      </w:pPr>
      <w:bookmarkStart w:id="204" w:name="_Toc462240045"/>
      <w:r>
        <w:lastRenderedPageBreak/>
        <w:t>Appendix 2 – Languages supported by BA</w:t>
      </w:r>
      <w:bookmarkEnd w:id="204"/>
    </w:p>
    <w:p w:rsidR="00BF53C5" w:rsidRDefault="00BF53C5" w:rsidP="00702362">
      <w:pPr>
        <w:pStyle w:val="CommentText"/>
        <w:rPr>
          <w:lang w:val="en-US"/>
        </w:rPr>
      </w:pPr>
    </w:p>
    <w:p w:rsidR="00F007EE" w:rsidRDefault="00BF53C5" w:rsidP="00F007EE">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F007EE" w:rsidRPr="00702362" w:rsidRDefault="00F007EE" w:rsidP="00F007EE">
      <w:pPr>
        <w:rPr>
          <w:lang w:val="en-US"/>
        </w:rPr>
      </w:pPr>
    </w:p>
    <w:p w:rsidR="00F007EE" w:rsidRPr="00702362" w:rsidRDefault="00F007EE" w:rsidP="00F007EE">
      <w:pPr>
        <w:pStyle w:val="CommentText"/>
        <w:rPr>
          <w:lang w:val="en-US"/>
        </w:rPr>
      </w:pPr>
    </w:p>
    <w:p w:rsidR="00F007EE" w:rsidRPr="00702362" w:rsidRDefault="00F007EE" w:rsidP="00F007EE">
      <w:pPr>
        <w:pStyle w:val="Comment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F007EE" w:rsidTr="00D3118C">
        <w:tc>
          <w:tcPr>
            <w:tcW w:w="4813" w:type="dxa"/>
          </w:tcPr>
          <w:p w:rsidR="00F007EE" w:rsidRDefault="00F007EE" w:rsidP="00D3118C">
            <w:pPr>
              <w:pStyle w:val="FootnoteText"/>
              <w:rPr>
                <w:rFonts w:ascii="Mylius" w:hAnsi="Mylius"/>
                <w:color w:val="0000FF"/>
                <w:highlight w:val="lightGray"/>
                <w:lang w:val="en-US"/>
              </w:rPr>
            </w:pPr>
            <w:r>
              <w:rPr>
                <w:rFonts w:ascii="Mylius" w:hAnsi="Mylius"/>
                <w:color w:val="0000FF"/>
                <w:highlight w:val="lightGray"/>
                <w:lang w:val="en-US"/>
              </w:rPr>
              <w:t>Language Code</w:t>
            </w:r>
          </w:p>
        </w:tc>
        <w:tc>
          <w:tcPr>
            <w:tcW w:w="4818" w:type="dxa"/>
          </w:tcPr>
          <w:p w:rsidR="00F007EE" w:rsidRDefault="00F007EE" w:rsidP="00D3118C">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F007EE" w:rsidTr="00D3118C">
        <w:tc>
          <w:tcPr>
            <w:tcW w:w="4813" w:type="dxa"/>
          </w:tcPr>
          <w:p w:rsidR="00F007EE" w:rsidRDefault="00F007EE" w:rsidP="00D3118C">
            <w:pPr>
              <w:pStyle w:val="FootnoteText"/>
              <w:rPr>
                <w:rFonts w:ascii="Mylius" w:hAnsi="Mylius"/>
                <w:lang w:val="en-US"/>
              </w:rPr>
            </w:pPr>
            <w:r>
              <w:rPr>
                <w:rFonts w:ascii="Mylius" w:hAnsi="Mylius"/>
                <w:lang w:val="en-US"/>
              </w:rPr>
              <w:t>EN</w:t>
            </w:r>
          </w:p>
        </w:tc>
        <w:tc>
          <w:tcPr>
            <w:tcW w:w="4818" w:type="dxa"/>
          </w:tcPr>
          <w:p w:rsidR="00F007EE" w:rsidRDefault="00F007EE" w:rsidP="00D3118C">
            <w:pPr>
              <w:pStyle w:val="FootnoteText"/>
              <w:rPr>
                <w:rFonts w:ascii="Mylius" w:hAnsi="Mylius"/>
                <w:lang w:val="en-US"/>
              </w:rPr>
            </w:pPr>
            <w:r>
              <w:rPr>
                <w:rFonts w:ascii="Mylius" w:hAnsi="Mylius"/>
                <w:lang w:val="en-US"/>
              </w:rPr>
              <w:t>English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ES</w:t>
            </w:r>
          </w:p>
        </w:tc>
        <w:tc>
          <w:tcPr>
            <w:tcW w:w="4818" w:type="dxa"/>
          </w:tcPr>
          <w:p w:rsidR="00F007EE" w:rsidRDefault="00F007EE" w:rsidP="00D3118C">
            <w:pPr>
              <w:pStyle w:val="FootnoteText"/>
              <w:rPr>
                <w:rFonts w:ascii="Mylius" w:hAnsi="Mylius"/>
                <w:lang w:val="en-US"/>
              </w:rPr>
            </w:pPr>
            <w:r>
              <w:rPr>
                <w:rFonts w:ascii="Mylius" w:hAnsi="Mylius"/>
                <w:lang w:val="en-US"/>
              </w:rPr>
              <w:t>Spanish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JA</w:t>
            </w:r>
          </w:p>
        </w:tc>
        <w:tc>
          <w:tcPr>
            <w:tcW w:w="4818" w:type="dxa"/>
          </w:tcPr>
          <w:p w:rsidR="00F007EE" w:rsidRDefault="00F007EE" w:rsidP="00D3118C">
            <w:pPr>
              <w:pStyle w:val="FootnoteText"/>
              <w:rPr>
                <w:rFonts w:ascii="Mylius" w:hAnsi="Mylius"/>
                <w:lang w:val="en-US"/>
              </w:rPr>
            </w:pPr>
            <w:r>
              <w:rPr>
                <w:rFonts w:ascii="Mylius" w:hAnsi="Mylius"/>
                <w:lang w:val="en-US"/>
              </w:rPr>
              <w:t>Japanese</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FR</w:t>
            </w:r>
          </w:p>
        </w:tc>
        <w:tc>
          <w:tcPr>
            <w:tcW w:w="4818" w:type="dxa"/>
          </w:tcPr>
          <w:p w:rsidR="00F007EE" w:rsidRDefault="00F007EE" w:rsidP="00D3118C">
            <w:pPr>
              <w:pStyle w:val="FootnoteText"/>
              <w:rPr>
                <w:rFonts w:ascii="Mylius" w:hAnsi="Mylius"/>
                <w:lang w:val="en-US"/>
              </w:rPr>
            </w:pPr>
            <w:r>
              <w:rPr>
                <w:rFonts w:ascii="Mylius" w:hAnsi="Mylius"/>
                <w:lang w:val="en-US"/>
              </w:rPr>
              <w:t>French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IT</w:t>
            </w:r>
          </w:p>
        </w:tc>
        <w:tc>
          <w:tcPr>
            <w:tcW w:w="4818" w:type="dxa"/>
          </w:tcPr>
          <w:p w:rsidR="00F007EE" w:rsidRDefault="00F007EE" w:rsidP="00D3118C">
            <w:pPr>
              <w:pStyle w:val="FootnoteText"/>
              <w:rPr>
                <w:rFonts w:ascii="Mylius" w:hAnsi="Mylius"/>
                <w:lang w:val="en-US"/>
              </w:rPr>
            </w:pPr>
            <w:r>
              <w:rPr>
                <w:rFonts w:ascii="Mylius" w:hAnsi="Mylius"/>
                <w:lang w:val="en-US"/>
              </w:rPr>
              <w:t>Italian</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ZH</w:t>
            </w:r>
          </w:p>
        </w:tc>
        <w:tc>
          <w:tcPr>
            <w:tcW w:w="4818" w:type="dxa"/>
          </w:tcPr>
          <w:p w:rsidR="00F007EE" w:rsidRDefault="00F007EE" w:rsidP="00D3118C">
            <w:pPr>
              <w:pStyle w:val="FootnoteText"/>
              <w:rPr>
                <w:rFonts w:ascii="Mylius" w:hAnsi="Mylius"/>
                <w:lang w:val="en-US"/>
              </w:rPr>
            </w:pPr>
            <w:r>
              <w:rPr>
                <w:rFonts w:ascii="Mylius" w:hAnsi="Mylius"/>
                <w:lang w:val="en-US"/>
              </w:rPr>
              <w:t>Chinese</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DE</w:t>
            </w:r>
          </w:p>
        </w:tc>
        <w:tc>
          <w:tcPr>
            <w:tcW w:w="4818" w:type="dxa"/>
          </w:tcPr>
          <w:p w:rsidR="00F007EE" w:rsidRDefault="00F007EE" w:rsidP="00D3118C">
            <w:pPr>
              <w:pStyle w:val="FootnoteText"/>
              <w:rPr>
                <w:rFonts w:ascii="Mylius" w:hAnsi="Mylius"/>
                <w:lang w:val="en-US"/>
              </w:rPr>
            </w:pPr>
            <w:r>
              <w:rPr>
                <w:rFonts w:ascii="Mylius" w:hAnsi="Mylius"/>
                <w:lang w:val="en-US"/>
              </w:rPr>
              <w:t>German</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PT</w:t>
            </w:r>
          </w:p>
        </w:tc>
        <w:tc>
          <w:tcPr>
            <w:tcW w:w="4818" w:type="dxa"/>
          </w:tcPr>
          <w:p w:rsidR="00F007EE" w:rsidRDefault="00F007EE" w:rsidP="00D3118C">
            <w:pPr>
              <w:pStyle w:val="FootnoteText"/>
              <w:rPr>
                <w:rFonts w:ascii="Mylius" w:hAnsi="Mylius"/>
                <w:lang w:val="en-US"/>
              </w:rPr>
            </w:pPr>
            <w:r w:rsidRPr="00702362">
              <w:rPr>
                <w:rFonts w:ascii="Mylius" w:hAnsi="Mylius"/>
                <w:lang w:val="en-US"/>
              </w:rPr>
              <w:t>Portuguese</w:t>
            </w:r>
          </w:p>
        </w:tc>
      </w:tr>
      <w:tr w:rsidR="00F007EE" w:rsidTr="00D3118C">
        <w:tc>
          <w:tcPr>
            <w:tcW w:w="4813" w:type="dxa"/>
          </w:tcPr>
          <w:p w:rsidR="00F007EE" w:rsidRPr="00AC7A82" w:rsidRDefault="00F007EE" w:rsidP="00D3118C">
            <w:pPr>
              <w:pStyle w:val="FootnoteText"/>
              <w:rPr>
                <w:rFonts w:ascii="Mylius" w:hAnsi="Mylius"/>
                <w:lang w:val="en-US"/>
              </w:rPr>
            </w:pPr>
            <w:r w:rsidRPr="00702362">
              <w:rPr>
                <w:rFonts w:ascii="Mylius" w:hAnsi="Mylius"/>
                <w:lang w:val="en-US"/>
              </w:rPr>
              <w:t>RU</w:t>
            </w:r>
          </w:p>
        </w:tc>
        <w:tc>
          <w:tcPr>
            <w:tcW w:w="4818" w:type="dxa"/>
          </w:tcPr>
          <w:p w:rsidR="00F007EE" w:rsidRPr="00AC7A82" w:rsidRDefault="00F007EE" w:rsidP="00D3118C">
            <w:pPr>
              <w:pStyle w:val="FootnoteText"/>
              <w:rPr>
                <w:rFonts w:ascii="Mylius" w:hAnsi="Mylius"/>
                <w:lang w:val="en-US"/>
              </w:rPr>
            </w:pPr>
            <w:r w:rsidRPr="00702362">
              <w:rPr>
                <w:rFonts w:ascii="Mylius" w:hAnsi="Mylius"/>
                <w:lang w:val="en-US"/>
              </w:rPr>
              <w:t>Russian</w:t>
            </w:r>
          </w:p>
        </w:tc>
      </w:tr>
      <w:tr w:rsidR="00F007EE" w:rsidTr="00D3118C">
        <w:tc>
          <w:tcPr>
            <w:tcW w:w="4813" w:type="dxa"/>
          </w:tcPr>
          <w:p w:rsidR="00F007EE" w:rsidRPr="00702362" w:rsidRDefault="00F007EE" w:rsidP="00D3118C">
            <w:pPr>
              <w:pStyle w:val="FootnoteText"/>
              <w:rPr>
                <w:rFonts w:ascii="Mylius" w:hAnsi="Mylius"/>
                <w:lang w:val="en-US"/>
              </w:rPr>
            </w:pPr>
            <w:r w:rsidRPr="00702362">
              <w:rPr>
                <w:rFonts w:ascii="Mylius" w:hAnsi="Mylius"/>
                <w:lang w:val="en-US"/>
              </w:rPr>
              <w:t>PL</w:t>
            </w:r>
          </w:p>
        </w:tc>
        <w:tc>
          <w:tcPr>
            <w:tcW w:w="4818" w:type="dxa"/>
          </w:tcPr>
          <w:p w:rsidR="00F007EE" w:rsidRPr="00702362" w:rsidRDefault="00F007EE" w:rsidP="00D3118C">
            <w:pPr>
              <w:pStyle w:val="FootnoteText"/>
              <w:rPr>
                <w:rFonts w:ascii="Mylius" w:hAnsi="Mylius"/>
                <w:lang w:val="en-US"/>
              </w:rPr>
            </w:pPr>
            <w:r w:rsidRPr="00702362">
              <w:rPr>
                <w:rFonts w:ascii="Mylius" w:hAnsi="Mylius"/>
                <w:lang w:val="en-US"/>
              </w:rPr>
              <w:t>Polish</w:t>
            </w:r>
          </w:p>
        </w:tc>
      </w:tr>
      <w:tr w:rsidR="00F007EE" w:rsidTr="00D3118C">
        <w:tc>
          <w:tcPr>
            <w:tcW w:w="4813" w:type="dxa"/>
          </w:tcPr>
          <w:p w:rsidR="00F007EE" w:rsidRPr="00702362" w:rsidRDefault="00F007EE" w:rsidP="00D3118C">
            <w:pPr>
              <w:rPr>
                <w:rFonts w:ascii="Mylius" w:hAnsi="Mylius"/>
                <w:lang w:val="en-US"/>
              </w:rPr>
            </w:pPr>
            <w:r w:rsidRPr="00702362">
              <w:rPr>
                <w:rFonts w:ascii="Mylius" w:hAnsi="Mylius"/>
                <w:lang w:val="en-US"/>
              </w:rPr>
              <w:t>SV</w:t>
            </w:r>
          </w:p>
        </w:tc>
        <w:tc>
          <w:tcPr>
            <w:tcW w:w="4818" w:type="dxa"/>
          </w:tcPr>
          <w:p w:rsidR="00F007EE" w:rsidRPr="00702362" w:rsidRDefault="00F007EE" w:rsidP="00D3118C">
            <w:pPr>
              <w:pStyle w:val="FootnoteText"/>
              <w:rPr>
                <w:rFonts w:ascii="Mylius" w:hAnsi="Mylius"/>
                <w:lang w:val="en-US"/>
              </w:rPr>
            </w:pPr>
            <w:r w:rsidRPr="00702362">
              <w:rPr>
                <w:rFonts w:ascii="Mylius" w:hAnsi="Mylius"/>
                <w:lang w:val="en-US"/>
              </w:rPr>
              <w:t>Swedish</w:t>
            </w:r>
          </w:p>
        </w:tc>
      </w:tr>
    </w:tbl>
    <w:p w:rsidR="00F007EE" w:rsidRDefault="00F007EE">
      <w:pPr>
        <w:rPr>
          <w:rFonts w:ascii="Mylius" w:hAnsi="Mylius" w:cs="Courier New"/>
        </w:rPr>
      </w:pPr>
    </w:p>
    <w:p w:rsidR="00F007EE" w:rsidRDefault="00F007EE" w:rsidP="00F007EE">
      <w:pPr>
        <w:rPr>
          <w:rFonts w:ascii="Mylius" w:hAnsi="Mylius" w:cs="Courier New"/>
        </w:rPr>
      </w:pPr>
    </w:p>
    <w:p w:rsidR="00F007EE" w:rsidRDefault="00F007EE">
      <w:pPr>
        <w:rPr>
          <w:rFonts w:ascii="Mylius" w:hAnsi="Mylius" w:cs="Courier New"/>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54"/>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FA" w:rsidRDefault="00BD7CFA">
      <w:r>
        <w:separator/>
      </w:r>
    </w:p>
  </w:endnote>
  <w:endnote w:type="continuationSeparator" w:id="0">
    <w:p w:rsidR="00BD7CFA" w:rsidRDefault="00B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altName w:val="Candara"/>
    <w:panose1 w:val="020E06030404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lius Modern">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FA" w:rsidRDefault="00BD7CFA">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4C2F15">
      <w:rPr>
        <w:rFonts w:ascii="Verdana" w:hAnsi="Verdana"/>
        <w:sz w:val="18"/>
        <w:lang w:val="en-US"/>
      </w:rPr>
      <w:t>7</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4C2F15">
      <w:rPr>
        <w:rFonts w:ascii="Verdana" w:hAnsi="Verdana"/>
        <w:sz w:val="18"/>
        <w:lang w:val="en-US"/>
      </w:rPr>
      <w:t>53</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FA" w:rsidRDefault="00BD7CFA">
      <w:r>
        <w:separator/>
      </w:r>
    </w:p>
  </w:footnote>
  <w:footnote w:type="continuationSeparator" w:id="0">
    <w:p w:rsidR="00BD7CFA" w:rsidRDefault="00BD7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6BD"/>
    <w:multiLevelType w:val="hybridMultilevel"/>
    <w:tmpl w:val="9A8C8EA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52CB6"/>
    <w:multiLevelType w:val="hybridMultilevel"/>
    <w:tmpl w:val="767AB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A0E55"/>
    <w:multiLevelType w:val="hybridMultilevel"/>
    <w:tmpl w:val="F8E63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B52817"/>
    <w:multiLevelType w:val="hybridMultilevel"/>
    <w:tmpl w:val="D4B85854"/>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5F2158"/>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9"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11C9E"/>
    <w:multiLevelType w:val="hybridMultilevel"/>
    <w:tmpl w:val="19C0271E"/>
    <w:lvl w:ilvl="0" w:tplc="0809000F">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C6A94"/>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2B42CB"/>
    <w:multiLevelType w:val="hybridMultilevel"/>
    <w:tmpl w:val="225CABEE"/>
    <w:lvl w:ilvl="0" w:tplc="767E3A10">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031004"/>
    <w:multiLevelType w:val="hybridMultilevel"/>
    <w:tmpl w:val="1DCA12FC"/>
    <w:lvl w:ilvl="0" w:tplc="04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611107C0"/>
    <w:multiLevelType w:val="hybridMultilevel"/>
    <w:tmpl w:val="F59E5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554B9"/>
    <w:multiLevelType w:val="hybridMultilevel"/>
    <w:tmpl w:val="F112D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7F7555"/>
    <w:multiLevelType w:val="hybridMultilevel"/>
    <w:tmpl w:val="0AFEEDC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25"/>
  </w:num>
  <w:num w:numId="4">
    <w:abstractNumId w:val="8"/>
  </w:num>
  <w:num w:numId="5">
    <w:abstractNumId w:val="29"/>
  </w:num>
  <w:num w:numId="6">
    <w:abstractNumId w:val="27"/>
  </w:num>
  <w:num w:numId="7">
    <w:abstractNumId w:val="22"/>
  </w:num>
  <w:num w:numId="8">
    <w:abstractNumId w:val="28"/>
  </w:num>
  <w:num w:numId="9">
    <w:abstractNumId w:val="17"/>
  </w:num>
  <w:num w:numId="10">
    <w:abstractNumId w:val="11"/>
  </w:num>
  <w:num w:numId="11">
    <w:abstractNumId w:val="8"/>
  </w:num>
  <w:num w:numId="12">
    <w:abstractNumId w:val="8"/>
  </w:num>
  <w:num w:numId="13">
    <w:abstractNumId w:val="16"/>
  </w:num>
  <w:num w:numId="14">
    <w:abstractNumId w:val="12"/>
  </w:num>
  <w:num w:numId="15">
    <w:abstractNumId w:val="13"/>
  </w:num>
  <w:num w:numId="16">
    <w:abstractNumId w:val="21"/>
  </w:num>
  <w:num w:numId="17">
    <w:abstractNumId w:val="28"/>
  </w:num>
  <w:num w:numId="18">
    <w:abstractNumId w:val="28"/>
  </w:num>
  <w:num w:numId="19">
    <w:abstractNumId w:val="8"/>
  </w:num>
  <w:num w:numId="20">
    <w:abstractNumId w:val="8"/>
  </w:num>
  <w:num w:numId="21">
    <w:abstractNumId w:val="28"/>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5"/>
  </w:num>
  <w:num w:numId="27">
    <w:abstractNumId w:val="30"/>
  </w:num>
  <w:num w:numId="28">
    <w:abstractNumId w:val="4"/>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num>
  <w:num w:numId="33">
    <w:abstractNumId w:val="8"/>
  </w:num>
  <w:num w:numId="34">
    <w:abstractNumId w:val="28"/>
  </w:num>
  <w:num w:numId="35">
    <w:abstractNumId w:val="2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28"/>
  </w:num>
  <w:num w:numId="42">
    <w:abstractNumId w:val="28"/>
  </w:num>
  <w:num w:numId="43">
    <w:abstractNumId w:val="28"/>
  </w:num>
  <w:num w:numId="44">
    <w:abstractNumId w:val="28"/>
  </w:num>
  <w:num w:numId="45">
    <w:abstractNumId w:val="28"/>
  </w:num>
  <w:num w:numId="46">
    <w:abstractNumId w:val="8"/>
  </w:num>
  <w:num w:numId="47">
    <w:abstractNumId w:val="8"/>
  </w:num>
  <w:num w:numId="48">
    <w:abstractNumId w:val="28"/>
  </w:num>
  <w:num w:numId="49">
    <w:abstractNumId w:val="19"/>
  </w:num>
  <w:num w:numId="50">
    <w:abstractNumId w:val="7"/>
  </w:num>
  <w:num w:numId="51">
    <w:abstractNumId w:val="28"/>
  </w:num>
  <w:num w:numId="52">
    <w:abstractNumId w:val="28"/>
  </w:num>
  <w:num w:numId="53">
    <w:abstractNumId w:val="9"/>
  </w:num>
  <w:num w:numId="54">
    <w:abstractNumId w:val="28"/>
  </w:num>
  <w:num w:numId="55">
    <w:abstractNumId w:val="28"/>
  </w:num>
  <w:num w:numId="56">
    <w:abstractNumId w:val="8"/>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28"/>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28"/>
  </w:num>
  <w:num w:numId="65">
    <w:abstractNumId w:val="28"/>
  </w:num>
  <w:num w:numId="66">
    <w:abstractNumId w:val="28"/>
  </w:num>
  <w:num w:numId="67">
    <w:abstractNumId w:val="28"/>
  </w:num>
  <w:num w:numId="68">
    <w:abstractNumId w:val="8"/>
  </w:num>
  <w:num w:numId="69">
    <w:abstractNumId w:val="28"/>
  </w:num>
  <w:num w:numId="70">
    <w:abstractNumId w:val="28"/>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28"/>
  </w:num>
  <w:num w:numId="76">
    <w:abstractNumId w:val="28"/>
  </w:num>
  <w:num w:numId="77">
    <w:abstractNumId w:val="28"/>
  </w:num>
  <w:num w:numId="78">
    <w:abstractNumId w:val="28"/>
  </w:num>
  <w:num w:numId="79">
    <w:abstractNumId w:val="8"/>
  </w:num>
  <w:num w:numId="80">
    <w:abstractNumId w:val="10"/>
  </w:num>
  <w:num w:numId="81">
    <w:abstractNumId w:val="6"/>
  </w:num>
  <w:num w:numId="82">
    <w:abstractNumId w:val="2"/>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num>
  <w:num w:numId="85">
    <w:abstractNumId w:val="28"/>
  </w:num>
  <w:num w:numId="86">
    <w:abstractNumId w:val="8"/>
  </w:num>
  <w:num w:numId="87">
    <w:abstractNumId w:val="28"/>
  </w:num>
  <w:num w:numId="88">
    <w:abstractNumId w:val="8"/>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8"/>
  </w:num>
  <w:num w:numId="92">
    <w:abstractNumId w:val="26"/>
  </w:num>
  <w:num w:numId="93">
    <w:abstractNumId w:val="23"/>
  </w:num>
  <w:num w:numId="94">
    <w:abstractNumId w:val="0"/>
  </w:num>
  <w:num w:numId="95">
    <w:abstractNumId w:val="8"/>
  </w:num>
  <w:num w:numId="96">
    <w:abstractNumId w:val="31"/>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num>
  <w:num w:numId="99">
    <w:abstractNumId w:val="28"/>
  </w:num>
  <w:num w:numId="100">
    <w:abstractNumId w:val="28"/>
  </w:num>
  <w:num w:numId="101">
    <w:abstractNumId w:val="28"/>
  </w:num>
  <w:num w:numId="102">
    <w:abstractNumId w:val="28"/>
  </w:num>
  <w:num w:numId="103">
    <w:abstractNumId w:val="1"/>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ep Tak">
    <w15:presenceInfo w15:providerId="AD" w15:userId="S-1-5-21-776561741-602162358-839522115-223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632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9C0"/>
    <w:rsid w:val="00001BB6"/>
    <w:rsid w:val="00001DCD"/>
    <w:rsid w:val="000036D0"/>
    <w:rsid w:val="0000540F"/>
    <w:rsid w:val="00005F1D"/>
    <w:rsid w:val="00006026"/>
    <w:rsid w:val="00006A2A"/>
    <w:rsid w:val="00006A86"/>
    <w:rsid w:val="00007D9D"/>
    <w:rsid w:val="00007FB8"/>
    <w:rsid w:val="00010BB5"/>
    <w:rsid w:val="00013395"/>
    <w:rsid w:val="00013F7D"/>
    <w:rsid w:val="00014BAF"/>
    <w:rsid w:val="00015FFB"/>
    <w:rsid w:val="00020523"/>
    <w:rsid w:val="00020969"/>
    <w:rsid w:val="0002228B"/>
    <w:rsid w:val="000224DC"/>
    <w:rsid w:val="00022751"/>
    <w:rsid w:val="00022EA5"/>
    <w:rsid w:val="00024619"/>
    <w:rsid w:val="000251BA"/>
    <w:rsid w:val="000264AB"/>
    <w:rsid w:val="00026569"/>
    <w:rsid w:val="00027A82"/>
    <w:rsid w:val="00030244"/>
    <w:rsid w:val="00030F56"/>
    <w:rsid w:val="00032334"/>
    <w:rsid w:val="00032F72"/>
    <w:rsid w:val="00033DA9"/>
    <w:rsid w:val="0003430A"/>
    <w:rsid w:val="000350AF"/>
    <w:rsid w:val="00035625"/>
    <w:rsid w:val="000362D5"/>
    <w:rsid w:val="000417B6"/>
    <w:rsid w:val="00041C6A"/>
    <w:rsid w:val="0004297B"/>
    <w:rsid w:val="00043F62"/>
    <w:rsid w:val="0004449D"/>
    <w:rsid w:val="00045384"/>
    <w:rsid w:val="0004705E"/>
    <w:rsid w:val="000472F1"/>
    <w:rsid w:val="0005028E"/>
    <w:rsid w:val="0005113A"/>
    <w:rsid w:val="00051B7B"/>
    <w:rsid w:val="000526F5"/>
    <w:rsid w:val="0005709C"/>
    <w:rsid w:val="00057175"/>
    <w:rsid w:val="00057397"/>
    <w:rsid w:val="0006036E"/>
    <w:rsid w:val="00062317"/>
    <w:rsid w:val="00062F54"/>
    <w:rsid w:val="00062FAE"/>
    <w:rsid w:val="0006347F"/>
    <w:rsid w:val="000645A7"/>
    <w:rsid w:val="0006484A"/>
    <w:rsid w:val="00065651"/>
    <w:rsid w:val="00065A0A"/>
    <w:rsid w:val="00067C7B"/>
    <w:rsid w:val="00067DBB"/>
    <w:rsid w:val="000700EA"/>
    <w:rsid w:val="00070197"/>
    <w:rsid w:val="0007042F"/>
    <w:rsid w:val="0007124B"/>
    <w:rsid w:val="0007190F"/>
    <w:rsid w:val="00072246"/>
    <w:rsid w:val="0007481D"/>
    <w:rsid w:val="0007580A"/>
    <w:rsid w:val="00077C86"/>
    <w:rsid w:val="00081178"/>
    <w:rsid w:val="00081AFE"/>
    <w:rsid w:val="0008273F"/>
    <w:rsid w:val="00082E10"/>
    <w:rsid w:val="00083145"/>
    <w:rsid w:val="000833B5"/>
    <w:rsid w:val="00083FBE"/>
    <w:rsid w:val="00084F64"/>
    <w:rsid w:val="000851B3"/>
    <w:rsid w:val="0008571B"/>
    <w:rsid w:val="0008644F"/>
    <w:rsid w:val="00090330"/>
    <w:rsid w:val="00090D66"/>
    <w:rsid w:val="00091FDD"/>
    <w:rsid w:val="000925B8"/>
    <w:rsid w:val="000953CA"/>
    <w:rsid w:val="00095474"/>
    <w:rsid w:val="0009585C"/>
    <w:rsid w:val="00096163"/>
    <w:rsid w:val="000A0C7F"/>
    <w:rsid w:val="000A0F51"/>
    <w:rsid w:val="000A15C0"/>
    <w:rsid w:val="000A2061"/>
    <w:rsid w:val="000A2B18"/>
    <w:rsid w:val="000A428A"/>
    <w:rsid w:val="000A4823"/>
    <w:rsid w:val="000A4A80"/>
    <w:rsid w:val="000A4E35"/>
    <w:rsid w:val="000A66C9"/>
    <w:rsid w:val="000A6CD9"/>
    <w:rsid w:val="000A7348"/>
    <w:rsid w:val="000A7545"/>
    <w:rsid w:val="000B0949"/>
    <w:rsid w:val="000B130C"/>
    <w:rsid w:val="000B168E"/>
    <w:rsid w:val="000B5A19"/>
    <w:rsid w:val="000B76D6"/>
    <w:rsid w:val="000B7A69"/>
    <w:rsid w:val="000B7B47"/>
    <w:rsid w:val="000C3113"/>
    <w:rsid w:val="000C332C"/>
    <w:rsid w:val="000C3D6A"/>
    <w:rsid w:val="000C667C"/>
    <w:rsid w:val="000D0EEC"/>
    <w:rsid w:val="000D244F"/>
    <w:rsid w:val="000D2696"/>
    <w:rsid w:val="000D35D8"/>
    <w:rsid w:val="000D3BF3"/>
    <w:rsid w:val="000D3E6F"/>
    <w:rsid w:val="000D5B3E"/>
    <w:rsid w:val="000D5CE7"/>
    <w:rsid w:val="000D6ADD"/>
    <w:rsid w:val="000E09A3"/>
    <w:rsid w:val="000E1332"/>
    <w:rsid w:val="000E24A5"/>
    <w:rsid w:val="000E3DE6"/>
    <w:rsid w:val="000E42B6"/>
    <w:rsid w:val="000E48F2"/>
    <w:rsid w:val="000E4DF0"/>
    <w:rsid w:val="000E5C3D"/>
    <w:rsid w:val="000E6279"/>
    <w:rsid w:val="000F00F4"/>
    <w:rsid w:val="000F0FB0"/>
    <w:rsid w:val="000F1AA7"/>
    <w:rsid w:val="000F305F"/>
    <w:rsid w:val="000F44DB"/>
    <w:rsid w:val="000F5F15"/>
    <w:rsid w:val="000F605B"/>
    <w:rsid w:val="000F69F0"/>
    <w:rsid w:val="000F73E4"/>
    <w:rsid w:val="000F73F8"/>
    <w:rsid w:val="00101494"/>
    <w:rsid w:val="001024B1"/>
    <w:rsid w:val="001028A8"/>
    <w:rsid w:val="001030FA"/>
    <w:rsid w:val="001032AC"/>
    <w:rsid w:val="00103D30"/>
    <w:rsid w:val="00104E8E"/>
    <w:rsid w:val="001073F9"/>
    <w:rsid w:val="0011040E"/>
    <w:rsid w:val="00112514"/>
    <w:rsid w:val="0011316D"/>
    <w:rsid w:val="0011331B"/>
    <w:rsid w:val="0011454D"/>
    <w:rsid w:val="00116F4B"/>
    <w:rsid w:val="00117954"/>
    <w:rsid w:val="00120D9F"/>
    <w:rsid w:val="00121937"/>
    <w:rsid w:val="00122E7C"/>
    <w:rsid w:val="00123158"/>
    <w:rsid w:val="00123781"/>
    <w:rsid w:val="00123EDD"/>
    <w:rsid w:val="00124459"/>
    <w:rsid w:val="00124682"/>
    <w:rsid w:val="00124760"/>
    <w:rsid w:val="0012480F"/>
    <w:rsid w:val="00124EF6"/>
    <w:rsid w:val="00125127"/>
    <w:rsid w:val="00126F58"/>
    <w:rsid w:val="00127D85"/>
    <w:rsid w:val="00127EFB"/>
    <w:rsid w:val="00130281"/>
    <w:rsid w:val="00130497"/>
    <w:rsid w:val="001309C7"/>
    <w:rsid w:val="00133909"/>
    <w:rsid w:val="00133EA2"/>
    <w:rsid w:val="00134CED"/>
    <w:rsid w:val="001357E7"/>
    <w:rsid w:val="00136A30"/>
    <w:rsid w:val="00136C58"/>
    <w:rsid w:val="001371BD"/>
    <w:rsid w:val="00140268"/>
    <w:rsid w:val="001410A5"/>
    <w:rsid w:val="00142DD6"/>
    <w:rsid w:val="00143A32"/>
    <w:rsid w:val="001442CD"/>
    <w:rsid w:val="00147EF3"/>
    <w:rsid w:val="00150446"/>
    <w:rsid w:val="00151183"/>
    <w:rsid w:val="00151660"/>
    <w:rsid w:val="001518CB"/>
    <w:rsid w:val="00151AB6"/>
    <w:rsid w:val="00151AE4"/>
    <w:rsid w:val="0015395D"/>
    <w:rsid w:val="00154DF5"/>
    <w:rsid w:val="00155665"/>
    <w:rsid w:val="00155EEC"/>
    <w:rsid w:val="00156729"/>
    <w:rsid w:val="00161E84"/>
    <w:rsid w:val="00162FD2"/>
    <w:rsid w:val="0016684C"/>
    <w:rsid w:val="001703D3"/>
    <w:rsid w:val="00170F06"/>
    <w:rsid w:val="00170FBA"/>
    <w:rsid w:val="00171666"/>
    <w:rsid w:val="00171E5B"/>
    <w:rsid w:val="00172239"/>
    <w:rsid w:val="001731FF"/>
    <w:rsid w:val="00173A80"/>
    <w:rsid w:val="001762A4"/>
    <w:rsid w:val="001773B5"/>
    <w:rsid w:val="00177802"/>
    <w:rsid w:val="00180E15"/>
    <w:rsid w:val="0018105F"/>
    <w:rsid w:val="0018131F"/>
    <w:rsid w:val="00181B56"/>
    <w:rsid w:val="00182C3A"/>
    <w:rsid w:val="00183C12"/>
    <w:rsid w:val="00187F62"/>
    <w:rsid w:val="0019014D"/>
    <w:rsid w:val="00191A8B"/>
    <w:rsid w:val="00191B9D"/>
    <w:rsid w:val="001922AA"/>
    <w:rsid w:val="001944DF"/>
    <w:rsid w:val="00196255"/>
    <w:rsid w:val="00196774"/>
    <w:rsid w:val="00196ECA"/>
    <w:rsid w:val="001A034F"/>
    <w:rsid w:val="001A14C5"/>
    <w:rsid w:val="001A2006"/>
    <w:rsid w:val="001A3859"/>
    <w:rsid w:val="001A3D11"/>
    <w:rsid w:val="001A66BC"/>
    <w:rsid w:val="001A6CC1"/>
    <w:rsid w:val="001A7745"/>
    <w:rsid w:val="001B088A"/>
    <w:rsid w:val="001B0C6C"/>
    <w:rsid w:val="001B1EB2"/>
    <w:rsid w:val="001B2A85"/>
    <w:rsid w:val="001B2D3F"/>
    <w:rsid w:val="001B3568"/>
    <w:rsid w:val="001B3D9A"/>
    <w:rsid w:val="001B4D2A"/>
    <w:rsid w:val="001B5072"/>
    <w:rsid w:val="001B52CF"/>
    <w:rsid w:val="001B6D65"/>
    <w:rsid w:val="001B7AAE"/>
    <w:rsid w:val="001C24A0"/>
    <w:rsid w:val="001C26A8"/>
    <w:rsid w:val="001C40C4"/>
    <w:rsid w:val="001C47D7"/>
    <w:rsid w:val="001C6BD0"/>
    <w:rsid w:val="001C6BD7"/>
    <w:rsid w:val="001C7AC8"/>
    <w:rsid w:val="001D0528"/>
    <w:rsid w:val="001D0866"/>
    <w:rsid w:val="001D131D"/>
    <w:rsid w:val="001D13A0"/>
    <w:rsid w:val="001D1B2E"/>
    <w:rsid w:val="001D3103"/>
    <w:rsid w:val="001D3EF1"/>
    <w:rsid w:val="001D4E38"/>
    <w:rsid w:val="001D51EE"/>
    <w:rsid w:val="001D5B4D"/>
    <w:rsid w:val="001D6093"/>
    <w:rsid w:val="001D6344"/>
    <w:rsid w:val="001E0BC3"/>
    <w:rsid w:val="001E15C0"/>
    <w:rsid w:val="001E262A"/>
    <w:rsid w:val="001E2D61"/>
    <w:rsid w:val="001E4C69"/>
    <w:rsid w:val="001E5880"/>
    <w:rsid w:val="001E5C6D"/>
    <w:rsid w:val="001E614C"/>
    <w:rsid w:val="001E7D69"/>
    <w:rsid w:val="001E7FDA"/>
    <w:rsid w:val="001F1838"/>
    <w:rsid w:val="001F1947"/>
    <w:rsid w:val="001F235F"/>
    <w:rsid w:val="001F2761"/>
    <w:rsid w:val="001F4C43"/>
    <w:rsid w:val="001F5674"/>
    <w:rsid w:val="001F5ADE"/>
    <w:rsid w:val="001F66ED"/>
    <w:rsid w:val="001F7421"/>
    <w:rsid w:val="0020003A"/>
    <w:rsid w:val="00200338"/>
    <w:rsid w:val="002011AE"/>
    <w:rsid w:val="00202C4B"/>
    <w:rsid w:val="002038D8"/>
    <w:rsid w:val="00211214"/>
    <w:rsid w:val="0021182E"/>
    <w:rsid w:val="002118AE"/>
    <w:rsid w:val="00212514"/>
    <w:rsid w:val="002129EF"/>
    <w:rsid w:val="00213AEC"/>
    <w:rsid w:val="002153D9"/>
    <w:rsid w:val="00215EFF"/>
    <w:rsid w:val="00216707"/>
    <w:rsid w:val="002169B5"/>
    <w:rsid w:val="00221E67"/>
    <w:rsid w:val="00222F32"/>
    <w:rsid w:val="00223946"/>
    <w:rsid w:val="00223DD0"/>
    <w:rsid w:val="00223F8D"/>
    <w:rsid w:val="00224252"/>
    <w:rsid w:val="002257E2"/>
    <w:rsid w:val="00225AB6"/>
    <w:rsid w:val="00225AB7"/>
    <w:rsid w:val="0022619C"/>
    <w:rsid w:val="0022749C"/>
    <w:rsid w:val="00230D5B"/>
    <w:rsid w:val="00232639"/>
    <w:rsid w:val="00232C0B"/>
    <w:rsid w:val="00232EA0"/>
    <w:rsid w:val="00233B36"/>
    <w:rsid w:val="00234976"/>
    <w:rsid w:val="00236325"/>
    <w:rsid w:val="00237190"/>
    <w:rsid w:val="00240007"/>
    <w:rsid w:val="00241E6D"/>
    <w:rsid w:val="002432F2"/>
    <w:rsid w:val="002446B7"/>
    <w:rsid w:val="002462DD"/>
    <w:rsid w:val="00246325"/>
    <w:rsid w:val="002478E2"/>
    <w:rsid w:val="002503ED"/>
    <w:rsid w:val="00250A42"/>
    <w:rsid w:val="00250FEF"/>
    <w:rsid w:val="00251DBA"/>
    <w:rsid w:val="00254F5C"/>
    <w:rsid w:val="0025769B"/>
    <w:rsid w:val="002600A7"/>
    <w:rsid w:val="002602F7"/>
    <w:rsid w:val="00262116"/>
    <w:rsid w:val="00262470"/>
    <w:rsid w:val="002625FC"/>
    <w:rsid w:val="0026358F"/>
    <w:rsid w:val="002641E5"/>
    <w:rsid w:val="002644B9"/>
    <w:rsid w:val="00266277"/>
    <w:rsid w:val="0026634F"/>
    <w:rsid w:val="00266496"/>
    <w:rsid w:val="00266BA3"/>
    <w:rsid w:val="0026750C"/>
    <w:rsid w:val="00267890"/>
    <w:rsid w:val="0027257F"/>
    <w:rsid w:val="00272D23"/>
    <w:rsid w:val="0027410B"/>
    <w:rsid w:val="0027552C"/>
    <w:rsid w:val="002755A6"/>
    <w:rsid w:val="00275EBC"/>
    <w:rsid w:val="0027747A"/>
    <w:rsid w:val="002803EE"/>
    <w:rsid w:val="00280510"/>
    <w:rsid w:val="00280F89"/>
    <w:rsid w:val="00284231"/>
    <w:rsid w:val="00284951"/>
    <w:rsid w:val="002850A9"/>
    <w:rsid w:val="002853D3"/>
    <w:rsid w:val="00285B54"/>
    <w:rsid w:val="00285C94"/>
    <w:rsid w:val="0028610F"/>
    <w:rsid w:val="0028644A"/>
    <w:rsid w:val="00286926"/>
    <w:rsid w:val="0029044E"/>
    <w:rsid w:val="0029121A"/>
    <w:rsid w:val="00291493"/>
    <w:rsid w:val="00291E41"/>
    <w:rsid w:val="002930C2"/>
    <w:rsid w:val="002938C9"/>
    <w:rsid w:val="00293D38"/>
    <w:rsid w:val="00294C9D"/>
    <w:rsid w:val="002952A9"/>
    <w:rsid w:val="0029691F"/>
    <w:rsid w:val="00297E14"/>
    <w:rsid w:val="002A058E"/>
    <w:rsid w:val="002A1AA5"/>
    <w:rsid w:val="002A1B7E"/>
    <w:rsid w:val="002A236B"/>
    <w:rsid w:val="002A2E54"/>
    <w:rsid w:val="002A350A"/>
    <w:rsid w:val="002A38B0"/>
    <w:rsid w:val="002A4315"/>
    <w:rsid w:val="002A47E4"/>
    <w:rsid w:val="002B2782"/>
    <w:rsid w:val="002B359E"/>
    <w:rsid w:val="002B417E"/>
    <w:rsid w:val="002B53E8"/>
    <w:rsid w:val="002B6F80"/>
    <w:rsid w:val="002B7CD5"/>
    <w:rsid w:val="002C00EB"/>
    <w:rsid w:val="002C080D"/>
    <w:rsid w:val="002C1C89"/>
    <w:rsid w:val="002C4871"/>
    <w:rsid w:val="002C4F6E"/>
    <w:rsid w:val="002C5ACC"/>
    <w:rsid w:val="002C6D6E"/>
    <w:rsid w:val="002C7059"/>
    <w:rsid w:val="002C7D8C"/>
    <w:rsid w:val="002D040E"/>
    <w:rsid w:val="002D16B2"/>
    <w:rsid w:val="002D184F"/>
    <w:rsid w:val="002D44EB"/>
    <w:rsid w:val="002D64F0"/>
    <w:rsid w:val="002D7E49"/>
    <w:rsid w:val="002E23E4"/>
    <w:rsid w:val="002E25CC"/>
    <w:rsid w:val="002E359C"/>
    <w:rsid w:val="002E5590"/>
    <w:rsid w:val="002E6AEB"/>
    <w:rsid w:val="002E7752"/>
    <w:rsid w:val="002F00FB"/>
    <w:rsid w:val="002F022A"/>
    <w:rsid w:val="002F13BA"/>
    <w:rsid w:val="002F1666"/>
    <w:rsid w:val="002F1C8A"/>
    <w:rsid w:val="002F2918"/>
    <w:rsid w:val="002F3C0B"/>
    <w:rsid w:val="002F6F09"/>
    <w:rsid w:val="0030234C"/>
    <w:rsid w:val="0030254E"/>
    <w:rsid w:val="00303075"/>
    <w:rsid w:val="0030318D"/>
    <w:rsid w:val="00303C0A"/>
    <w:rsid w:val="00303E09"/>
    <w:rsid w:val="0030436A"/>
    <w:rsid w:val="00304D8D"/>
    <w:rsid w:val="00306786"/>
    <w:rsid w:val="00306E34"/>
    <w:rsid w:val="00306FDA"/>
    <w:rsid w:val="00310BBA"/>
    <w:rsid w:val="003140AD"/>
    <w:rsid w:val="00314456"/>
    <w:rsid w:val="00315A77"/>
    <w:rsid w:val="00315CEA"/>
    <w:rsid w:val="00315DFC"/>
    <w:rsid w:val="00316AB5"/>
    <w:rsid w:val="003172A6"/>
    <w:rsid w:val="00322911"/>
    <w:rsid w:val="00322F07"/>
    <w:rsid w:val="00323B11"/>
    <w:rsid w:val="00324A1C"/>
    <w:rsid w:val="00324A20"/>
    <w:rsid w:val="00325B7C"/>
    <w:rsid w:val="00326383"/>
    <w:rsid w:val="00326790"/>
    <w:rsid w:val="003274B3"/>
    <w:rsid w:val="00327507"/>
    <w:rsid w:val="0032786C"/>
    <w:rsid w:val="00327FAB"/>
    <w:rsid w:val="0033110E"/>
    <w:rsid w:val="003315E7"/>
    <w:rsid w:val="0033287C"/>
    <w:rsid w:val="003329E5"/>
    <w:rsid w:val="00333E9A"/>
    <w:rsid w:val="00334743"/>
    <w:rsid w:val="00334A5D"/>
    <w:rsid w:val="00335345"/>
    <w:rsid w:val="00335747"/>
    <w:rsid w:val="00336160"/>
    <w:rsid w:val="00337BA0"/>
    <w:rsid w:val="00340A2D"/>
    <w:rsid w:val="003414DA"/>
    <w:rsid w:val="003425BD"/>
    <w:rsid w:val="00343F40"/>
    <w:rsid w:val="00346647"/>
    <w:rsid w:val="003479EA"/>
    <w:rsid w:val="00347D4A"/>
    <w:rsid w:val="003515FE"/>
    <w:rsid w:val="003525E7"/>
    <w:rsid w:val="00352FA8"/>
    <w:rsid w:val="003536F7"/>
    <w:rsid w:val="00354C66"/>
    <w:rsid w:val="003554B5"/>
    <w:rsid w:val="00355FE8"/>
    <w:rsid w:val="00356982"/>
    <w:rsid w:val="00356C4F"/>
    <w:rsid w:val="00360090"/>
    <w:rsid w:val="00360AAC"/>
    <w:rsid w:val="00360E54"/>
    <w:rsid w:val="0036186F"/>
    <w:rsid w:val="00361D51"/>
    <w:rsid w:val="00363755"/>
    <w:rsid w:val="00364049"/>
    <w:rsid w:val="00364D1B"/>
    <w:rsid w:val="003653C6"/>
    <w:rsid w:val="003664BF"/>
    <w:rsid w:val="00367E71"/>
    <w:rsid w:val="00370A08"/>
    <w:rsid w:val="00371173"/>
    <w:rsid w:val="00371842"/>
    <w:rsid w:val="00372B55"/>
    <w:rsid w:val="00373136"/>
    <w:rsid w:val="00373F60"/>
    <w:rsid w:val="003744A2"/>
    <w:rsid w:val="00374621"/>
    <w:rsid w:val="00374D64"/>
    <w:rsid w:val="00376B46"/>
    <w:rsid w:val="00380DD1"/>
    <w:rsid w:val="003814A7"/>
    <w:rsid w:val="00381EF3"/>
    <w:rsid w:val="00381F27"/>
    <w:rsid w:val="00382C75"/>
    <w:rsid w:val="003838E1"/>
    <w:rsid w:val="003851DC"/>
    <w:rsid w:val="00385B91"/>
    <w:rsid w:val="00385C82"/>
    <w:rsid w:val="00390FC7"/>
    <w:rsid w:val="003915E2"/>
    <w:rsid w:val="00391AF1"/>
    <w:rsid w:val="00393429"/>
    <w:rsid w:val="00394368"/>
    <w:rsid w:val="00394EB6"/>
    <w:rsid w:val="0039579E"/>
    <w:rsid w:val="00395C50"/>
    <w:rsid w:val="003A008D"/>
    <w:rsid w:val="003A4350"/>
    <w:rsid w:val="003A5240"/>
    <w:rsid w:val="003A5551"/>
    <w:rsid w:val="003A644F"/>
    <w:rsid w:val="003A6673"/>
    <w:rsid w:val="003A6AB5"/>
    <w:rsid w:val="003A6E1F"/>
    <w:rsid w:val="003A7F76"/>
    <w:rsid w:val="003B1D75"/>
    <w:rsid w:val="003B3094"/>
    <w:rsid w:val="003B3B4A"/>
    <w:rsid w:val="003B3D76"/>
    <w:rsid w:val="003B502D"/>
    <w:rsid w:val="003B5B62"/>
    <w:rsid w:val="003B6E48"/>
    <w:rsid w:val="003B6EA4"/>
    <w:rsid w:val="003B7662"/>
    <w:rsid w:val="003B7FA8"/>
    <w:rsid w:val="003C1E90"/>
    <w:rsid w:val="003C5347"/>
    <w:rsid w:val="003C606D"/>
    <w:rsid w:val="003C64A8"/>
    <w:rsid w:val="003D0887"/>
    <w:rsid w:val="003D2490"/>
    <w:rsid w:val="003D2B26"/>
    <w:rsid w:val="003D2D6C"/>
    <w:rsid w:val="003D39A3"/>
    <w:rsid w:val="003D40BB"/>
    <w:rsid w:val="003D52A6"/>
    <w:rsid w:val="003D6DD2"/>
    <w:rsid w:val="003D782E"/>
    <w:rsid w:val="003E04E8"/>
    <w:rsid w:val="003E074F"/>
    <w:rsid w:val="003E1F5D"/>
    <w:rsid w:val="003E25AA"/>
    <w:rsid w:val="003E2EA9"/>
    <w:rsid w:val="003E42CA"/>
    <w:rsid w:val="003E52DD"/>
    <w:rsid w:val="003E5B42"/>
    <w:rsid w:val="003E606A"/>
    <w:rsid w:val="003E74EA"/>
    <w:rsid w:val="003E781F"/>
    <w:rsid w:val="003F0506"/>
    <w:rsid w:val="003F384D"/>
    <w:rsid w:val="003F4044"/>
    <w:rsid w:val="003F48F1"/>
    <w:rsid w:val="003F4A87"/>
    <w:rsid w:val="003F7D0E"/>
    <w:rsid w:val="00400AC6"/>
    <w:rsid w:val="00401BBF"/>
    <w:rsid w:val="0040244D"/>
    <w:rsid w:val="0040280A"/>
    <w:rsid w:val="004047BE"/>
    <w:rsid w:val="004078FA"/>
    <w:rsid w:val="00407D66"/>
    <w:rsid w:val="004108EA"/>
    <w:rsid w:val="00410E79"/>
    <w:rsid w:val="0041116D"/>
    <w:rsid w:val="00412406"/>
    <w:rsid w:val="0041292B"/>
    <w:rsid w:val="00413818"/>
    <w:rsid w:val="004142DA"/>
    <w:rsid w:val="00414853"/>
    <w:rsid w:val="004152CB"/>
    <w:rsid w:val="004158AA"/>
    <w:rsid w:val="00416286"/>
    <w:rsid w:val="004168B5"/>
    <w:rsid w:val="004177AC"/>
    <w:rsid w:val="00417E0A"/>
    <w:rsid w:val="004200ED"/>
    <w:rsid w:val="00420587"/>
    <w:rsid w:val="00420A91"/>
    <w:rsid w:val="00421967"/>
    <w:rsid w:val="00421FB3"/>
    <w:rsid w:val="00422009"/>
    <w:rsid w:val="0042245D"/>
    <w:rsid w:val="004233A9"/>
    <w:rsid w:val="00423D9C"/>
    <w:rsid w:val="004240DD"/>
    <w:rsid w:val="00432962"/>
    <w:rsid w:val="00433418"/>
    <w:rsid w:val="00434304"/>
    <w:rsid w:val="004350B4"/>
    <w:rsid w:val="00440180"/>
    <w:rsid w:val="004407A2"/>
    <w:rsid w:val="0044158C"/>
    <w:rsid w:val="004415A2"/>
    <w:rsid w:val="0044211F"/>
    <w:rsid w:val="0044299B"/>
    <w:rsid w:val="00447958"/>
    <w:rsid w:val="00447AC7"/>
    <w:rsid w:val="00447D60"/>
    <w:rsid w:val="00450B7E"/>
    <w:rsid w:val="0045220F"/>
    <w:rsid w:val="00453037"/>
    <w:rsid w:val="004541DD"/>
    <w:rsid w:val="00457336"/>
    <w:rsid w:val="00461F29"/>
    <w:rsid w:val="004626FA"/>
    <w:rsid w:val="00462944"/>
    <w:rsid w:val="00463390"/>
    <w:rsid w:val="00464159"/>
    <w:rsid w:val="0046604A"/>
    <w:rsid w:val="004676E2"/>
    <w:rsid w:val="0047153D"/>
    <w:rsid w:val="004716AC"/>
    <w:rsid w:val="004717A8"/>
    <w:rsid w:val="00471B61"/>
    <w:rsid w:val="00471CFE"/>
    <w:rsid w:val="00472EF9"/>
    <w:rsid w:val="00472FA3"/>
    <w:rsid w:val="00473E50"/>
    <w:rsid w:val="00476112"/>
    <w:rsid w:val="004807E7"/>
    <w:rsid w:val="004809CB"/>
    <w:rsid w:val="00480CBC"/>
    <w:rsid w:val="00480D3E"/>
    <w:rsid w:val="00481335"/>
    <w:rsid w:val="00481D35"/>
    <w:rsid w:val="00484374"/>
    <w:rsid w:val="00484DDB"/>
    <w:rsid w:val="00484E72"/>
    <w:rsid w:val="004855AB"/>
    <w:rsid w:val="00486D2B"/>
    <w:rsid w:val="0048784E"/>
    <w:rsid w:val="004902E1"/>
    <w:rsid w:val="00490570"/>
    <w:rsid w:val="00491B04"/>
    <w:rsid w:val="00491FCA"/>
    <w:rsid w:val="004A06F2"/>
    <w:rsid w:val="004A297C"/>
    <w:rsid w:val="004A2F3B"/>
    <w:rsid w:val="004A4C79"/>
    <w:rsid w:val="004A5C07"/>
    <w:rsid w:val="004A65A5"/>
    <w:rsid w:val="004A6EB6"/>
    <w:rsid w:val="004B05DF"/>
    <w:rsid w:val="004B240C"/>
    <w:rsid w:val="004B2A5A"/>
    <w:rsid w:val="004B3515"/>
    <w:rsid w:val="004B5A0F"/>
    <w:rsid w:val="004B7435"/>
    <w:rsid w:val="004B7C86"/>
    <w:rsid w:val="004C0740"/>
    <w:rsid w:val="004C0FA0"/>
    <w:rsid w:val="004C28E6"/>
    <w:rsid w:val="004C2F15"/>
    <w:rsid w:val="004C371D"/>
    <w:rsid w:val="004C405B"/>
    <w:rsid w:val="004C532B"/>
    <w:rsid w:val="004C58D9"/>
    <w:rsid w:val="004C7444"/>
    <w:rsid w:val="004D124F"/>
    <w:rsid w:val="004D44DF"/>
    <w:rsid w:val="004D5658"/>
    <w:rsid w:val="004E0B86"/>
    <w:rsid w:val="004E269A"/>
    <w:rsid w:val="004E26AB"/>
    <w:rsid w:val="004E4CA1"/>
    <w:rsid w:val="004E62FA"/>
    <w:rsid w:val="004F0768"/>
    <w:rsid w:val="004F0FA0"/>
    <w:rsid w:val="004F105A"/>
    <w:rsid w:val="004F15B2"/>
    <w:rsid w:val="004F1649"/>
    <w:rsid w:val="004F22F7"/>
    <w:rsid w:val="004F2753"/>
    <w:rsid w:val="004F3671"/>
    <w:rsid w:val="004F4D4E"/>
    <w:rsid w:val="004F53EA"/>
    <w:rsid w:val="005012C8"/>
    <w:rsid w:val="00501BE4"/>
    <w:rsid w:val="005023CD"/>
    <w:rsid w:val="00502D1B"/>
    <w:rsid w:val="00503738"/>
    <w:rsid w:val="00504631"/>
    <w:rsid w:val="0050550A"/>
    <w:rsid w:val="00505840"/>
    <w:rsid w:val="00505E1B"/>
    <w:rsid w:val="00506D26"/>
    <w:rsid w:val="00507874"/>
    <w:rsid w:val="00507DFD"/>
    <w:rsid w:val="005100DB"/>
    <w:rsid w:val="00510924"/>
    <w:rsid w:val="00510A94"/>
    <w:rsid w:val="005126D6"/>
    <w:rsid w:val="00512C7B"/>
    <w:rsid w:val="005143FE"/>
    <w:rsid w:val="00515019"/>
    <w:rsid w:val="00517188"/>
    <w:rsid w:val="005200C3"/>
    <w:rsid w:val="005219DD"/>
    <w:rsid w:val="00522384"/>
    <w:rsid w:val="005244F4"/>
    <w:rsid w:val="00525584"/>
    <w:rsid w:val="00526C04"/>
    <w:rsid w:val="0052760F"/>
    <w:rsid w:val="0053109D"/>
    <w:rsid w:val="0053184E"/>
    <w:rsid w:val="005327EA"/>
    <w:rsid w:val="00532903"/>
    <w:rsid w:val="00532B8C"/>
    <w:rsid w:val="00532F04"/>
    <w:rsid w:val="005338E7"/>
    <w:rsid w:val="005341CD"/>
    <w:rsid w:val="00535E0B"/>
    <w:rsid w:val="00536A3C"/>
    <w:rsid w:val="0053725D"/>
    <w:rsid w:val="00537CC2"/>
    <w:rsid w:val="00537CF5"/>
    <w:rsid w:val="00540201"/>
    <w:rsid w:val="00541EA5"/>
    <w:rsid w:val="00542EFA"/>
    <w:rsid w:val="0054373C"/>
    <w:rsid w:val="00544630"/>
    <w:rsid w:val="00544CC0"/>
    <w:rsid w:val="0054526C"/>
    <w:rsid w:val="00546E70"/>
    <w:rsid w:val="0054702E"/>
    <w:rsid w:val="00547113"/>
    <w:rsid w:val="00550170"/>
    <w:rsid w:val="00550622"/>
    <w:rsid w:val="005523AD"/>
    <w:rsid w:val="00552EFA"/>
    <w:rsid w:val="00555B14"/>
    <w:rsid w:val="00556507"/>
    <w:rsid w:val="00556669"/>
    <w:rsid w:val="00556B13"/>
    <w:rsid w:val="005575A4"/>
    <w:rsid w:val="005579A3"/>
    <w:rsid w:val="00557A27"/>
    <w:rsid w:val="00560B0E"/>
    <w:rsid w:val="00560D37"/>
    <w:rsid w:val="00561DDF"/>
    <w:rsid w:val="00561F09"/>
    <w:rsid w:val="005626F9"/>
    <w:rsid w:val="00564814"/>
    <w:rsid w:val="00564A57"/>
    <w:rsid w:val="00565499"/>
    <w:rsid w:val="00565BA6"/>
    <w:rsid w:val="0056642C"/>
    <w:rsid w:val="0056664D"/>
    <w:rsid w:val="005669AB"/>
    <w:rsid w:val="005678BC"/>
    <w:rsid w:val="00570F02"/>
    <w:rsid w:val="005723E7"/>
    <w:rsid w:val="00574399"/>
    <w:rsid w:val="00580068"/>
    <w:rsid w:val="00581F9E"/>
    <w:rsid w:val="005840B2"/>
    <w:rsid w:val="0058438D"/>
    <w:rsid w:val="00584412"/>
    <w:rsid w:val="00584863"/>
    <w:rsid w:val="00584B8A"/>
    <w:rsid w:val="005854BD"/>
    <w:rsid w:val="00585674"/>
    <w:rsid w:val="00586416"/>
    <w:rsid w:val="00587342"/>
    <w:rsid w:val="00587455"/>
    <w:rsid w:val="00587514"/>
    <w:rsid w:val="00591E48"/>
    <w:rsid w:val="00591E66"/>
    <w:rsid w:val="00592055"/>
    <w:rsid w:val="00593CA0"/>
    <w:rsid w:val="00594069"/>
    <w:rsid w:val="005945F4"/>
    <w:rsid w:val="00596469"/>
    <w:rsid w:val="005967A9"/>
    <w:rsid w:val="00596C08"/>
    <w:rsid w:val="005A02E1"/>
    <w:rsid w:val="005A0F51"/>
    <w:rsid w:val="005A6F14"/>
    <w:rsid w:val="005A7EC1"/>
    <w:rsid w:val="005B0D30"/>
    <w:rsid w:val="005B1779"/>
    <w:rsid w:val="005B32E6"/>
    <w:rsid w:val="005B534C"/>
    <w:rsid w:val="005B5C9F"/>
    <w:rsid w:val="005B5F33"/>
    <w:rsid w:val="005B6A3C"/>
    <w:rsid w:val="005B6F16"/>
    <w:rsid w:val="005B7CA1"/>
    <w:rsid w:val="005C0946"/>
    <w:rsid w:val="005C105C"/>
    <w:rsid w:val="005C29CB"/>
    <w:rsid w:val="005C5B21"/>
    <w:rsid w:val="005C6ADB"/>
    <w:rsid w:val="005D7072"/>
    <w:rsid w:val="005E1281"/>
    <w:rsid w:val="005E2D22"/>
    <w:rsid w:val="005E3D37"/>
    <w:rsid w:val="005E49C3"/>
    <w:rsid w:val="005E4CFA"/>
    <w:rsid w:val="005E509B"/>
    <w:rsid w:val="005E5898"/>
    <w:rsid w:val="005E6620"/>
    <w:rsid w:val="005E66D0"/>
    <w:rsid w:val="005E6CD2"/>
    <w:rsid w:val="005E7BE6"/>
    <w:rsid w:val="005F1C98"/>
    <w:rsid w:val="005F3E6F"/>
    <w:rsid w:val="005F4E12"/>
    <w:rsid w:val="005F518B"/>
    <w:rsid w:val="005F6B61"/>
    <w:rsid w:val="005F76A6"/>
    <w:rsid w:val="005F7E02"/>
    <w:rsid w:val="006005BA"/>
    <w:rsid w:val="00605398"/>
    <w:rsid w:val="00611D14"/>
    <w:rsid w:val="00612CB9"/>
    <w:rsid w:val="00612F52"/>
    <w:rsid w:val="006144EB"/>
    <w:rsid w:val="0061572D"/>
    <w:rsid w:val="00615F49"/>
    <w:rsid w:val="0061667E"/>
    <w:rsid w:val="00616748"/>
    <w:rsid w:val="006169F6"/>
    <w:rsid w:val="006204FB"/>
    <w:rsid w:val="006206E5"/>
    <w:rsid w:val="00620A8B"/>
    <w:rsid w:val="006215E8"/>
    <w:rsid w:val="00622544"/>
    <w:rsid w:val="00623907"/>
    <w:rsid w:val="00623BF3"/>
    <w:rsid w:val="00624009"/>
    <w:rsid w:val="00624065"/>
    <w:rsid w:val="00624367"/>
    <w:rsid w:val="00624AA9"/>
    <w:rsid w:val="0062607B"/>
    <w:rsid w:val="00627315"/>
    <w:rsid w:val="00630583"/>
    <w:rsid w:val="00631399"/>
    <w:rsid w:val="00631C2F"/>
    <w:rsid w:val="00632E43"/>
    <w:rsid w:val="00633086"/>
    <w:rsid w:val="00634141"/>
    <w:rsid w:val="006353F0"/>
    <w:rsid w:val="00635432"/>
    <w:rsid w:val="00635B9A"/>
    <w:rsid w:val="006368B1"/>
    <w:rsid w:val="00636DCC"/>
    <w:rsid w:val="0063715E"/>
    <w:rsid w:val="0063754F"/>
    <w:rsid w:val="0063768E"/>
    <w:rsid w:val="00637FD9"/>
    <w:rsid w:val="00640A6E"/>
    <w:rsid w:val="00642891"/>
    <w:rsid w:val="00644089"/>
    <w:rsid w:val="00644B12"/>
    <w:rsid w:val="006456D6"/>
    <w:rsid w:val="006470F8"/>
    <w:rsid w:val="006508F0"/>
    <w:rsid w:val="00651144"/>
    <w:rsid w:val="006528F9"/>
    <w:rsid w:val="006543CF"/>
    <w:rsid w:val="00654567"/>
    <w:rsid w:val="00656D9A"/>
    <w:rsid w:val="0066126A"/>
    <w:rsid w:val="00664B0C"/>
    <w:rsid w:val="0066637B"/>
    <w:rsid w:val="00666991"/>
    <w:rsid w:val="00667F59"/>
    <w:rsid w:val="006701E6"/>
    <w:rsid w:val="0067033F"/>
    <w:rsid w:val="00670892"/>
    <w:rsid w:val="00670BB1"/>
    <w:rsid w:val="00671E90"/>
    <w:rsid w:val="00673879"/>
    <w:rsid w:val="006738A8"/>
    <w:rsid w:val="00676FC2"/>
    <w:rsid w:val="006800BC"/>
    <w:rsid w:val="0068189B"/>
    <w:rsid w:val="00681ABD"/>
    <w:rsid w:val="00684526"/>
    <w:rsid w:val="00684644"/>
    <w:rsid w:val="00686557"/>
    <w:rsid w:val="00686A9D"/>
    <w:rsid w:val="0069057F"/>
    <w:rsid w:val="00690EE5"/>
    <w:rsid w:val="00692161"/>
    <w:rsid w:val="00692FBA"/>
    <w:rsid w:val="00695092"/>
    <w:rsid w:val="006A04D3"/>
    <w:rsid w:val="006A0B76"/>
    <w:rsid w:val="006A0C10"/>
    <w:rsid w:val="006A0FC2"/>
    <w:rsid w:val="006A1477"/>
    <w:rsid w:val="006A1796"/>
    <w:rsid w:val="006A2703"/>
    <w:rsid w:val="006A383A"/>
    <w:rsid w:val="006A3F45"/>
    <w:rsid w:val="006A57B9"/>
    <w:rsid w:val="006A5A92"/>
    <w:rsid w:val="006B212D"/>
    <w:rsid w:val="006B3B4F"/>
    <w:rsid w:val="006B491D"/>
    <w:rsid w:val="006B4B6E"/>
    <w:rsid w:val="006B5371"/>
    <w:rsid w:val="006B7AF7"/>
    <w:rsid w:val="006C0259"/>
    <w:rsid w:val="006C12AD"/>
    <w:rsid w:val="006C2925"/>
    <w:rsid w:val="006C3B9E"/>
    <w:rsid w:val="006C4342"/>
    <w:rsid w:val="006C510C"/>
    <w:rsid w:val="006C53A0"/>
    <w:rsid w:val="006C58B0"/>
    <w:rsid w:val="006C6866"/>
    <w:rsid w:val="006C6E0A"/>
    <w:rsid w:val="006C7477"/>
    <w:rsid w:val="006D290C"/>
    <w:rsid w:val="006D3E00"/>
    <w:rsid w:val="006D3EA6"/>
    <w:rsid w:val="006D4214"/>
    <w:rsid w:val="006D45FB"/>
    <w:rsid w:val="006D4BDE"/>
    <w:rsid w:val="006D4E92"/>
    <w:rsid w:val="006D5F2D"/>
    <w:rsid w:val="006D6612"/>
    <w:rsid w:val="006D6C54"/>
    <w:rsid w:val="006E0EC8"/>
    <w:rsid w:val="006E1A15"/>
    <w:rsid w:val="006E271A"/>
    <w:rsid w:val="006E4179"/>
    <w:rsid w:val="006E50CA"/>
    <w:rsid w:val="006F09CB"/>
    <w:rsid w:val="006F1931"/>
    <w:rsid w:val="006F2FBF"/>
    <w:rsid w:val="006F3B20"/>
    <w:rsid w:val="006F413A"/>
    <w:rsid w:val="006F416A"/>
    <w:rsid w:val="006F4719"/>
    <w:rsid w:val="006F4A75"/>
    <w:rsid w:val="006F4FC3"/>
    <w:rsid w:val="00700991"/>
    <w:rsid w:val="00700F36"/>
    <w:rsid w:val="00702362"/>
    <w:rsid w:val="007031EF"/>
    <w:rsid w:val="00705008"/>
    <w:rsid w:val="00705282"/>
    <w:rsid w:val="0070729C"/>
    <w:rsid w:val="00707618"/>
    <w:rsid w:val="0071094E"/>
    <w:rsid w:val="00711B9C"/>
    <w:rsid w:val="007125CE"/>
    <w:rsid w:val="007139B2"/>
    <w:rsid w:val="007140CA"/>
    <w:rsid w:val="007152CD"/>
    <w:rsid w:val="00715371"/>
    <w:rsid w:val="007169AD"/>
    <w:rsid w:val="00717D09"/>
    <w:rsid w:val="0072018C"/>
    <w:rsid w:val="007205C2"/>
    <w:rsid w:val="00721257"/>
    <w:rsid w:val="007218E0"/>
    <w:rsid w:val="00721C9A"/>
    <w:rsid w:val="00721EBB"/>
    <w:rsid w:val="00722A1C"/>
    <w:rsid w:val="00722B9F"/>
    <w:rsid w:val="00723181"/>
    <w:rsid w:val="00724E9E"/>
    <w:rsid w:val="00726D93"/>
    <w:rsid w:val="0073075E"/>
    <w:rsid w:val="00730996"/>
    <w:rsid w:val="00731DB1"/>
    <w:rsid w:val="007350F1"/>
    <w:rsid w:val="00736FBD"/>
    <w:rsid w:val="00737184"/>
    <w:rsid w:val="00741356"/>
    <w:rsid w:val="00741744"/>
    <w:rsid w:val="00742D0E"/>
    <w:rsid w:val="0074327C"/>
    <w:rsid w:val="00743A89"/>
    <w:rsid w:val="0074578D"/>
    <w:rsid w:val="0074673B"/>
    <w:rsid w:val="00747004"/>
    <w:rsid w:val="00747438"/>
    <w:rsid w:val="0075014B"/>
    <w:rsid w:val="0075227E"/>
    <w:rsid w:val="00752997"/>
    <w:rsid w:val="00752B96"/>
    <w:rsid w:val="007530EB"/>
    <w:rsid w:val="00753425"/>
    <w:rsid w:val="00756986"/>
    <w:rsid w:val="00757AB6"/>
    <w:rsid w:val="007600E0"/>
    <w:rsid w:val="007617C7"/>
    <w:rsid w:val="00763325"/>
    <w:rsid w:val="007636F5"/>
    <w:rsid w:val="00763DE7"/>
    <w:rsid w:val="0076518D"/>
    <w:rsid w:val="00765481"/>
    <w:rsid w:val="0076575F"/>
    <w:rsid w:val="007677A3"/>
    <w:rsid w:val="007704F8"/>
    <w:rsid w:val="0077224E"/>
    <w:rsid w:val="00772ED7"/>
    <w:rsid w:val="007747AA"/>
    <w:rsid w:val="00775029"/>
    <w:rsid w:val="007760EF"/>
    <w:rsid w:val="00777A68"/>
    <w:rsid w:val="00781C11"/>
    <w:rsid w:val="00785F59"/>
    <w:rsid w:val="00786023"/>
    <w:rsid w:val="00786330"/>
    <w:rsid w:val="00791840"/>
    <w:rsid w:val="00791E20"/>
    <w:rsid w:val="007939C1"/>
    <w:rsid w:val="0079513A"/>
    <w:rsid w:val="007A097A"/>
    <w:rsid w:val="007A2310"/>
    <w:rsid w:val="007A2831"/>
    <w:rsid w:val="007A2D46"/>
    <w:rsid w:val="007A2E1C"/>
    <w:rsid w:val="007A3C11"/>
    <w:rsid w:val="007A58AD"/>
    <w:rsid w:val="007A627A"/>
    <w:rsid w:val="007A6643"/>
    <w:rsid w:val="007A70EB"/>
    <w:rsid w:val="007A7345"/>
    <w:rsid w:val="007B0113"/>
    <w:rsid w:val="007B0C3E"/>
    <w:rsid w:val="007B0D61"/>
    <w:rsid w:val="007B3136"/>
    <w:rsid w:val="007B6C0A"/>
    <w:rsid w:val="007B7DBC"/>
    <w:rsid w:val="007C04E1"/>
    <w:rsid w:val="007C410B"/>
    <w:rsid w:val="007D173E"/>
    <w:rsid w:val="007D1812"/>
    <w:rsid w:val="007D1B93"/>
    <w:rsid w:val="007D2B61"/>
    <w:rsid w:val="007D456D"/>
    <w:rsid w:val="007D66E2"/>
    <w:rsid w:val="007E0401"/>
    <w:rsid w:val="007E0B86"/>
    <w:rsid w:val="007E0BAE"/>
    <w:rsid w:val="007E137B"/>
    <w:rsid w:val="007E4272"/>
    <w:rsid w:val="007E4D50"/>
    <w:rsid w:val="007E5437"/>
    <w:rsid w:val="007E57A8"/>
    <w:rsid w:val="007F04E1"/>
    <w:rsid w:val="007F2A71"/>
    <w:rsid w:val="007F2C8C"/>
    <w:rsid w:val="007F3210"/>
    <w:rsid w:val="007F40EF"/>
    <w:rsid w:val="007F4473"/>
    <w:rsid w:val="007F4D8D"/>
    <w:rsid w:val="007F6102"/>
    <w:rsid w:val="007F6132"/>
    <w:rsid w:val="00800F62"/>
    <w:rsid w:val="00802DBC"/>
    <w:rsid w:val="00804D60"/>
    <w:rsid w:val="00806798"/>
    <w:rsid w:val="00810C27"/>
    <w:rsid w:val="00811291"/>
    <w:rsid w:val="00811686"/>
    <w:rsid w:val="00812EE8"/>
    <w:rsid w:val="008142F2"/>
    <w:rsid w:val="0081454F"/>
    <w:rsid w:val="00817081"/>
    <w:rsid w:val="00821071"/>
    <w:rsid w:val="00821FCF"/>
    <w:rsid w:val="00822CF8"/>
    <w:rsid w:val="008257E1"/>
    <w:rsid w:val="00825C25"/>
    <w:rsid w:val="00825ED7"/>
    <w:rsid w:val="00826D2F"/>
    <w:rsid w:val="00827830"/>
    <w:rsid w:val="00827DA2"/>
    <w:rsid w:val="00830108"/>
    <w:rsid w:val="00831ED8"/>
    <w:rsid w:val="008332C7"/>
    <w:rsid w:val="00834A9B"/>
    <w:rsid w:val="00836229"/>
    <w:rsid w:val="00836C88"/>
    <w:rsid w:val="008371F3"/>
    <w:rsid w:val="008372D2"/>
    <w:rsid w:val="008374CB"/>
    <w:rsid w:val="00840203"/>
    <w:rsid w:val="00842054"/>
    <w:rsid w:val="00842601"/>
    <w:rsid w:val="00843ACE"/>
    <w:rsid w:val="0084498A"/>
    <w:rsid w:val="00845479"/>
    <w:rsid w:val="008456BE"/>
    <w:rsid w:val="008463C0"/>
    <w:rsid w:val="00846C82"/>
    <w:rsid w:val="00850B26"/>
    <w:rsid w:val="008515C6"/>
    <w:rsid w:val="008517A5"/>
    <w:rsid w:val="00851F0D"/>
    <w:rsid w:val="008522CF"/>
    <w:rsid w:val="008522D2"/>
    <w:rsid w:val="0085237A"/>
    <w:rsid w:val="00852A4A"/>
    <w:rsid w:val="00852A7C"/>
    <w:rsid w:val="00852BDC"/>
    <w:rsid w:val="008532C2"/>
    <w:rsid w:val="00853B62"/>
    <w:rsid w:val="008540F3"/>
    <w:rsid w:val="008551E9"/>
    <w:rsid w:val="008555C9"/>
    <w:rsid w:val="008558CB"/>
    <w:rsid w:val="00856114"/>
    <w:rsid w:val="0085640F"/>
    <w:rsid w:val="00857424"/>
    <w:rsid w:val="00857CC4"/>
    <w:rsid w:val="008613AA"/>
    <w:rsid w:val="00861ABD"/>
    <w:rsid w:val="008633E6"/>
    <w:rsid w:val="00863B59"/>
    <w:rsid w:val="00865326"/>
    <w:rsid w:val="00865E7C"/>
    <w:rsid w:val="008662E8"/>
    <w:rsid w:val="00866828"/>
    <w:rsid w:val="008669A0"/>
    <w:rsid w:val="00867423"/>
    <w:rsid w:val="00867F8A"/>
    <w:rsid w:val="00870EB0"/>
    <w:rsid w:val="00871CB7"/>
    <w:rsid w:val="00874B8B"/>
    <w:rsid w:val="00875125"/>
    <w:rsid w:val="008753F0"/>
    <w:rsid w:val="00875F88"/>
    <w:rsid w:val="00877583"/>
    <w:rsid w:val="008775A7"/>
    <w:rsid w:val="00877A2F"/>
    <w:rsid w:val="00877C95"/>
    <w:rsid w:val="0088044A"/>
    <w:rsid w:val="0088087D"/>
    <w:rsid w:val="00880C2E"/>
    <w:rsid w:val="00883179"/>
    <w:rsid w:val="00884269"/>
    <w:rsid w:val="0088449E"/>
    <w:rsid w:val="00887B43"/>
    <w:rsid w:val="00890107"/>
    <w:rsid w:val="00891326"/>
    <w:rsid w:val="008922DA"/>
    <w:rsid w:val="00892C4C"/>
    <w:rsid w:val="00893200"/>
    <w:rsid w:val="00893316"/>
    <w:rsid w:val="008941A5"/>
    <w:rsid w:val="00895105"/>
    <w:rsid w:val="008953D6"/>
    <w:rsid w:val="008955E9"/>
    <w:rsid w:val="00896244"/>
    <w:rsid w:val="00896A03"/>
    <w:rsid w:val="00896AF9"/>
    <w:rsid w:val="00896FFF"/>
    <w:rsid w:val="008A11A6"/>
    <w:rsid w:val="008A2120"/>
    <w:rsid w:val="008A283E"/>
    <w:rsid w:val="008A2A03"/>
    <w:rsid w:val="008A5848"/>
    <w:rsid w:val="008A625B"/>
    <w:rsid w:val="008A7292"/>
    <w:rsid w:val="008B0016"/>
    <w:rsid w:val="008B04CA"/>
    <w:rsid w:val="008B0B20"/>
    <w:rsid w:val="008B123A"/>
    <w:rsid w:val="008B1542"/>
    <w:rsid w:val="008B1803"/>
    <w:rsid w:val="008B1B39"/>
    <w:rsid w:val="008B1BB7"/>
    <w:rsid w:val="008B24FF"/>
    <w:rsid w:val="008B2A0F"/>
    <w:rsid w:val="008B37C8"/>
    <w:rsid w:val="008B5677"/>
    <w:rsid w:val="008B58D7"/>
    <w:rsid w:val="008B626A"/>
    <w:rsid w:val="008B630C"/>
    <w:rsid w:val="008B64CA"/>
    <w:rsid w:val="008C04BB"/>
    <w:rsid w:val="008C09AD"/>
    <w:rsid w:val="008C2CCD"/>
    <w:rsid w:val="008C3A5A"/>
    <w:rsid w:val="008C3BD9"/>
    <w:rsid w:val="008C49D0"/>
    <w:rsid w:val="008C4C82"/>
    <w:rsid w:val="008C7A8A"/>
    <w:rsid w:val="008D05DA"/>
    <w:rsid w:val="008D08F9"/>
    <w:rsid w:val="008D2D09"/>
    <w:rsid w:val="008D5544"/>
    <w:rsid w:val="008D5AB4"/>
    <w:rsid w:val="008D6905"/>
    <w:rsid w:val="008D6F5F"/>
    <w:rsid w:val="008D71B0"/>
    <w:rsid w:val="008D7714"/>
    <w:rsid w:val="008D79ED"/>
    <w:rsid w:val="008E02F3"/>
    <w:rsid w:val="008E0300"/>
    <w:rsid w:val="008E0493"/>
    <w:rsid w:val="008E109A"/>
    <w:rsid w:val="008E51D2"/>
    <w:rsid w:val="008E6D82"/>
    <w:rsid w:val="008E7274"/>
    <w:rsid w:val="008E7418"/>
    <w:rsid w:val="008E7542"/>
    <w:rsid w:val="008E76D4"/>
    <w:rsid w:val="008F05AF"/>
    <w:rsid w:val="008F0A3A"/>
    <w:rsid w:val="008F2A8F"/>
    <w:rsid w:val="008F3122"/>
    <w:rsid w:val="008F385E"/>
    <w:rsid w:val="008F3D21"/>
    <w:rsid w:val="008F4374"/>
    <w:rsid w:val="008F685B"/>
    <w:rsid w:val="008F6C28"/>
    <w:rsid w:val="008F7E4B"/>
    <w:rsid w:val="009012AF"/>
    <w:rsid w:val="00901EC8"/>
    <w:rsid w:val="009021BF"/>
    <w:rsid w:val="009028C0"/>
    <w:rsid w:val="00902BD8"/>
    <w:rsid w:val="0090319B"/>
    <w:rsid w:val="0091495A"/>
    <w:rsid w:val="00916174"/>
    <w:rsid w:val="00916A66"/>
    <w:rsid w:val="00920CE7"/>
    <w:rsid w:val="00922293"/>
    <w:rsid w:val="009222C2"/>
    <w:rsid w:val="00923D4C"/>
    <w:rsid w:val="00924179"/>
    <w:rsid w:val="009248F6"/>
    <w:rsid w:val="009250DB"/>
    <w:rsid w:val="00926C78"/>
    <w:rsid w:val="00930BCA"/>
    <w:rsid w:val="00931BC3"/>
    <w:rsid w:val="00931CF7"/>
    <w:rsid w:val="00931DD6"/>
    <w:rsid w:val="009320C5"/>
    <w:rsid w:val="00932BD5"/>
    <w:rsid w:val="00932D9F"/>
    <w:rsid w:val="00932DFE"/>
    <w:rsid w:val="0093305E"/>
    <w:rsid w:val="00933D0C"/>
    <w:rsid w:val="00934962"/>
    <w:rsid w:val="00935338"/>
    <w:rsid w:val="00935371"/>
    <w:rsid w:val="009355A0"/>
    <w:rsid w:val="009356E6"/>
    <w:rsid w:val="00935B2C"/>
    <w:rsid w:val="00936D93"/>
    <w:rsid w:val="00940016"/>
    <w:rsid w:val="00943DC4"/>
    <w:rsid w:val="00944136"/>
    <w:rsid w:val="00944F3E"/>
    <w:rsid w:val="00945A76"/>
    <w:rsid w:val="009461B7"/>
    <w:rsid w:val="009461B9"/>
    <w:rsid w:val="009476A6"/>
    <w:rsid w:val="00947F20"/>
    <w:rsid w:val="00950845"/>
    <w:rsid w:val="00952671"/>
    <w:rsid w:val="0095269A"/>
    <w:rsid w:val="00952D95"/>
    <w:rsid w:val="0095306F"/>
    <w:rsid w:val="00954A0A"/>
    <w:rsid w:val="009616D6"/>
    <w:rsid w:val="00962771"/>
    <w:rsid w:val="00963AFA"/>
    <w:rsid w:val="009656A5"/>
    <w:rsid w:val="00965841"/>
    <w:rsid w:val="0096614E"/>
    <w:rsid w:val="00966F2A"/>
    <w:rsid w:val="0096710A"/>
    <w:rsid w:val="00970C3D"/>
    <w:rsid w:val="00971282"/>
    <w:rsid w:val="00971326"/>
    <w:rsid w:val="009718D1"/>
    <w:rsid w:val="00971E6A"/>
    <w:rsid w:val="00973AE9"/>
    <w:rsid w:val="00974BE6"/>
    <w:rsid w:val="00974C99"/>
    <w:rsid w:val="00974CF9"/>
    <w:rsid w:val="00975675"/>
    <w:rsid w:val="00975E19"/>
    <w:rsid w:val="00977B42"/>
    <w:rsid w:val="0098190B"/>
    <w:rsid w:val="00981985"/>
    <w:rsid w:val="00981B2A"/>
    <w:rsid w:val="00981B9F"/>
    <w:rsid w:val="00984605"/>
    <w:rsid w:val="00984BED"/>
    <w:rsid w:val="00986202"/>
    <w:rsid w:val="0098645F"/>
    <w:rsid w:val="009872AE"/>
    <w:rsid w:val="0099064C"/>
    <w:rsid w:val="009917B4"/>
    <w:rsid w:val="0099226E"/>
    <w:rsid w:val="0099259A"/>
    <w:rsid w:val="00992B1C"/>
    <w:rsid w:val="0099385C"/>
    <w:rsid w:val="0099395E"/>
    <w:rsid w:val="00993E41"/>
    <w:rsid w:val="009944A3"/>
    <w:rsid w:val="00994B1F"/>
    <w:rsid w:val="00995C83"/>
    <w:rsid w:val="009961E4"/>
    <w:rsid w:val="0099680F"/>
    <w:rsid w:val="00996EF4"/>
    <w:rsid w:val="00997A70"/>
    <w:rsid w:val="00997D09"/>
    <w:rsid w:val="009A11AF"/>
    <w:rsid w:val="009A1DE4"/>
    <w:rsid w:val="009A2A95"/>
    <w:rsid w:val="009A2AD2"/>
    <w:rsid w:val="009A4C67"/>
    <w:rsid w:val="009A522E"/>
    <w:rsid w:val="009A5CDC"/>
    <w:rsid w:val="009A6183"/>
    <w:rsid w:val="009A7C16"/>
    <w:rsid w:val="009B06B7"/>
    <w:rsid w:val="009B0DB7"/>
    <w:rsid w:val="009B131F"/>
    <w:rsid w:val="009B3BC2"/>
    <w:rsid w:val="009B3E9A"/>
    <w:rsid w:val="009B3EC9"/>
    <w:rsid w:val="009B4327"/>
    <w:rsid w:val="009B5A39"/>
    <w:rsid w:val="009B6715"/>
    <w:rsid w:val="009B702B"/>
    <w:rsid w:val="009B7CBC"/>
    <w:rsid w:val="009C0592"/>
    <w:rsid w:val="009C15A7"/>
    <w:rsid w:val="009C3115"/>
    <w:rsid w:val="009C3B35"/>
    <w:rsid w:val="009C42AB"/>
    <w:rsid w:val="009C456A"/>
    <w:rsid w:val="009C56F8"/>
    <w:rsid w:val="009C5A5D"/>
    <w:rsid w:val="009D1B27"/>
    <w:rsid w:val="009D2878"/>
    <w:rsid w:val="009D3116"/>
    <w:rsid w:val="009D34B6"/>
    <w:rsid w:val="009D3F96"/>
    <w:rsid w:val="009D47D9"/>
    <w:rsid w:val="009D6C2F"/>
    <w:rsid w:val="009D72DA"/>
    <w:rsid w:val="009D753B"/>
    <w:rsid w:val="009E03FB"/>
    <w:rsid w:val="009E384F"/>
    <w:rsid w:val="009E391C"/>
    <w:rsid w:val="009E4928"/>
    <w:rsid w:val="009E57A6"/>
    <w:rsid w:val="009E5F83"/>
    <w:rsid w:val="009E6082"/>
    <w:rsid w:val="009F01E7"/>
    <w:rsid w:val="009F45B7"/>
    <w:rsid w:val="009F7B7B"/>
    <w:rsid w:val="00A00027"/>
    <w:rsid w:val="00A0081C"/>
    <w:rsid w:val="00A018BC"/>
    <w:rsid w:val="00A02241"/>
    <w:rsid w:val="00A02558"/>
    <w:rsid w:val="00A039FF"/>
    <w:rsid w:val="00A04EAF"/>
    <w:rsid w:val="00A0540D"/>
    <w:rsid w:val="00A05D9C"/>
    <w:rsid w:val="00A06ADE"/>
    <w:rsid w:val="00A07E1A"/>
    <w:rsid w:val="00A10681"/>
    <w:rsid w:val="00A11DCA"/>
    <w:rsid w:val="00A12567"/>
    <w:rsid w:val="00A1277B"/>
    <w:rsid w:val="00A1284B"/>
    <w:rsid w:val="00A12A26"/>
    <w:rsid w:val="00A12F11"/>
    <w:rsid w:val="00A1319D"/>
    <w:rsid w:val="00A13AC7"/>
    <w:rsid w:val="00A13BD2"/>
    <w:rsid w:val="00A13E93"/>
    <w:rsid w:val="00A14B78"/>
    <w:rsid w:val="00A15637"/>
    <w:rsid w:val="00A16BD8"/>
    <w:rsid w:val="00A20C95"/>
    <w:rsid w:val="00A22187"/>
    <w:rsid w:val="00A23734"/>
    <w:rsid w:val="00A23C98"/>
    <w:rsid w:val="00A27211"/>
    <w:rsid w:val="00A275B5"/>
    <w:rsid w:val="00A27928"/>
    <w:rsid w:val="00A27E3F"/>
    <w:rsid w:val="00A301AE"/>
    <w:rsid w:val="00A309A4"/>
    <w:rsid w:val="00A31F9C"/>
    <w:rsid w:val="00A321A1"/>
    <w:rsid w:val="00A33F1F"/>
    <w:rsid w:val="00A340E0"/>
    <w:rsid w:val="00A3486B"/>
    <w:rsid w:val="00A36ACE"/>
    <w:rsid w:val="00A37A36"/>
    <w:rsid w:val="00A4149E"/>
    <w:rsid w:val="00A42729"/>
    <w:rsid w:val="00A43DE3"/>
    <w:rsid w:val="00A43F21"/>
    <w:rsid w:val="00A43F2C"/>
    <w:rsid w:val="00A44A0C"/>
    <w:rsid w:val="00A45FF9"/>
    <w:rsid w:val="00A46975"/>
    <w:rsid w:val="00A50BA4"/>
    <w:rsid w:val="00A51581"/>
    <w:rsid w:val="00A51EE8"/>
    <w:rsid w:val="00A521F9"/>
    <w:rsid w:val="00A55D02"/>
    <w:rsid w:val="00A57387"/>
    <w:rsid w:val="00A57625"/>
    <w:rsid w:val="00A57BE4"/>
    <w:rsid w:val="00A604A1"/>
    <w:rsid w:val="00A6132E"/>
    <w:rsid w:val="00A62B41"/>
    <w:rsid w:val="00A6441F"/>
    <w:rsid w:val="00A66300"/>
    <w:rsid w:val="00A66429"/>
    <w:rsid w:val="00A668E1"/>
    <w:rsid w:val="00A67DDA"/>
    <w:rsid w:val="00A72B81"/>
    <w:rsid w:val="00A7429C"/>
    <w:rsid w:val="00A746D4"/>
    <w:rsid w:val="00A74AC5"/>
    <w:rsid w:val="00A764E8"/>
    <w:rsid w:val="00A76E0F"/>
    <w:rsid w:val="00A7717E"/>
    <w:rsid w:val="00A7760F"/>
    <w:rsid w:val="00A778EB"/>
    <w:rsid w:val="00A8012C"/>
    <w:rsid w:val="00A80709"/>
    <w:rsid w:val="00A81F1F"/>
    <w:rsid w:val="00A826EC"/>
    <w:rsid w:val="00A82A0D"/>
    <w:rsid w:val="00A82DFA"/>
    <w:rsid w:val="00A83CD4"/>
    <w:rsid w:val="00A85484"/>
    <w:rsid w:val="00A87464"/>
    <w:rsid w:val="00A87D10"/>
    <w:rsid w:val="00A90A0A"/>
    <w:rsid w:val="00A90C22"/>
    <w:rsid w:val="00A91095"/>
    <w:rsid w:val="00A91A36"/>
    <w:rsid w:val="00A93162"/>
    <w:rsid w:val="00A939CC"/>
    <w:rsid w:val="00A947A7"/>
    <w:rsid w:val="00A947A8"/>
    <w:rsid w:val="00A95EC9"/>
    <w:rsid w:val="00A96B87"/>
    <w:rsid w:val="00AA0278"/>
    <w:rsid w:val="00AA0A73"/>
    <w:rsid w:val="00AA0CA9"/>
    <w:rsid w:val="00AA3630"/>
    <w:rsid w:val="00AA5C5D"/>
    <w:rsid w:val="00AA6A27"/>
    <w:rsid w:val="00AA6DA5"/>
    <w:rsid w:val="00AA7A24"/>
    <w:rsid w:val="00AB001E"/>
    <w:rsid w:val="00AB03E8"/>
    <w:rsid w:val="00AB0540"/>
    <w:rsid w:val="00AB11E0"/>
    <w:rsid w:val="00AB4A28"/>
    <w:rsid w:val="00AC097D"/>
    <w:rsid w:val="00AC0FCE"/>
    <w:rsid w:val="00AC1F33"/>
    <w:rsid w:val="00AC4374"/>
    <w:rsid w:val="00AC50E3"/>
    <w:rsid w:val="00AC5C08"/>
    <w:rsid w:val="00AC6BAB"/>
    <w:rsid w:val="00AC7A82"/>
    <w:rsid w:val="00AD4321"/>
    <w:rsid w:val="00AD501C"/>
    <w:rsid w:val="00AD62E0"/>
    <w:rsid w:val="00AD6774"/>
    <w:rsid w:val="00AE0A42"/>
    <w:rsid w:val="00AE18DD"/>
    <w:rsid w:val="00AE37ED"/>
    <w:rsid w:val="00AE624C"/>
    <w:rsid w:val="00AE70A2"/>
    <w:rsid w:val="00AE712E"/>
    <w:rsid w:val="00AE7CA7"/>
    <w:rsid w:val="00AF1172"/>
    <w:rsid w:val="00AF3410"/>
    <w:rsid w:val="00AF3F59"/>
    <w:rsid w:val="00AF46D0"/>
    <w:rsid w:val="00AF5159"/>
    <w:rsid w:val="00AF55EF"/>
    <w:rsid w:val="00B02E3B"/>
    <w:rsid w:val="00B04099"/>
    <w:rsid w:val="00B0431F"/>
    <w:rsid w:val="00B0637A"/>
    <w:rsid w:val="00B06FF7"/>
    <w:rsid w:val="00B10105"/>
    <w:rsid w:val="00B10557"/>
    <w:rsid w:val="00B10639"/>
    <w:rsid w:val="00B10F7B"/>
    <w:rsid w:val="00B114E7"/>
    <w:rsid w:val="00B11666"/>
    <w:rsid w:val="00B1252D"/>
    <w:rsid w:val="00B13636"/>
    <w:rsid w:val="00B14E80"/>
    <w:rsid w:val="00B15183"/>
    <w:rsid w:val="00B20CC5"/>
    <w:rsid w:val="00B20EA2"/>
    <w:rsid w:val="00B227E9"/>
    <w:rsid w:val="00B23161"/>
    <w:rsid w:val="00B24048"/>
    <w:rsid w:val="00B2457C"/>
    <w:rsid w:val="00B26A23"/>
    <w:rsid w:val="00B26DC5"/>
    <w:rsid w:val="00B27C61"/>
    <w:rsid w:val="00B30917"/>
    <w:rsid w:val="00B30D35"/>
    <w:rsid w:val="00B328EF"/>
    <w:rsid w:val="00B33B83"/>
    <w:rsid w:val="00B352C9"/>
    <w:rsid w:val="00B356B9"/>
    <w:rsid w:val="00B361E4"/>
    <w:rsid w:val="00B37158"/>
    <w:rsid w:val="00B3740B"/>
    <w:rsid w:val="00B420C8"/>
    <w:rsid w:val="00B43A9C"/>
    <w:rsid w:val="00B4509E"/>
    <w:rsid w:val="00B45114"/>
    <w:rsid w:val="00B45122"/>
    <w:rsid w:val="00B4588B"/>
    <w:rsid w:val="00B47CAD"/>
    <w:rsid w:val="00B47F29"/>
    <w:rsid w:val="00B50641"/>
    <w:rsid w:val="00B50F40"/>
    <w:rsid w:val="00B54A20"/>
    <w:rsid w:val="00B57D6F"/>
    <w:rsid w:val="00B60AD8"/>
    <w:rsid w:val="00B613A7"/>
    <w:rsid w:val="00B615AA"/>
    <w:rsid w:val="00B6184F"/>
    <w:rsid w:val="00B63156"/>
    <w:rsid w:val="00B63806"/>
    <w:rsid w:val="00B63B64"/>
    <w:rsid w:val="00B64E3D"/>
    <w:rsid w:val="00B654FD"/>
    <w:rsid w:val="00B663FA"/>
    <w:rsid w:val="00B66BC8"/>
    <w:rsid w:val="00B66D7A"/>
    <w:rsid w:val="00B67E1B"/>
    <w:rsid w:val="00B715F6"/>
    <w:rsid w:val="00B7178D"/>
    <w:rsid w:val="00B738EB"/>
    <w:rsid w:val="00B7564C"/>
    <w:rsid w:val="00B76A41"/>
    <w:rsid w:val="00B77C13"/>
    <w:rsid w:val="00B80166"/>
    <w:rsid w:val="00B822BC"/>
    <w:rsid w:val="00B83417"/>
    <w:rsid w:val="00B84A4D"/>
    <w:rsid w:val="00B854E3"/>
    <w:rsid w:val="00B85CE9"/>
    <w:rsid w:val="00B9157C"/>
    <w:rsid w:val="00B91C80"/>
    <w:rsid w:val="00B92A5C"/>
    <w:rsid w:val="00B92DF6"/>
    <w:rsid w:val="00B94BB8"/>
    <w:rsid w:val="00B94E37"/>
    <w:rsid w:val="00B979D3"/>
    <w:rsid w:val="00BA0B42"/>
    <w:rsid w:val="00BA14BA"/>
    <w:rsid w:val="00BA280C"/>
    <w:rsid w:val="00BA34A9"/>
    <w:rsid w:val="00BA5617"/>
    <w:rsid w:val="00BB2C25"/>
    <w:rsid w:val="00BB2F14"/>
    <w:rsid w:val="00BB39D5"/>
    <w:rsid w:val="00BB4698"/>
    <w:rsid w:val="00BB532A"/>
    <w:rsid w:val="00BB5D2B"/>
    <w:rsid w:val="00BB5DDD"/>
    <w:rsid w:val="00BB735A"/>
    <w:rsid w:val="00BB7F05"/>
    <w:rsid w:val="00BC2BE3"/>
    <w:rsid w:val="00BC3343"/>
    <w:rsid w:val="00BC3C55"/>
    <w:rsid w:val="00BC5476"/>
    <w:rsid w:val="00BC57CB"/>
    <w:rsid w:val="00BC6171"/>
    <w:rsid w:val="00BC6B3C"/>
    <w:rsid w:val="00BD18D9"/>
    <w:rsid w:val="00BD1A50"/>
    <w:rsid w:val="00BD1BD2"/>
    <w:rsid w:val="00BD653A"/>
    <w:rsid w:val="00BD7CFA"/>
    <w:rsid w:val="00BD7D9F"/>
    <w:rsid w:val="00BE0EF5"/>
    <w:rsid w:val="00BE1543"/>
    <w:rsid w:val="00BE2122"/>
    <w:rsid w:val="00BE2659"/>
    <w:rsid w:val="00BE38C3"/>
    <w:rsid w:val="00BE428D"/>
    <w:rsid w:val="00BE42DF"/>
    <w:rsid w:val="00BE535C"/>
    <w:rsid w:val="00BE6A56"/>
    <w:rsid w:val="00BE78FC"/>
    <w:rsid w:val="00BE7AB5"/>
    <w:rsid w:val="00BF03B3"/>
    <w:rsid w:val="00BF08E1"/>
    <w:rsid w:val="00BF0C47"/>
    <w:rsid w:val="00BF0E97"/>
    <w:rsid w:val="00BF0F03"/>
    <w:rsid w:val="00BF1D54"/>
    <w:rsid w:val="00BF23C0"/>
    <w:rsid w:val="00BF2687"/>
    <w:rsid w:val="00BF3493"/>
    <w:rsid w:val="00BF3665"/>
    <w:rsid w:val="00BF3A2B"/>
    <w:rsid w:val="00BF507A"/>
    <w:rsid w:val="00BF53C5"/>
    <w:rsid w:val="00BF5FD9"/>
    <w:rsid w:val="00BF6CAB"/>
    <w:rsid w:val="00BF6CF0"/>
    <w:rsid w:val="00BF7AE1"/>
    <w:rsid w:val="00C00A1F"/>
    <w:rsid w:val="00C011C8"/>
    <w:rsid w:val="00C0187B"/>
    <w:rsid w:val="00C03B9E"/>
    <w:rsid w:val="00C03C61"/>
    <w:rsid w:val="00C0542B"/>
    <w:rsid w:val="00C0587F"/>
    <w:rsid w:val="00C06E18"/>
    <w:rsid w:val="00C06EC5"/>
    <w:rsid w:val="00C07E05"/>
    <w:rsid w:val="00C106C7"/>
    <w:rsid w:val="00C115A2"/>
    <w:rsid w:val="00C120CA"/>
    <w:rsid w:val="00C15BD3"/>
    <w:rsid w:val="00C17512"/>
    <w:rsid w:val="00C17CCA"/>
    <w:rsid w:val="00C17F19"/>
    <w:rsid w:val="00C2021C"/>
    <w:rsid w:val="00C221C6"/>
    <w:rsid w:val="00C2283B"/>
    <w:rsid w:val="00C231F0"/>
    <w:rsid w:val="00C24A78"/>
    <w:rsid w:val="00C25EDB"/>
    <w:rsid w:val="00C27BCB"/>
    <w:rsid w:val="00C27BD8"/>
    <w:rsid w:val="00C313C5"/>
    <w:rsid w:val="00C31FEC"/>
    <w:rsid w:val="00C329EC"/>
    <w:rsid w:val="00C332E8"/>
    <w:rsid w:val="00C3429C"/>
    <w:rsid w:val="00C34F44"/>
    <w:rsid w:val="00C37424"/>
    <w:rsid w:val="00C37E2B"/>
    <w:rsid w:val="00C40492"/>
    <w:rsid w:val="00C418DC"/>
    <w:rsid w:val="00C432D1"/>
    <w:rsid w:val="00C43CBF"/>
    <w:rsid w:val="00C45D25"/>
    <w:rsid w:val="00C474FE"/>
    <w:rsid w:val="00C502A2"/>
    <w:rsid w:val="00C50769"/>
    <w:rsid w:val="00C51B28"/>
    <w:rsid w:val="00C52207"/>
    <w:rsid w:val="00C52501"/>
    <w:rsid w:val="00C52A37"/>
    <w:rsid w:val="00C52A56"/>
    <w:rsid w:val="00C533FA"/>
    <w:rsid w:val="00C54BC9"/>
    <w:rsid w:val="00C55B38"/>
    <w:rsid w:val="00C5723A"/>
    <w:rsid w:val="00C57897"/>
    <w:rsid w:val="00C60273"/>
    <w:rsid w:val="00C60582"/>
    <w:rsid w:val="00C6215A"/>
    <w:rsid w:val="00C65417"/>
    <w:rsid w:val="00C65F13"/>
    <w:rsid w:val="00C66AE9"/>
    <w:rsid w:val="00C70CD5"/>
    <w:rsid w:val="00C70F42"/>
    <w:rsid w:val="00C70FD9"/>
    <w:rsid w:val="00C715A9"/>
    <w:rsid w:val="00C719E4"/>
    <w:rsid w:val="00C71ADC"/>
    <w:rsid w:val="00C745A2"/>
    <w:rsid w:val="00C74851"/>
    <w:rsid w:val="00C75237"/>
    <w:rsid w:val="00C7706D"/>
    <w:rsid w:val="00C77362"/>
    <w:rsid w:val="00C77F2E"/>
    <w:rsid w:val="00C80362"/>
    <w:rsid w:val="00C82773"/>
    <w:rsid w:val="00C82799"/>
    <w:rsid w:val="00C82979"/>
    <w:rsid w:val="00C85528"/>
    <w:rsid w:val="00C9001F"/>
    <w:rsid w:val="00C91EA3"/>
    <w:rsid w:val="00C92EF7"/>
    <w:rsid w:val="00C9378D"/>
    <w:rsid w:val="00C95B4E"/>
    <w:rsid w:val="00C96192"/>
    <w:rsid w:val="00C9665D"/>
    <w:rsid w:val="00C96891"/>
    <w:rsid w:val="00C96D15"/>
    <w:rsid w:val="00C97BFD"/>
    <w:rsid w:val="00CA0CE2"/>
    <w:rsid w:val="00CA37C4"/>
    <w:rsid w:val="00CA38CF"/>
    <w:rsid w:val="00CA42B1"/>
    <w:rsid w:val="00CA5E9A"/>
    <w:rsid w:val="00CA62A4"/>
    <w:rsid w:val="00CA74BD"/>
    <w:rsid w:val="00CB1CBA"/>
    <w:rsid w:val="00CB3C39"/>
    <w:rsid w:val="00CB3FE2"/>
    <w:rsid w:val="00CB43BE"/>
    <w:rsid w:val="00CB47F2"/>
    <w:rsid w:val="00CB6726"/>
    <w:rsid w:val="00CC021D"/>
    <w:rsid w:val="00CC043C"/>
    <w:rsid w:val="00CC08AF"/>
    <w:rsid w:val="00CC0F2E"/>
    <w:rsid w:val="00CC3B13"/>
    <w:rsid w:val="00CC526B"/>
    <w:rsid w:val="00CD0632"/>
    <w:rsid w:val="00CD08CC"/>
    <w:rsid w:val="00CD1B08"/>
    <w:rsid w:val="00CD27EF"/>
    <w:rsid w:val="00CD3551"/>
    <w:rsid w:val="00CD35A5"/>
    <w:rsid w:val="00CD5266"/>
    <w:rsid w:val="00CD713A"/>
    <w:rsid w:val="00CE01B6"/>
    <w:rsid w:val="00CE1510"/>
    <w:rsid w:val="00CE2528"/>
    <w:rsid w:val="00CE26A0"/>
    <w:rsid w:val="00CE3694"/>
    <w:rsid w:val="00CE3B32"/>
    <w:rsid w:val="00CE4D45"/>
    <w:rsid w:val="00CE5EA4"/>
    <w:rsid w:val="00CE7D4A"/>
    <w:rsid w:val="00CF0828"/>
    <w:rsid w:val="00CF0D9A"/>
    <w:rsid w:val="00CF107B"/>
    <w:rsid w:val="00CF16C6"/>
    <w:rsid w:val="00CF1BB0"/>
    <w:rsid w:val="00CF3783"/>
    <w:rsid w:val="00CF5579"/>
    <w:rsid w:val="00CF64ED"/>
    <w:rsid w:val="00CF7394"/>
    <w:rsid w:val="00CF7720"/>
    <w:rsid w:val="00D023A6"/>
    <w:rsid w:val="00D02526"/>
    <w:rsid w:val="00D02532"/>
    <w:rsid w:val="00D02FAE"/>
    <w:rsid w:val="00D03417"/>
    <w:rsid w:val="00D05356"/>
    <w:rsid w:val="00D059D6"/>
    <w:rsid w:val="00D07256"/>
    <w:rsid w:val="00D07A33"/>
    <w:rsid w:val="00D07E1E"/>
    <w:rsid w:val="00D1030A"/>
    <w:rsid w:val="00D10F04"/>
    <w:rsid w:val="00D123DF"/>
    <w:rsid w:val="00D12A21"/>
    <w:rsid w:val="00D13DF9"/>
    <w:rsid w:val="00D14797"/>
    <w:rsid w:val="00D14B3A"/>
    <w:rsid w:val="00D14E25"/>
    <w:rsid w:val="00D16B11"/>
    <w:rsid w:val="00D17EB9"/>
    <w:rsid w:val="00D20C0F"/>
    <w:rsid w:val="00D215E8"/>
    <w:rsid w:val="00D23D65"/>
    <w:rsid w:val="00D24A7D"/>
    <w:rsid w:val="00D26822"/>
    <w:rsid w:val="00D27A2E"/>
    <w:rsid w:val="00D3118C"/>
    <w:rsid w:val="00D32E54"/>
    <w:rsid w:val="00D3366F"/>
    <w:rsid w:val="00D364E1"/>
    <w:rsid w:val="00D36C60"/>
    <w:rsid w:val="00D36D4E"/>
    <w:rsid w:val="00D40E82"/>
    <w:rsid w:val="00D414E0"/>
    <w:rsid w:val="00D427C7"/>
    <w:rsid w:val="00D43A77"/>
    <w:rsid w:val="00D43CAB"/>
    <w:rsid w:val="00D44CFC"/>
    <w:rsid w:val="00D45E1C"/>
    <w:rsid w:val="00D46823"/>
    <w:rsid w:val="00D46D67"/>
    <w:rsid w:val="00D473A0"/>
    <w:rsid w:val="00D475F6"/>
    <w:rsid w:val="00D478D9"/>
    <w:rsid w:val="00D50964"/>
    <w:rsid w:val="00D50D0D"/>
    <w:rsid w:val="00D50F7E"/>
    <w:rsid w:val="00D51C3A"/>
    <w:rsid w:val="00D52104"/>
    <w:rsid w:val="00D53441"/>
    <w:rsid w:val="00D53870"/>
    <w:rsid w:val="00D546C5"/>
    <w:rsid w:val="00D5514D"/>
    <w:rsid w:val="00D57E4D"/>
    <w:rsid w:val="00D603AA"/>
    <w:rsid w:val="00D62187"/>
    <w:rsid w:val="00D62C74"/>
    <w:rsid w:val="00D64202"/>
    <w:rsid w:val="00D64751"/>
    <w:rsid w:val="00D66362"/>
    <w:rsid w:val="00D671AC"/>
    <w:rsid w:val="00D67707"/>
    <w:rsid w:val="00D67D67"/>
    <w:rsid w:val="00D67F99"/>
    <w:rsid w:val="00D70C34"/>
    <w:rsid w:val="00D747D5"/>
    <w:rsid w:val="00D76142"/>
    <w:rsid w:val="00D76513"/>
    <w:rsid w:val="00D76CC6"/>
    <w:rsid w:val="00D777BC"/>
    <w:rsid w:val="00D7788D"/>
    <w:rsid w:val="00D81D76"/>
    <w:rsid w:val="00D82735"/>
    <w:rsid w:val="00D84397"/>
    <w:rsid w:val="00D85322"/>
    <w:rsid w:val="00D86691"/>
    <w:rsid w:val="00D87A7B"/>
    <w:rsid w:val="00D90066"/>
    <w:rsid w:val="00D904D2"/>
    <w:rsid w:val="00D906B2"/>
    <w:rsid w:val="00D90ADE"/>
    <w:rsid w:val="00D92E8C"/>
    <w:rsid w:val="00D9385D"/>
    <w:rsid w:val="00D93920"/>
    <w:rsid w:val="00D94E9D"/>
    <w:rsid w:val="00D96A72"/>
    <w:rsid w:val="00D96C42"/>
    <w:rsid w:val="00DA1B3F"/>
    <w:rsid w:val="00DA23F0"/>
    <w:rsid w:val="00DA2C83"/>
    <w:rsid w:val="00DA35B1"/>
    <w:rsid w:val="00DA4237"/>
    <w:rsid w:val="00DA4270"/>
    <w:rsid w:val="00DA4609"/>
    <w:rsid w:val="00DA575F"/>
    <w:rsid w:val="00DA5B70"/>
    <w:rsid w:val="00DA6205"/>
    <w:rsid w:val="00DA7E34"/>
    <w:rsid w:val="00DB05F0"/>
    <w:rsid w:val="00DB114E"/>
    <w:rsid w:val="00DB273B"/>
    <w:rsid w:val="00DB44A8"/>
    <w:rsid w:val="00DB450C"/>
    <w:rsid w:val="00DB45A5"/>
    <w:rsid w:val="00DB4AD8"/>
    <w:rsid w:val="00DB4F5D"/>
    <w:rsid w:val="00DB51B8"/>
    <w:rsid w:val="00DB5727"/>
    <w:rsid w:val="00DB765B"/>
    <w:rsid w:val="00DB7806"/>
    <w:rsid w:val="00DC1AA1"/>
    <w:rsid w:val="00DC29DB"/>
    <w:rsid w:val="00DC2A8F"/>
    <w:rsid w:val="00DC2B12"/>
    <w:rsid w:val="00DC2C1B"/>
    <w:rsid w:val="00DC441D"/>
    <w:rsid w:val="00DC5F7F"/>
    <w:rsid w:val="00DC6A63"/>
    <w:rsid w:val="00DD16D6"/>
    <w:rsid w:val="00DD20DE"/>
    <w:rsid w:val="00DD22FD"/>
    <w:rsid w:val="00DD2BD3"/>
    <w:rsid w:val="00DD300E"/>
    <w:rsid w:val="00DD469F"/>
    <w:rsid w:val="00DD491E"/>
    <w:rsid w:val="00DD4E9C"/>
    <w:rsid w:val="00DE0AA6"/>
    <w:rsid w:val="00DE1E1E"/>
    <w:rsid w:val="00DE49FA"/>
    <w:rsid w:val="00DE4C14"/>
    <w:rsid w:val="00DE5BCB"/>
    <w:rsid w:val="00DE7295"/>
    <w:rsid w:val="00DE75CB"/>
    <w:rsid w:val="00DF023A"/>
    <w:rsid w:val="00DF0BC0"/>
    <w:rsid w:val="00DF0D42"/>
    <w:rsid w:val="00DF24EC"/>
    <w:rsid w:val="00DF29E5"/>
    <w:rsid w:val="00DF2AB1"/>
    <w:rsid w:val="00DF34E7"/>
    <w:rsid w:val="00DF395C"/>
    <w:rsid w:val="00DF3ACE"/>
    <w:rsid w:val="00DF4B00"/>
    <w:rsid w:val="00DF55A5"/>
    <w:rsid w:val="00DF6C19"/>
    <w:rsid w:val="00DF6DA3"/>
    <w:rsid w:val="00E04E5F"/>
    <w:rsid w:val="00E05966"/>
    <w:rsid w:val="00E0643E"/>
    <w:rsid w:val="00E06D88"/>
    <w:rsid w:val="00E07CAE"/>
    <w:rsid w:val="00E102B9"/>
    <w:rsid w:val="00E106B9"/>
    <w:rsid w:val="00E1229D"/>
    <w:rsid w:val="00E1247E"/>
    <w:rsid w:val="00E131FB"/>
    <w:rsid w:val="00E13413"/>
    <w:rsid w:val="00E13680"/>
    <w:rsid w:val="00E13AAE"/>
    <w:rsid w:val="00E20460"/>
    <w:rsid w:val="00E243AC"/>
    <w:rsid w:val="00E246EE"/>
    <w:rsid w:val="00E2525B"/>
    <w:rsid w:val="00E26010"/>
    <w:rsid w:val="00E26AC8"/>
    <w:rsid w:val="00E270EF"/>
    <w:rsid w:val="00E30B5D"/>
    <w:rsid w:val="00E30BFC"/>
    <w:rsid w:val="00E31F6D"/>
    <w:rsid w:val="00E32829"/>
    <w:rsid w:val="00E32944"/>
    <w:rsid w:val="00E33B1A"/>
    <w:rsid w:val="00E34EBF"/>
    <w:rsid w:val="00E373D7"/>
    <w:rsid w:val="00E37AD0"/>
    <w:rsid w:val="00E40840"/>
    <w:rsid w:val="00E4085D"/>
    <w:rsid w:val="00E42070"/>
    <w:rsid w:val="00E42402"/>
    <w:rsid w:val="00E45B53"/>
    <w:rsid w:val="00E46369"/>
    <w:rsid w:val="00E46D17"/>
    <w:rsid w:val="00E47857"/>
    <w:rsid w:val="00E51431"/>
    <w:rsid w:val="00E5164C"/>
    <w:rsid w:val="00E51B4F"/>
    <w:rsid w:val="00E51D65"/>
    <w:rsid w:val="00E5267F"/>
    <w:rsid w:val="00E53A6F"/>
    <w:rsid w:val="00E54656"/>
    <w:rsid w:val="00E54FD0"/>
    <w:rsid w:val="00E563AF"/>
    <w:rsid w:val="00E56E06"/>
    <w:rsid w:val="00E57CDD"/>
    <w:rsid w:val="00E6205F"/>
    <w:rsid w:val="00E6215C"/>
    <w:rsid w:val="00E63B7E"/>
    <w:rsid w:val="00E655BD"/>
    <w:rsid w:val="00E6571E"/>
    <w:rsid w:val="00E658FA"/>
    <w:rsid w:val="00E66D01"/>
    <w:rsid w:val="00E670CB"/>
    <w:rsid w:val="00E70465"/>
    <w:rsid w:val="00E716CF"/>
    <w:rsid w:val="00E71EF5"/>
    <w:rsid w:val="00E72C18"/>
    <w:rsid w:val="00E754C5"/>
    <w:rsid w:val="00E80E3B"/>
    <w:rsid w:val="00E817B7"/>
    <w:rsid w:val="00E81FDB"/>
    <w:rsid w:val="00E82FDE"/>
    <w:rsid w:val="00E8632B"/>
    <w:rsid w:val="00E86A54"/>
    <w:rsid w:val="00E9060B"/>
    <w:rsid w:val="00E9062F"/>
    <w:rsid w:val="00E9164D"/>
    <w:rsid w:val="00E92BE6"/>
    <w:rsid w:val="00E93C92"/>
    <w:rsid w:val="00E95D90"/>
    <w:rsid w:val="00E95FA5"/>
    <w:rsid w:val="00E976C9"/>
    <w:rsid w:val="00EA02E2"/>
    <w:rsid w:val="00EA1248"/>
    <w:rsid w:val="00EA4340"/>
    <w:rsid w:val="00EA4731"/>
    <w:rsid w:val="00EA53BB"/>
    <w:rsid w:val="00EA5F86"/>
    <w:rsid w:val="00EA6A7B"/>
    <w:rsid w:val="00EA719A"/>
    <w:rsid w:val="00EA797A"/>
    <w:rsid w:val="00EA7AF9"/>
    <w:rsid w:val="00EB0357"/>
    <w:rsid w:val="00EB158F"/>
    <w:rsid w:val="00EB1DFA"/>
    <w:rsid w:val="00EB1F92"/>
    <w:rsid w:val="00EB25EB"/>
    <w:rsid w:val="00EB5883"/>
    <w:rsid w:val="00EB5898"/>
    <w:rsid w:val="00EB65EA"/>
    <w:rsid w:val="00EB6917"/>
    <w:rsid w:val="00EB7F31"/>
    <w:rsid w:val="00EC2E6C"/>
    <w:rsid w:val="00EC3393"/>
    <w:rsid w:val="00EC4271"/>
    <w:rsid w:val="00EC43C0"/>
    <w:rsid w:val="00EC47C9"/>
    <w:rsid w:val="00EC5315"/>
    <w:rsid w:val="00EC7282"/>
    <w:rsid w:val="00EC7725"/>
    <w:rsid w:val="00ED1A92"/>
    <w:rsid w:val="00ED50FF"/>
    <w:rsid w:val="00ED653F"/>
    <w:rsid w:val="00ED78AF"/>
    <w:rsid w:val="00EE0AD7"/>
    <w:rsid w:val="00EE2161"/>
    <w:rsid w:val="00EE23D8"/>
    <w:rsid w:val="00EE2CCF"/>
    <w:rsid w:val="00EE3E0D"/>
    <w:rsid w:val="00EF0251"/>
    <w:rsid w:val="00EF0FFF"/>
    <w:rsid w:val="00EF19D7"/>
    <w:rsid w:val="00EF2EB0"/>
    <w:rsid w:val="00EF3CBC"/>
    <w:rsid w:val="00EF4C5C"/>
    <w:rsid w:val="00EF66CB"/>
    <w:rsid w:val="00EF68B2"/>
    <w:rsid w:val="00EF6B8B"/>
    <w:rsid w:val="00F007EE"/>
    <w:rsid w:val="00F00847"/>
    <w:rsid w:val="00F008CA"/>
    <w:rsid w:val="00F01707"/>
    <w:rsid w:val="00F027DD"/>
    <w:rsid w:val="00F02E20"/>
    <w:rsid w:val="00F03921"/>
    <w:rsid w:val="00F03B0F"/>
    <w:rsid w:val="00F041E1"/>
    <w:rsid w:val="00F049DE"/>
    <w:rsid w:val="00F0582E"/>
    <w:rsid w:val="00F05862"/>
    <w:rsid w:val="00F05A6A"/>
    <w:rsid w:val="00F0766D"/>
    <w:rsid w:val="00F07A8A"/>
    <w:rsid w:val="00F118A1"/>
    <w:rsid w:val="00F12279"/>
    <w:rsid w:val="00F13C23"/>
    <w:rsid w:val="00F1403B"/>
    <w:rsid w:val="00F141FE"/>
    <w:rsid w:val="00F14EAA"/>
    <w:rsid w:val="00F14F8E"/>
    <w:rsid w:val="00F156ED"/>
    <w:rsid w:val="00F1741D"/>
    <w:rsid w:val="00F20769"/>
    <w:rsid w:val="00F21C0D"/>
    <w:rsid w:val="00F221B3"/>
    <w:rsid w:val="00F2537B"/>
    <w:rsid w:val="00F25960"/>
    <w:rsid w:val="00F25D8F"/>
    <w:rsid w:val="00F26889"/>
    <w:rsid w:val="00F27ED3"/>
    <w:rsid w:val="00F33D73"/>
    <w:rsid w:val="00F351FC"/>
    <w:rsid w:val="00F41D06"/>
    <w:rsid w:val="00F42345"/>
    <w:rsid w:val="00F44728"/>
    <w:rsid w:val="00F4655F"/>
    <w:rsid w:val="00F46D32"/>
    <w:rsid w:val="00F4753B"/>
    <w:rsid w:val="00F4779D"/>
    <w:rsid w:val="00F47851"/>
    <w:rsid w:val="00F51538"/>
    <w:rsid w:val="00F523E9"/>
    <w:rsid w:val="00F53C0C"/>
    <w:rsid w:val="00F549A1"/>
    <w:rsid w:val="00F54B34"/>
    <w:rsid w:val="00F55122"/>
    <w:rsid w:val="00F562A4"/>
    <w:rsid w:val="00F568EF"/>
    <w:rsid w:val="00F57372"/>
    <w:rsid w:val="00F60439"/>
    <w:rsid w:val="00F60912"/>
    <w:rsid w:val="00F62524"/>
    <w:rsid w:val="00F633C9"/>
    <w:rsid w:val="00F64092"/>
    <w:rsid w:val="00F65786"/>
    <w:rsid w:val="00F664DE"/>
    <w:rsid w:val="00F70FEB"/>
    <w:rsid w:val="00F7134F"/>
    <w:rsid w:val="00F741CA"/>
    <w:rsid w:val="00F7609F"/>
    <w:rsid w:val="00F766B1"/>
    <w:rsid w:val="00F77199"/>
    <w:rsid w:val="00F84322"/>
    <w:rsid w:val="00F853A0"/>
    <w:rsid w:val="00F85820"/>
    <w:rsid w:val="00F8678D"/>
    <w:rsid w:val="00F86BF1"/>
    <w:rsid w:val="00F9194C"/>
    <w:rsid w:val="00F91BB4"/>
    <w:rsid w:val="00F94F4B"/>
    <w:rsid w:val="00F97B65"/>
    <w:rsid w:val="00FA055A"/>
    <w:rsid w:val="00FA2936"/>
    <w:rsid w:val="00FA3D33"/>
    <w:rsid w:val="00FA4672"/>
    <w:rsid w:val="00FA5205"/>
    <w:rsid w:val="00FA54CF"/>
    <w:rsid w:val="00FA6B96"/>
    <w:rsid w:val="00FA7FAF"/>
    <w:rsid w:val="00FB0A82"/>
    <w:rsid w:val="00FB1B43"/>
    <w:rsid w:val="00FB561B"/>
    <w:rsid w:val="00FB5D76"/>
    <w:rsid w:val="00FB66A4"/>
    <w:rsid w:val="00FC0974"/>
    <w:rsid w:val="00FC1889"/>
    <w:rsid w:val="00FC2A19"/>
    <w:rsid w:val="00FC3FD7"/>
    <w:rsid w:val="00FC4219"/>
    <w:rsid w:val="00FC45C0"/>
    <w:rsid w:val="00FC6107"/>
    <w:rsid w:val="00FC7DB0"/>
    <w:rsid w:val="00FD2298"/>
    <w:rsid w:val="00FD238E"/>
    <w:rsid w:val="00FD3C50"/>
    <w:rsid w:val="00FD40DF"/>
    <w:rsid w:val="00FD4614"/>
    <w:rsid w:val="00FD55DD"/>
    <w:rsid w:val="00FD5E22"/>
    <w:rsid w:val="00FD6E7E"/>
    <w:rsid w:val="00FD769E"/>
    <w:rsid w:val="00FE02E1"/>
    <w:rsid w:val="00FE0B99"/>
    <w:rsid w:val="00FE0DDF"/>
    <w:rsid w:val="00FE1CD7"/>
    <w:rsid w:val="00FE29E6"/>
    <w:rsid w:val="00FE6958"/>
    <w:rsid w:val="00FF06EA"/>
    <w:rsid w:val="00FF1FD6"/>
    <w:rsid w:val="00FF2518"/>
    <w:rsid w:val="00FF2EAA"/>
    <w:rsid w:val="00FF4940"/>
    <w:rsid w:val="00FF5E8C"/>
    <w:rsid w:val="00FF60B2"/>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o:shapedefaults>
    <o:shapelayout v:ext="edit">
      <o:idmap v:ext="edit" data="1"/>
    </o:shapelayout>
  </w:shapeDefaults>
  <w:decimalSymbol w:val="."/>
  <w:listSeparator w:val=","/>
  <w15:chartTrackingRefBased/>
  <w15:docId w15:val="{84BA9225-542A-42BF-A3B6-A8C7DFC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link w:val="Heading1Char"/>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link w:val="Heading2Char"/>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link w:val="Heading4Char"/>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link w:val="Heading5Char"/>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link w:val="Heading6Char"/>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link w:val="Heading7Char"/>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link w:val="Heading8Char"/>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link w:val="Heading9Char"/>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link w:val="BodyTextChar"/>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semiHidden/>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link w:val="BodyText2Char"/>
    <w:semiHidden/>
    <w:pPr>
      <w:jc w:val="both"/>
    </w:pPr>
  </w:style>
  <w:style w:type="paragraph" w:styleId="BodyText3">
    <w:name w:val="Body Text 3"/>
    <w:basedOn w:val="Normal"/>
    <w:link w:val="BodyText3Char"/>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link w:val="BodyTextIndentChar"/>
    <w:semiHidden/>
    <w:pPr>
      <w:overflowPunct/>
      <w:autoSpaceDE/>
      <w:autoSpaceDN/>
      <w:adjustRightInd/>
      <w:ind w:left="720"/>
      <w:textAlignment w:val="auto"/>
    </w:pPr>
    <w:rPr>
      <w:szCs w:val="24"/>
    </w:rPr>
  </w:style>
  <w:style w:type="paragraph" w:styleId="BodyTextIndent2">
    <w:name w:val="Body Text Indent 2"/>
    <w:basedOn w:val="Normal"/>
    <w:link w:val="BodyTextIndent2Char"/>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link w:val="PlainTextChar"/>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link w:val="BodyTextIndent3Char"/>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99"/>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table" w:styleId="TableGrid">
    <w:name w:val="Table Grid"/>
    <w:basedOn w:val="TableNormal"/>
    <w:uiPriority w:val="39"/>
    <w:rsid w:val="0059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 Chapter Char,h1 Char,h11 Char,h12 Char,h13 Char,h14 Char,h15 Char,h16 Char,h17 Char,Section Char,1 Char,numbered indent 1 Char,ni1 Char,Heading A Char,Section Title Char,Section Heading Char,Heading 1 - Do not use Char,(Alt+1) Char"/>
    <w:basedOn w:val="DefaultParagraphFont"/>
    <w:link w:val="Heading1"/>
    <w:rsid w:val="00BF7AE1"/>
    <w:rPr>
      <w:rFonts w:ascii="Mylius" w:hAnsi="Mylius"/>
      <w:b/>
      <w:color w:val="000000"/>
      <w:sz w:val="28"/>
      <w:shd w:val="pct20" w:color="auto" w:fill="auto"/>
      <w:lang w:val="en-US" w:eastAsia="en-US"/>
    </w:rPr>
  </w:style>
  <w:style w:type="character" w:customStyle="1" w:styleId="Heading2Char">
    <w:name w:val="Heading 2 Char"/>
    <w:aliases w:val="Chapter Char,1.Seite Char,Sub Heading Char,PA Major Section Char,h2 Char,h21 Char,Major Char,H2 Char,2 Char,numbered indent 2 Char,ni2 Char,Reset numbering Char,Reset numbering1 Char,Lev 2 Char,Heading 2 Hidden Char,Proposal Char,A Char"/>
    <w:basedOn w:val="DefaultParagraphFont"/>
    <w:link w:val="Heading2"/>
    <w:rsid w:val="00BF7AE1"/>
    <w:rPr>
      <w:rFonts w:ascii="Mylius Sans" w:hAnsi="Mylius Sans"/>
      <w:b/>
      <w:sz w:val="24"/>
      <w:lang w:val="en-US" w:eastAsia="en-US"/>
    </w:r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BF7AE1"/>
    <w:rPr>
      <w:rFonts w:ascii="Arial" w:hAnsi="Arial"/>
      <w:b/>
      <w:sz w:val="24"/>
      <w:lang w:eastAsia="en-US"/>
    </w:rPr>
  </w:style>
  <w:style w:type="character" w:customStyle="1" w:styleId="Heading4Char">
    <w:name w:val="Heading 4 Char"/>
    <w:aliases w:val="PA Micro Section Char,h4 Char,Sub-Minor Char,4 Char,Paragraph Title Char,Te Char,H4 Char,(Alt+4) Char,Sub sub heading Char,list 2 Char,Lev 4 Char,secx n.n.n Char,Bullet 1 Char,b1 Char,E4 Char,h:4 Char,Head4 Char,Level 2 - a Char,a. Char"/>
    <w:basedOn w:val="DefaultParagraphFont"/>
    <w:link w:val="Heading4"/>
    <w:rsid w:val="00BF7AE1"/>
    <w:rPr>
      <w:b/>
      <w:bCs/>
      <w:sz w:val="28"/>
      <w:szCs w:val="28"/>
      <w:lang w:eastAsia="en-US"/>
    </w:rPr>
  </w:style>
  <w:style w:type="character" w:customStyle="1" w:styleId="Heading5Char">
    <w:name w:val="Heading 5 Char"/>
    <w:aliases w:val="PA Pico Section Char,Blank 1 Char,Appendix A to X Char,T: Char,h5 Char,Lev 5 Char,a-head line Char,secx n.n.n.n Char,H5 Char,Level 3 - i Char"/>
    <w:basedOn w:val="DefaultParagraphFont"/>
    <w:link w:val="Heading5"/>
    <w:rsid w:val="00BF7AE1"/>
    <w:rPr>
      <w:b/>
      <w:bCs/>
      <w:i/>
      <w:iCs/>
      <w:sz w:val="26"/>
      <w:szCs w:val="26"/>
      <w:lang w:eastAsia="en-US"/>
    </w:rPr>
  </w:style>
  <w:style w:type="character" w:customStyle="1" w:styleId="Heading6Char">
    <w:name w:val="Heading 6 Char"/>
    <w:aliases w:val="PA Appendix Char,Blank 2 Char,Sub sub sub sub heading Char,Bullet list Char,2 column Char,h6 Char,Legal Level 1. Char,cnp Char,Caption number (page-wide) Char,Tables Char,T1 Char"/>
    <w:basedOn w:val="DefaultParagraphFont"/>
    <w:link w:val="Heading6"/>
    <w:rsid w:val="00BF7AE1"/>
    <w:rPr>
      <w:b/>
      <w:bCs/>
      <w:sz w:val="22"/>
      <w:szCs w:val="22"/>
      <w:lang w:eastAsia="en-US"/>
    </w:rPr>
  </w:style>
  <w:style w:type="character" w:customStyle="1" w:styleId="Heading7Char">
    <w:name w:val="Heading 7 Char"/>
    <w:aliases w:val="PA Appendix Major Char,Blank 3 Char,Appendix Heading Char,App Head Char,App heading Char,letter list Char,lettered list Char,Appendix Char,Legal Level 1.1. Char,cnc Char,Caption number (column-wide) Char,L7 Char"/>
    <w:basedOn w:val="DefaultParagraphFont"/>
    <w:link w:val="Heading7"/>
    <w:rsid w:val="00BF7AE1"/>
    <w:rPr>
      <w:sz w:val="24"/>
      <w:szCs w:val="24"/>
      <w:lang w:eastAsia="en-US"/>
    </w:rPr>
  </w:style>
  <w:style w:type="character" w:customStyle="1" w:styleId="Heading8Char">
    <w:name w:val="Heading 8 Char"/>
    <w:aliases w:val="PA Appendix Minor Char,Blank 4 Char,Appendix1 Char,Legal Level 1.1.1. Char"/>
    <w:basedOn w:val="DefaultParagraphFont"/>
    <w:link w:val="Heading8"/>
    <w:rsid w:val="00BF7AE1"/>
    <w:rPr>
      <w:i/>
      <w:iCs/>
      <w:sz w:val="24"/>
      <w:szCs w:val="24"/>
      <w:lang w:eastAsia="en-US"/>
    </w:rPr>
  </w:style>
  <w:style w:type="character" w:customStyle="1" w:styleId="Heading9Char">
    <w:name w:val="Heading 9 Char"/>
    <w:aliases w:val="App Heading Char,Blank 5 Char,appendix Char,App1 Char,Figure Heading Char,FH Char,Appendix2 Char,Legal Level 1.1.1.1. Char"/>
    <w:basedOn w:val="DefaultParagraphFont"/>
    <w:link w:val="Heading9"/>
    <w:rsid w:val="00BF7AE1"/>
    <w:rPr>
      <w:rFonts w:ascii="Arial" w:hAnsi="Arial" w:cs="Arial"/>
      <w:sz w:val="22"/>
      <w:szCs w:val="22"/>
      <w:lang w:eastAsia="en-US"/>
    </w:rPr>
  </w:style>
  <w:style w:type="character" w:customStyle="1" w:styleId="BodyTextChar">
    <w:name w:val="Body Text Char"/>
    <w:basedOn w:val="DefaultParagraphFont"/>
    <w:link w:val="BodyText"/>
    <w:semiHidden/>
    <w:rsid w:val="00BF7AE1"/>
    <w:rPr>
      <w:rFonts w:ascii="Arial" w:hAnsi="Arial"/>
      <w:sz w:val="22"/>
      <w:lang w:eastAsia="en-US"/>
    </w:rPr>
  </w:style>
  <w:style w:type="character" w:customStyle="1" w:styleId="HeaderChar">
    <w:name w:val="Header Char"/>
    <w:basedOn w:val="DefaultParagraphFont"/>
    <w:link w:val="Header"/>
    <w:semiHidden/>
    <w:rsid w:val="00BF7AE1"/>
    <w:rPr>
      <w:rFonts w:ascii="Arial" w:hAnsi="Arial"/>
      <w:b/>
      <w:sz w:val="28"/>
      <w:shd w:val="solid" w:color="C0C0C0" w:fill="auto"/>
      <w:lang w:eastAsia="en-US"/>
    </w:rPr>
  </w:style>
  <w:style w:type="character" w:customStyle="1" w:styleId="BodyText2Char">
    <w:name w:val="Body Text 2 Char"/>
    <w:basedOn w:val="DefaultParagraphFont"/>
    <w:link w:val="BodyText2"/>
    <w:semiHidden/>
    <w:rsid w:val="00BF7AE1"/>
    <w:rPr>
      <w:lang w:eastAsia="en-US"/>
    </w:rPr>
  </w:style>
  <w:style w:type="character" w:customStyle="1" w:styleId="BodyText3Char">
    <w:name w:val="Body Text 3 Char"/>
    <w:basedOn w:val="DefaultParagraphFont"/>
    <w:link w:val="BodyText3"/>
    <w:semiHidden/>
    <w:rsid w:val="00BF7AE1"/>
    <w:rPr>
      <w:color w:val="FF0000"/>
      <w:lang w:eastAsia="en-US"/>
    </w:rPr>
  </w:style>
  <w:style w:type="character" w:customStyle="1" w:styleId="BodyTextIndentChar">
    <w:name w:val="Body Text Indent Char"/>
    <w:basedOn w:val="DefaultParagraphFont"/>
    <w:link w:val="BodyTextIndent"/>
    <w:semiHidden/>
    <w:rsid w:val="00BF7AE1"/>
    <w:rPr>
      <w:szCs w:val="24"/>
      <w:lang w:eastAsia="en-US"/>
    </w:rPr>
  </w:style>
  <w:style w:type="character" w:customStyle="1" w:styleId="BodyTextIndent2Char">
    <w:name w:val="Body Text Indent 2 Char"/>
    <w:basedOn w:val="DefaultParagraphFont"/>
    <w:link w:val="BodyTextIndent2"/>
    <w:semiHidden/>
    <w:rsid w:val="00BF7AE1"/>
    <w:rPr>
      <w:color w:val="0000FF"/>
      <w:lang w:eastAsia="en-US"/>
    </w:rPr>
  </w:style>
  <w:style w:type="character" w:customStyle="1" w:styleId="PlainTextChar">
    <w:name w:val="Plain Text Char"/>
    <w:basedOn w:val="DefaultParagraphFont"/>
    <w:link w:val="PlainText"/>
    <w:semiHidden/>
    <w:rsid w:val="00BF7AE1"/>
    <w:rPr>
      <w:rFonts w:ascii="Courier New" w:hAnsi="Courier New" w:cs="Courier New"/>
      <w:lang w:eastAsia="en-US"/>
    </w:rPr>
  </w:style>
  <w:style w:type="character" w:customStyle="1" w:styleId="BodyTextIndent3Char">
    <w:name w:val="Body Text Indent 3 Char"/>
    <w:basedOn w:val="DefaultParagraphFont"/>
    <w:link w:val="BodyTextIndent3"/>
    <w:semiHidden/>
    <w:rsid w:val="00BF7AE1"/>
    <w:rPr>
      <w:rFonts w:ascii="Mylius" w:hAnsi="Myliu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2142">
      <w:bodyDiv w:val="1"/>
      <w:marLeft w:val="0"/>
      <w:marRight w:val="0"/>
      <w:marTop w:val="0"/>
      <w:marBottom w:val="0"/>
      <w:divBdr>
        <w:top w:val="none" w:sz="0" w:space="0" w:color="auto"/>
        <w:left w:val="none" w:sz="0" w:space="0" w:color="auto"/>
        <w:bottom w:val="none" w:sz="0" w:space="0" w:color="auto"/>
        <w:right w:val="none" w:sz="0" w:space="0" w:color="auto"/>
      </w:divBdr>
    </w:div>
    <w:div w:id="286007693">
      <w:bodyDiv w:val="1"/>
      <w:marLeft w:val="0"/>
      <w:marRight w:val="0"/>
      <w:marTop w:val="0"/>
      <w:marBottom w:val="0"/>
      <w:divBdr>
        <w:top w:val="none" w:sz="0" w:space="0" w:color="auto"/>
        <w:left w:val="none" w:sz="0" w:space="0" w:color="auto"/>
        <w:bottom w:val="none" w:sz="0" w:space="0" w:color="auto"/>
        <w:right w:val="none" w:sz="0" w:space="0" w:color="auto"/>
      </w:divBdr>
    </w:div>
    <w:div w:id="969094014">
      <w:bodyDiv w:val="1"/>
      <w:marLeft w:val="0"/>
      <w:marRight w:val="0"/>
      <w:marTop w:val="0"/>
      <w:marBottom w:val="0"/>
      <w:divBdr>
        <w:top w:val="none" w:sz="0" w:space="0" w:color="auto"/>
        <w:left w:val="none" w:sz="0" w:space="0" w:color="auto"/>
        <w:bottom w:val="none" w:sz="0" w:space="0" w:color="auto"/>
        <w:right w:val="none" w:sz="0" w:space="0" w:color="auto"/>
      </w:divBdr>
    </w:div>
    <w:div w:id="1005131606">
      <w:bodyDiv w:val="1"/>
      <w:marLeft w:val="0"/>
      <w:marRight w:val="0"/>
      <w:marTop w:val="0"/>
      <w:marBottom w:val="0"/>
      <w:divBdr>
        <w:top w:val="none" w:sz="0" w:space="0" w:color="auto"/>
        <w:left w:val="none" w:sz="0" w:space="0" w:color="auto"/>
        <w:bottom w:val="none" w:sz="0" w:space="0" w:color="auto"/>
        <w:right w:val="none" w:sz="0" w:space="0" w:color="auto"/>
      </w:divBdr>
    </w:div>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 w:id="1852138423">
      <w:bodyDiv w:val="1"/>
      <w:marLeft w:val="0"/>
      <w:marRight w:val="0"/>
      <w:marTop w:val="0"/>
      <w:marBottom w:val="0"/>
      <w:divBdr>
        <w:top w:val="none" w:sz="0" w:space="0" w:color="auto"/>
        <w:left w:val="none" w:sz="0" w:space="0" w:color="auto"/>
        <w:bottom w:val="none" w:sz="0" w:space="0" w:color="auto"/>
        <w:right w:val="none" w:sz="0" w:space="0" w:color="auto"/>
      </w:divBdr>
    </w:div>
    <w:div w:id="1945109914">
      <w:bodyDiv w:val="1"/>
      <w:marLeft w:val="0"/>
      <w:marRight w:val="0"/>
      <w:marTop w:val="0"/>
      <w:marBottom w:val="0"/>
      <w:divBdr>
        <w:top w:val="none" w:sz="0" w:space="0" w:color="auto"/>
        <w:left w:val="none" w:sz="0" w:space="0" w:color="auto"/>
        <w:bottom w:val="none" w:sz="0" w:space="0" w:color="auto"/>
        <w:right w:val="none" w:sz="0" w:space="0" w:color="auto"/>
      </w:divBdr>
    </w:div>
    <w:div w:id="19525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c@tc.com" TargetMode="External"/><Relationship Id="rId18" Type="http://schemas.openxmlformats.org/officeDocument/2006/relationships/image" Target="media/image3.emf"/><Relationship Id="rId26" Type="http://schemas.openxmlformats.org/officeDocument/2006/relationships/hyperlink" Target="https://api.ba.com/selling-distribution/ItinReshop/V2" TargetMode="External"/><Relationship Id="rId39" Type="http://schemas.openxmlformats.org/officeDocument/2006/relationships/oleObject" Target="embeddings/oleObject11.bin"/><Relationship Id="rId21" Type="http://schemas.openxmlformats.org/officeDocument/2006/relationships/oleObject" Target="embeddings/oleObject4.bin"/><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embeddings/oleObject15.bin"/><Relationship Id="rId50" Type="http://schemas.openxmlformats.org/officeDocument/2006/relationships/image" Target="media/image17.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veloper.ba.com" TargetMode="External"/><Relationship Id="rId17" Type="http://schemas.openxmlformats.org/officeDocument/2006/relationships/oleObject" Target="embeddings/oleObject2.bin"/><Relationship Id="rId25" Type="http://schemas.openxmlformats.org/officeDocument/2006/relationships/hyperlink" Target="http://www" TargetMode="External"/><Relationship Id="rId33" Type="http://schemas.openxmlformats.org/officeDocument/2006/relationships/oleObject" Target="embeddings/oleObject8.bin"/><Relationship Id="rId38" Type="http://schemas.openxmlformats.org/officeDocument/2006/relationships/image" Target="media/image11.emf"/><Relationship Id="rId46"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ba.com" TargetMode="External"/><Relationship Id="rId24" Type="http://schemas.openxmlformats.org/officeDocument/2006/relationships/hyperlink" Target="http://www" TargetMode="External"/><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image" Target="media/image12.emf"/><Relationship Id="rId45" Type="http://schemas.openxmlformats.org/officeDocument/2006/relationships/oleObject" Target="embeddings/oleObject14.bin"/><Relationship Id="rId53"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5.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oleObject" Target="embeddings/oleObject16.bin"/><Relationship Id="rId57" Type="http://schemas.openxmlformats.org/officeDocument/2006/relationships/theme" Target="theme/theme1.xml"/><Relationship Id="rId10" Type="http://schemas.openxmlformats.org/officeDocument/2006/relationships/hyperlink" Target="mailto:Selling.distribution@ba.com" TargetMode="External"/><Relationship Id="rId19" Type="http://schemas.openxmlformats.org/officeDocument/2006/relationships/oleObject" Target="embeddings/oleObject3.bin"/><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bc@tc.com" TargetMode="External"/><Relationship Id="rId22" Type="http://schemas.openxmlformats.org/officeDocument/2006/relationships/image" Target="media/image5.emf"/><Relationship Id="rId27" Type="http://schemas.openxmlformats.org/officeDocument/2006/relationships/hyperlink" Target="https://test.api.ba.com/selling-distribution/ItinReshop/V2" TargetMode="External"/><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emf"/><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oleObject" Target="embeddings/oleObject17.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5193-08FF-436A-A718-A41CD8DF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53</Pages>
  <Words>9195</Words>
  <Characters>76618</Characters>
  <Application>Microsoft Office Word</Application>
  <DocSecurity>0</DocSecurity>
  <Lines>638</Lines>
  <Paragraphs>171</Paragraphs>
  <ScaleCrop>false</ScaleCrop>
  <HeadingPairs>
    <vt:vector size="2" baseType="variant">
      <vt:variant>
        <vt:lpstr>Title</vt:lpstr>
      </vt:variant>
      <vt:variant>
        <vt:i4>1</vt:i4>
      </vt:variant>
    </vt:vector>
  </HeadingPairs>
  <TitlesOfParts>
    <vt:vector size="1" baseType="lpstr">
      <vt:lpstr>BA Priced Availability Web Service</vt:lpstr>
    </vt:vector>
  </TitlesOfParts>
  <Company>British Airways PLC</Company>
  <LinksUpToDate>false</LinksUpToDate>
  <CharactersWithSpaces>85642</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Priced Availability Web Service</dc:title>
  <dc:subject>User Guide</dc:subject>
  <dc:creator>Andrew Newman</dc:creator>
  <cp:keywords/>
  <dc:description/>
  <cp:lastModifiedBy>Mahendar Thooyamani</cp:lastModifiedBy>
  <cp:revision>7</cp:revision>
  <cp:lastPrinted>2008-11-06T11:46:00Z</cp:lastPrinted>
  <dcterms:created xsi:type="dcterms:W3CDTF">2018-03-20T12:50:00Z</dcterms:created>
  <dcterms:modified xsi:type="dcterms:W3CDTF">2018-04-12T13:23:00Z</dcterms:modified>
</cp:coreProperties>
</file>