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F29" w:rsidRDefault="00B47F29">
      <w:pPr>
        <w:rPr>
          <w:rFonts w:ascii="Mylius" w:hAnsi="Mylius"/>
          <w:sz w:val="24"/>
        </w:rPr>
      </w:pPr>
    </w:p>
    <w:p w:rsidR="00B47F29" w:rsidRDefault="00B47F29">
      <w:pPr>
        <w:rPr>
          <w:rFonts w:ascii="Mylius" w:hAnsi="Mylius" w:cs="Arial"/>
          <w:b/>
          <w:bCs/>
          <w:sz w:val="24"/>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sz w:val="24"/>
        </w:rPr>
      </w:pPr>
    </w:p>
    <w:p w:rsidR="00B47F29" w:rsidRDefault="00B47F29">
      <w:pPr>
        <w:rPr>
          <w:rFonts w:ascii="Mylius" w:hAnsi="Mylius"/>
          <w:sz w:val="24"/>
        </w:rPr>
      </w:pPr>
    </w:p>
    <w:p w:rsidR="00B47F29" w:rsidRDefault="00B47F29">
      <w:pPr>
        <w:rPr>
          <w:rFonts w:ascii="Mylius" w:hAnsi="Mylius"/>
          <w:sz w:val="24"/>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CE0F46">
      <w:pPr>
        <w:rPr>
          <w:rFonts w:ascii="Mylius" w:hAnsi="Mylius"/>
        </w:rPr>
      </w:pPr>
      <w:r>
        <w:rPr>
          <w:rFonts w:ascii="Mylius" w:hAnsi="Mylius"/>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65" type="#_x0000_t75" style="position:absolute;margin-left:16640.65pt;margin-top:-.35pt;width:174pt;height:38.25pt;z-index:251657728;mso-position-horizontal:right">
            <v:imagedata r:id="rId8" o:title=""/>
            <w10:wrap type="square" side="left"/>
          </v:shape>
          <o:OLEObject Type="Embed" ProgID="MSPhotoEd.3" ShapeID="_x0000_s1465" DrawAspect="Content" ObjectID="_1582359695" r:id="rId9"/>
        </w:object>
      </w:r>
      <w:r w:rsidR="00B47F29">
        <w:rPr>
          <w:rFonts w:ascii="Mylius" w:hAnsi="Mylius"/>
        </w:rPr>
        <w:br w:type="textWrapping" w:clear="all"/>
      </w:r>
    </w:p>
    <w:p w:rsidR="00B47F29" w:rsidRDefault="00B47F29">
      <w:pPr>
        <w:jc w:val="right"/>
        <w:rPr>
          <w:rFonts w:ascii="Mylius" w:hAnsi="Mylius"/>
          <w:sz w:val="40"/>
        </w:rPr>
      </w:pPr>
    </w:p>
    <w:p w:rsidR="00B47F29" w:rsidRDefault="00AC5D53">
      <w:pPr>
        <w:jc w:val="right"/>
        <w:rPr>
          <w:rFonts w:ascii="Mylius" w:hAnsi="Mylius"/>
          <w:sz w:val="40"/>
        </w:rPr>
      </w:pPr>
      <w:r>
        <w:rPr>
          <w:rFonts w:ascii="Mylius" w:hAnsi="Mylius"/>
          <w:sz w:val="40"/>
        </w:rPr>
        <w:t>FlightPrice</w:t>
      </w:r>
      <w:r w:rsidR="002C7D58">
        <w:rPr>
          <w:rFonts w:ascii="Mylius" w:hAnsi="Mylius"/>
          <w:sz w:val="40"/>
        </w:rPr>
        <w:t xml:space="preserve"> V2</w:t>
      </w:r>
    </w:p>
    <w:p w:rsidR="00B47F29" w:rsidRDefault="00B47F29">
      <w:pPr>
        <w:jc w:val="right"/>
        <w:rPr>
          <w:rFonts w:ascii="Mylius" w:hAnsi="Mylius"/>
          <w:sz w:val="40"/>
        </w:rPr>
      </w:pPr>
    </w:p>
    <w:p w:rsidR="00B47F29" w:rsidRDefault="00B47F29">
      <w:pPr>
        <w:jc w:val="right"/>
        <w:rPr>
          <w:rFonts w:ascii="Mylius" w:hAnsi="Mylius"/>
          <w:sz w:val="28"/>
        </w:rPr>
      </w:pPr>
      <w:r>
        <w:rPr>
          <w:rFonts w:ascii="Mylius" w:hAnsi="Mylius"/>
          <w:sz w:val="28"/>
        </w:rPr>
        <w:t>Interface Specification</w:t>
      </w:r>
    </w:p>
    <w:p w:rsidR="00B47F29" w:rsidRDefault="00B47F29">
      <w:pPr>
        <w:jc w:val="right"/>
        <w:rPr>
          <w:rFonts w:ascii="Mylius" w:hAnsi="Mylius"/>
          <w:sz w:val="28"/>
        </w:rPr>
      </w:pPr>
    </w:p>
    <w:p w:rsidR="00B47F29" w:rsidRDefault="00B47F29">
      <w:pPr>
        <w:jc w:val="right"/>
        <w:rPr>
          <w:rFonts w:ascii="Mylius" w:hAnsi="Mylius"/>
          <w:sz w:val="28"/>
        </w:rPr>
      </w:pPr>
      <w:r>
        <w:rPr>
          <w:rFonts w:ascii="Mylius" w:hAnsi="Mylius"/>
          <w:sz w:val="28"/>
        </w:rPr>
        <w:t xml:space="preserve">Last updated: </w:t>
      </w:r>
      <w:del w:id="0" w:author="Mahendar Thooyamani" w:date="2018-03-12T11:18:00Z">
        <w:r w:rsidR="009A5B59" w:rsidDel="0023735D">
          <w:rPr>
            <w:rFonts w:ascii="Mylius" w:hAnsi="Mylius"/>
            <w:sz w:val="28"/>
          </w:rPr>
          <w:delText>17 Nov</w:delText>
        </w:r>
        <w:r w:rsidR="00853CBC" w:rsidDel="0023735D">
          <w:rPr>
            <w:rFonts w:ascii="Mylius" w:hAnsi="Mylius"/>
            <w:sz w:val="28"/>
          </w:rPr>
          <w:delText xml:space="preserve"> </w:delText>
        </w:r>
        <w:r w:rsidR="00433069" w:rsidDel="0023735D">
          <w:rPr>
            <w:rFonts w:ascii="Mylius" w:hAnsi="Mylius"/>
            <w:sz w:val="28"/>
          </w:rPr>
          <w:delText>2017</w:delText>
        </w:r>
      </w:del>
      <w:ins w:id="1" w:author="Mahendar Thooyamani" w:date="2018-03-12T11:18:00Z">
        <w:r w:rsidR="0023735D">
          <w:rPr>
            <w:rFonts w:ascii="Mylius" w:hAnsi="Mylius"/>
            <w:sz w:val="28"/>
          </w:rPr>
          <w:t>12 Mar 2018</w:t>
        </w:r>
      </w:ins>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pStyle w:val="FootnoteText"/>
        <w:rPr>
          <w:rFonts w:ascii="Mylius" w:hAnsi="Mylius"/>
        </w:rPr>
      </w:pPr>
    </w:p>
    <w:p w:rsidR="00B47F29" w:rsidRDefault="00B47F29">
      <w:pPr>
        <w:rPr>
          <w:rFonts w:ascii="Mylius" w:hAnsi="Myli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921"/>
        <w:gridCol w:w="4951"/>
        <w:gridCol w:w="1135"/>
        <w:gridCol w:w="986"/>
      </w:tblGrid>
      <w:tr w:rsidR="00267890" w:rsidTr="00267890">
        <w:trPr>
          <w:cantSplit/>
        </w:trPr>
        <w:tc>
          <w:tcPr>
            <w:tcW w:w="9631" w:type="dxa"/>
            <w:gridSpan w:val="5"/>
          </w:tcPr>
          <w:p w:rsidR="00267890" w:rsidRDefault="00267890" w:rsidP="00686557">
            <w:pPr>
              <w:jc w:val="center"/>
              <w:rPr>
                <w:rFonts w:ascii="Mylius Modern" w:hAnsi="Mylius Modern"/>
                <w:b/>
                <w:bCs/>
              </w:rPr>
            </w:pPr>
            <w:r>
              <w:rPr>
                <w:rFonts w:ascii="Mylius Modern" w:hAnsi="Mylius Modern"/>
                <w:b/>
                <w:bCs/>
              </w:rPr>
              <w:t>Revision History</w:t>
            </w:r>
          </w:p>
        </w:tc>
      </w:tr>
      <w:tr w:rsidR="00267890" w:rsidTr="00267890">
        <w:tc>
          <w:tcPr>
            <w:tcW w:w="1638" w:type="dxa"/>
          </w:tcPr>
          <w:p w:rsidR="00267890" w:rsidRDefault="00267890" w:rsidP="00686557">
            <w:pPr>
              <w:rPr>
                <w:rFonts w:ascii="Mylius Modern" w:hAnsi="Mylius Modern"/>
                <w:b/>
                <w:bCs/>
              </w:rPr>
            </w:pPr>
            <w:r>
              <w:rPr>
                <w:rFonts w:ascii="Mylius Modern" w:hAnsi="Mylius Modern"/>
                <w:b/>
                <w:bCs/>
              </w:rPr>
              <w:t>Name</w:t>
            </w:r>
          </w:p>
        </w:tc>
        <w:tc>
          <w:tcPr>
            <w:tcW w:w="921" w:type="dxa"/>
          </w:tcPr>
          <w:p w:rsidR="00267890" w:rsidRDefault="00267890" w:rsidP="00686557">
            <w:pPr>
              <w:jc w:val="center"/>
              <w:rPr>
                <w:rFonts w:ascii="Mylius Modern" w:hAnsi="Mylius Modern"/>
                <w:b/>
                <w:bCs/>
              </w:rPr>
            </w:pPr>
            <w:r>
              <w:rPr>
                <w:rFonts w:ascii="Mylius Modern" w:hAnsi="Mylius Modern"/>
                <w:b/>
                <w:bCs/>
              </w:rPr>
              <w:t>Version</w:t>
            </w:r>
          </w:p>
        </w:tc>
        <w:tc>
          <w:tcPr>
            <w:tcW w:w="4951" w:type="dxa"/>
          </w:tcPr>
          <w:p w:rsidR="00267890" w:rsidRDefault="00267890" w:rsidP="00686557">
            <w:pPr>
              <w:rPr>
                <w:rFonts w:ascii="Mylius Modern" w:hAnsi="Mylius Modern"/>
                <w:b/>
                <w:bCs/>
              </w:rPr>
            </w:pPr>
            <w:r>
              <w:rPr>
                <w:rFonts w:ascii="Mylius Modern" w:hAnsi="Mylius Modern"/>
                <w:b/>
                <w:bCs/>
              </w:rPr>
              <w:t>Reason for Change</w:t>
            </w:r>
          </w:p>
        </w:tc>
        <w:tc>
          <w:tcPr>
            <w:tcW w:w="1135" w:type="dxa"/>
          </w:tcPr>
          <w:p w:rsidR="00267890" w:rsidRDefault="00267890" w:rsidP="00686557">
            <w:pPr>
              <w:jc w:val="center"/>
              <w:rPr>
                <w:rFonts w:ascii="Mylius Modern" w:hAnsi="Mylius Modern"/>
                <w:b/>
                <w:bCs/>
              </w:rPr>
            </w:pPr>
            <w:r>
              <w:rPr>
                <w:rFonts w:ascii="Mylius Modern" w:hAnsi="Mylius Modern"/>
                <w:b/>
                <w:bCs/>
              </w:rPr>
              <w:t>Status</w:t>
            </w:r>
          </w:p>
        </w:tc>
        <w:tc>
          <w:tcPr>
            <w:tcW w:w="986" w:type="dxa"/>
          </w:tcPr>
          <w:p w:rsidR="00267890" w:rsidRDefault="00267890" w:rsidP="00686557">
            <w:pPr>
              <w:jc w:val="center"/>
              <w:rPr>
                <w:rFonts w:ascii="Mylius Modern" w:hAnsi="Mylius Modern"/>
                <w:b/>
                <w:bCs/>
              </w:rPr>
            </w:pPr>
            <w:r>
              <w:rPr>
                <w:rFonts w:ascii="Mylius Modern" w:hAnsi="Mylius Modern"/>
                <w:b/>
                <w:bCs/>
              </w:rPr>
              <w:t>Date</w:t>
            </w:r>
          </w:p>
        </w:tc>
      </w:tr>
      <w:tr w:rsidR="00267890" w:rsidTr="00267890">
        <w:tc>
          <w:tcPr>
            <w:tcW w:w="1638" w:type="dxa"/>
          </w:tcPr>
          <w:p w:rsidR="00267890" w:rsidRDefault="00267890" w:rsidP="00686557">
            <w:pPr>
              <w:rPr>
                <w:rFonts w:ascii="Mylius Modern" w:hAnsi="Mylius Modern"/>
              </w:rPr>
            </w:pPr>
            <w:r>
              <w:rPr>
                <w:rFonts w:ascii="Mylius Modern" w:hAnsi="Mylius Modern"/>
              </w:rPr>
              <w:t>BA</w:t>
            </w:r>
          </w:p>
        </w:tc>
        <w:tc>
          <w:tcPr>
            <w:tcW w:w="921" w:type="dxa"/>
          </w:tcPr>
          <w:p w:rsidR="00267890" w:rsidRDefault="00267890" w:rsidP="00686557">
            <w:pPr>
              <w:jc w:val="center"/>
              <w:rPr>
                <w:rFonts w:ascii="Mylius Modern" w:hAnsi="Mylius Modern"/>
              </w:rPr>
            </w:pPr>
            <w:r>
              <w:rPr>
                <w:rFonts w:ascii="Mylius Modern" w:hAnsi="Mylius Modern"/>
              </w:rPr>
              <w:t>0.1</w:t>
            </w:r>
          </w:p>
        </w:tc>
        <w:tc>
          <w:tcPr>
            <w:tcW w:w="4951" w:type="dxa"/>
          </w:tcPr>
          <w:p w:rsidR="00267890" w:rsidRDefault="004B23ED" w:rsidP="00686557">
            <w:pPr>
              <w:rPr>
                <w:rFonts w:ascii="Mylius Modern" w:hAnsi="Mylius Modern"/>
              </w:rPr>
            </w:pPr>
            <w:r>
              <w:rPr>
                <w:rFonts w:ascii="Mylius Modern" w:hAnsi="Mylius Modern"/>
              </w:rPr>
              <w:t>FlightPrice – Interface Specification</w:t>
            </w:r>
          </w:p>
        </w:tc>
        <w:tc>
          <w:tcPr>
            <w:tcW w:w="1135" w:type="dxa"/>
          </w:tcPr>
          <w:p w:rsidR="00267890" w:rsidRDefault="00267890" w:rsidP="00686557">
            <w:pPr>
              <w:jc w:val="center"/>
              <w:rPr>
                <w:rFonts w:ascii="Mylius Modern" w:hAnsi="Mylius Modern"/>
              </w:rPr>
            </w:pPr>
            <w:r>
              <w:rPr>
                <w:rFonts w:ascii="Mylius Modern" w:hAnsi="Mylius Modern"/>
              </w:rPr>
              <w:t>Draft</w:t>
            </w:r>
          </w:p>
        </w:tc>
        <w:tc>
          <w:tcPr>
            <w:tcW w:w="986" w:type="dxa"/>
          </w:tcPr>
          <w:p w:rsidR="00267890" w:rsidRDefault="003E201A" w:rsidP="003E201A">
            <w:pPr>
              <w:jc w:val="center"/>
              <w:rPr>
                <w:rFonts w:ascii="Mylius Modern" w:hAnsi="Mylius Modern"/>
              </w:rPr>
            </w:pPr>
            <w:r>
              <w:rPr>
                <w:rFonts w:ascii="Mylius Modern" w:hAnsi="Mylius Modern"/>
              </w:rPr>
              <w:t>30</w:t>
            </w:r>
            <w:r w:rsidR="00267890">
              <w:rPr>
                <w:rFonts w:ascii="Mylius Modern" w:hAnsi="Mylius Modern"/>
              </w:rPr>
              <w:t>-</w:t>
            </w:r>
            <w:r>
              <w:rPr>
                <w:rFonts w:ascii="Mylius Modern" w:hAnsi="Mylius Modern"/>
              </w:rPr>
              <w:t>Aug-16</w:t>
            </w:r>
          </w:p>
        </w:tc>
      </w:tr>
      <w:tr w:rsidR="007111E7" w:rsidTr="00267890">
        <w:tc>
          <w:tcPr>
            <w:tcW w:w="1638" w:type="dxa"/>
          </w:tcPr>
          <w:p w:rsidR="007111E7" w:rsidRDefault="007111E7" w:rsidP="007111E7">
            <w:pPr>
              <w:rPr>
                <w:rFonts w:ascii="Mylius Modern" w:hAnsi="Mylius Modern"/>
              </w:rPr>
            </w:pPr>
            <w:r>
              <w:rPr>
                <w:rFonts w:ascii="Mylius Modern" w:hAnsi="Mylius Modern"/>
              </w:rPr>
              <w:t>BA</w:t>
            </w:r>
          </w:p>
        </w:tc>
        <w:tc>
          <w:tcPr>
            <w:tcW w:w="921" w:type="dxa"/>
          </w:tcPr>
          <w:p w:rsidR="007111E7" w:rsidRDefault="007111E7" w:rsidP="007111E7">
            <w:pPr>
              <w:jc w:val="center"/>
              <w:rPr>
                <w:rFonts w:ascii="Mylius Modern" w:hAnsi="Mylius Modern"/>
              </w:rPr>
            </w:pPr>
            <w:r>
              <w:rPr>
                <w:rFonts w:ascii="Mylius Modern" w:hAnsi="Mylius Modern"/>
              </w:rPr>
              <w:t>0.2</w:t>
            </w:r>
          </w:p>
        </w:tc>
        <w:tc>
          <w:tcPr>
            <w:tcW w:w="4951" w:type="dxa"/>
          </w:tcPr>
          <w:p w:rsidR="007111E7" w:rsidRDefault="007111E7" w:rsidP="00FA1D7D">
            <w:pPr>
              <w:rPr>
                <w:rFonts w:ascii="Mylius Modern" w:hAnsi="Mylius Modern"/>
              </w:rPr>
            </w:pPr>
            <w:r>
              <w:rPr>
                <w:rFonts w:ascii="Mylius Modern" w:hAnsi="Mylius Modern"/>
              </w:rPr>
              <w:t xml:space="preserve">Updated </w:t>
            </w:r>
            <w:r w:rsidR="00FA1D7D">
              <w:rPr>
                <w:rFonts w:ascii="Mylius Modern" w:hAnsi="Mylius Modern"/>
              </w:rPr>
              <w:t>FlightPrice</w:t>
            </w:r>
            <w:r>
              <w:rPr>
                <w:rFonts w:ascii="Mylius Modern" w:hAnsi="Mylius Modern"/>
              </w:rPr>
              <w:t>RS with journey duration elements</w:t>
            </w:r>
          </w:p>
        </w:tc>
        <w:tc>
          <w:tcPr>
            <w:tcW w:w="1135" w:type="dxa"/>
          </w:tcPr>
          <w:p w:rsidR="007111E7" w:rsidRDefault="007111E7" w:rsidP="007111E7">
            <w:pPr>
              <w:jc w:val="center"/>
              <w:rPr>
                <w:rFonts w:ascii="Mylius Modern" w:hAnsi="Mylius Modern"/>
              </w:rPr>
            </w:pPr>
            <w:r>
              <w:rPr>
                <w:rFonts w:ascii="Mylius Modern" w:hAnsi="Mylius Modern"/>
              </w:rPr>
              <w:t>Updated</w:t>
            </w:r>
          </w:p>
        </w:tc>
        <w:tc>
          <w:tcPr>
            <w:tcW w:w="986" w:type="dxa"/>
          </w:tcPr>
          <w:p w:rsidR="007111E7" w:rsidRDefault="007111E7" w:rsidP="007111E7">
            <w:pPr>
              <w:jc w:val="center"/>
              <w:rPr>
                <w:rFonts w:ascii="Mylius Modern" w:hAnsi="Mylius Modern"/>
              </w:rPr>
            </w:pPr>
            <w:r>
              <w:rPr>
                <w:rFonts w:ascii="Mylius Modern" w:hAnsi="Mylius Modern"/>
              </w:rPr>
              <w:t>12-Dec-16</w:t>
            </w:r>
          </w:p>
        </w:tc>
      </w:tr>
      <w:tr w:rsidR="00433069" w:rsidTr="00267890">
        <w:tc>
          <w:tcPr>
            <w:tcW w:w="1638" w:type="dxa"/>
          </w:tcPr>
          <w:p w:rsidR="00433069" w:rsidRDefault="00433069" w:rsidP="00433069">
            <w:pPr>
              <w:rPr>
                <w:rFonts w:ascii="Mylius Modern" w:hAnsi="Mylius Modern"/>
              </w:rPr>
            </w:pPr>
            <w:r>
              <w:rPr>
                <w:rFonts w:ascii="Mylius Modern" w:hAnsi="Mylius Modern"/>
              </w:rPr>
              <w:t>BA</w:t>
            </w:r>
          </w:p>
        </w:tc>
        <w:tc>
          <w:tcPr>
            <w:tcW w:w="921" w:type="dxa"/>
          </w:tcPr>
          <w:p w:rsidR="00433069" w:rsidRDefault="00433069" w:rsidP="00433069">
            <w:pPr>
              <w:jc w:val="center"/>
              <w:rPr>
                <w:rFonts w:ascii="Mylius Modern" w:hAnsi="Mylius Modern"/>
              </w:rPr>
            </w:pPr>
            <w:r>
              <w:rPr>
                <w:rFonts w:ascii="Mylius Modern" w:hAnsi="Mylius Modern"/>
              </w:rPr>
              <w:t>0.3</w:t>
            </w:r>
          </w:p>
        </w:tc>
        <w:tc>
          <w:tcPr>
            <w:tcW w:w="4951" w:type="dxa"/>
          </w:tcPr>
          <w:p w:rsidR="00433069" w:rsidRDefault="00433069" w:rsidP="00433069">
            <w:pPr>
              <w:rPr>
                <w:rFonts w:ascii="Mylius Modern" w:hAnsi="Mylius Modern"/>
              </w:rPr>
            </w:pPr>
            <w:r>
              <w:rPr>
                <w:rFonts w:ascii="Mylius Modern" w:hAnsi="Mylius Modern"/>
              </w:rPr>
              <w:t>Updated Price Class changes</w:t>
            </w:r>
          </w:p>
        </w:tc>
        <w:tc>
          <w:tcPr>
            <w:tcW w:w="1135" w:type="dxa"/>
          </w:tcPr>
          <w:p w:rsidR="00433069" w:rsidRDefault="00433069" w:rsidP="00433069">
            <w:pPr>
              <w:jc w:val="center"/>
              <w:rPr>
                <w:rFonts w:ascii="Mylius Modern" w:hAnsi="Mylius Modern"/>
              </w:rPr>
            </w:pPr>
            <w:r>
              <w:rPr>
                <w:rFonts w:ascii="Mylius Modern" w:hAnsi="Mylius Modern"/>
              </w:rPr>
              <w:t>Updated</w:t>
            </w:r>
          </w:p>
        </w:tc>
        <w:tc>
          <w:tcPr>
            <w:tcW w:w="986" w:type="dxa"/>
          </w:tcPr>
          <w:p w:rsidR="00433069" w:rsidRDefault="00433069" w:rsidP="00433069">
            <w:pPr>
              <w:jc w:val="center"/>
              <w:rPr>
                <w:rFonts w:ascii="Mylius Modern" w:hAnsi="Mylius Modern"/>
              </w:rPr>
            </w:pPr>
            <w:r>
              <w:rPr>
                <w:rFonts w:ascii="Mylius Modern" w:hAnsi="Mylius Modern"/>
              </w:rPr>
              <w:t>04-Jan-17</w:t>
            </w:r>
          </w:p>
        </w:tc>
      </w:tr>
      <w:tr w:rsidR="00686F08" w:rsidTr="00267890">
        <w:tc>
          <w:tcPr>
            <w:tcW w:w="1638" w:type="dxa"/>
          </w:tcPr>
          <w:p w:rsidR="00686F08" w:rsidRDefault="00686F08" w:rsidP="00686F08">
            <w:pPr>
              <w:rPr>
                <w:rFonts w:ascii="Mylius Modern" w:hAnsi="Mylius Modern"/>
              </w:rPr>
            </w:pPr>
            <w:r>
              <w:rPr>
                <w:rFonts w:ascii="Mylius Modern" w:hAnsi="Mylius Modern"/>
              </w:rPr>
              <w:t>BA</w:t>
            </w:r>
          </w:p>
        </w:tc>
        <w:tc>
          <w:tcPr>
            <w:tcW w:w="921" w:type="dxa"/>
          </w:tcPr>
          <w:p w:rsidR="00686F08" w:rsidRDefault="00686F08" w:rsidP="00686F08">
            <w:pPr>
              <w:jc w:val="center"/>
              <w:rPr>
                <w:rFonts w:ascii="Mylius Modern" w:hAnsi="Mylius Modern"/>
              </w:rPr>
            </w:pPr>
            <w:r>
              <w:rPr>
                <w:rFonts w:ascii="Mylius Modern" w:hAnsi="Mylius Modern"/>
              </w:rPr>
              <w:t>0.4</w:t>
            </w:r>
          </w:p>
        </w:tc>
        <w:tc>
          <w:tcPr>
            <w:tcW w:w="4951" w:type="dxa"/>
          </w:tcPr>
          <w:p w:rsidR="00686F08" w:rsidRDefault="00686F08" w:rsidP="00686F08">
            <w:pPr>
              <w:rPr>
                <w:rFonts w:ascii="Mylius Modern" w:hAnsi="Mylius Modern"/>
              </w:rPr>
            </w:pPr>
            <w:r>
              <w:rPr>
                <w:rFonts w:ascii="Mylius Modern" w:hAnsi="Mylius Modern"/>
              </w:rPr>
              <w:t>Updated Leisure Fare changes</w:t>
            </w:r>
          </w:p>
        </w:tc>
        <w:tc>
          <w:tcPr>
            <w:tcW w:w="1135" w:type="dxa"/>
          </w:tcPr>
          <w:p w:rsidR="00686F08" w:rsidRDefault="00686F08" w:rsidP="00686F08">
            <w:pPr>
              <w:jc w:val="center"/>
              <w:rPr>
                <w:rFonts w:ascii="Mylius Modern" w:hAnsi="Mylius Modern"/>
              </w:rPr>
            </w:pPr>
            <w:r>
              <w:rPr>
                <w:rFonts w:ascii="Mylius Modern" w:hAnsi="Mylius Modern"/>
              </w:rPr>
              <w:t>Updated</w:t>
            </w:r>
          </w:p>
        </w:tc>
        <w:tc>
          <w:tcPr>
            <w:tcW w:w="986" w:type="dxa"/>
          </w:tcPr>
          <w:p w:rsidR="00686F08" w:rsidRDefault="00686F08" w:rsidP="00686F08">
            <w:pPr>
              <w:jc w:val="center"/>
              <w:rPr>
                <w:rFonts w:ascii="Mylius Modern" w:hAnsi="Mylius Modern"/>
              </w:rPr>
            </w:pPr>
            <w:r>
              <w:rPr>
                <w:rFonts w:ascii="Mylius Modern" w:hAnsi="Mylius Modern"/>
              </w:rPr>
              <w:t>06-Feb-17</w:t>
            </w:r>
          </w:p>
        </w:tc>
      </w:tr>
      <w:tr w:rsidR="0097161E" w:rsidTr="00267890">
        <w:tc>
          <w:tcPr>
            <w:tcW w:w="1638" w:type="dxa"/>
          </w:tcPr>
          <w:p w:rsidR="0097161E" w:rsidRDefault="0097161E" w:rsidP="00686F08">
            <w:pPr>
              <w:rPr>
                <w:rFonts w:ascii="Mylius Modern" w:hAnsi="Mylius Modern"/>
              </w:rPr>
            </w:pPr>
            <w:r>
              <w:rPr>
                <w:rFonts w:ascii="Mylius Modern" w:hAnsi="Mylius Modern"/>
              </w:rPr>
              <w:t>BA</w:t>
            </w:r>
          </w:p>
        </w:tc>
        <w:tc>
          <w:tcPr>
            <w:tcW w:w="921" w:type="dxa"/>
          </w:tcPr>
          <w:p w:rsidR="0097161E" w:rsidRDefault="0097161E" w:rsidP="00686F08">
            <w:pPr>
              <w:jc w:val="center"/>
              <w:rPr>
                <w:rFonts w:ascii="Mylius Modern" w:hAnsi="Mylius Modern"/>
              </w:rPr>
            </w:pPr>
            <w:r>
              <w:rPr>
                <w:rFonts w:ascii="Mylius Modern" w:hAnsi="Mylius Modern"/>
              </w:rPr>
              <w:t>0.5</w:t>
            </w:r>
          </w:p>
        </w:tc>
        <w:tc>
          <w:tcPr>
            <w:tcW w:w="4951" w:type="dxa"/>
          </w:tcPr>
          <w:p w:rsidR="0097161E" w:rsidRDefault="0097161E" w:rsidP="00686F08">
            <w:pPr>
              <w:rPr>
                <w:rFonts w:ascii="Mylius Modern" w:hAnsi="Mylius Modern"/>
              </w:rPr>
            </w:pPr>
            <w:r>
              <w:rPr>
                <w:rFonts w:ascii="Mylius Modern" w:hAnsi="Mylius Modern"/>
              </w:rPr>
              <w:t xml:space="preserve">Updated </w:t>
            </w:r>
            <w:r w:rsidR="00853CBC">
              <w:rPr>
                <w:rFonts w:ascii="Mylius Modern" w:hAnsi="Mylius Modern"/>
              </w:rPr>
              <w:t>Multicity</w:t>
            </w:r>
            <w:r>
              <w:rPr>
                <w:rFonts w:ascii="Mylius Modern" w:hAnsi="Mylius Modern"/>
              </w:rPr>
              <w:t xml:space="preserve"> Itinerary changes</w:t>
            </w:r>
          </w:p>
        </w:tc>
        <w:tc>
          <w:tcPr>
            <w:tcW w:w="1135" w:type="dxa"/>
          </w:tcPr>
          <w:p w:rsidR="0097161E" w:rsidRDefault="0097161E" w:rsidP="00686F08">
            <w:pPr>
              <w:jc w:val="center"/>
              <w:rPr>
                <w:rFonts w:ascii="Mylius Modern" w:hAnsi="Mylius Modern"/>
              </w:rPr>
            </w:pPr>
            <w:r>
              <w:rPr>
                <w:rFonts w:ascii="Mylius Modern" w:hAnsi="Mylius Modern"/>
              </w:rPr>
              <w:t>Updated</w:t>
            </w:r>
          </w:p>
        </w:tc>
        <w:tc>
          <w:tcPr>
            <w:tcW w:w="986" w:type="dxa"/>
          </w:tcPr>
          <w:p w:rsidR="0097161E" w:rsidRDefault="0097161E" w:rsidP="00D92BEF">
            <w:pPr>
              <w:jc w:val="center"/>
              <w:rPr>
                <w:rFonts w:ascii="Mylius Modern" w:hAnsi="Mylius Modern"/>
              </w:rPr>
            </w:pPr>
            <w:r>
              <w:rPr>
                <w:rFonts w:ascii="Mylius Modern" w:hAnsi="Mylius Modern"/>
              </w:rPr>
              <w:t>0</w:t>
            </w:r>
            <w:r w:rsidR="00D92BEF">
              <w:rPr>
                <w:rFonts w:ascii="Mylius Modern" w:hAnsi="Mylius Modern"/>
              </w:rPr>
              <w:t>5</w:t>
            </w:r>
            <w:r>
              <w:rPr>
                <w:rFonts w:ascii="Mylius Modern" w:hAnsi="Mylius Modern"/>
              </w:rPr>
              <w:t>-Apr-17</w:t>
            </w:r>
          </w:p>
        </w:tc>
      </w:tr>
      <w:tr w:rsidR="007C34B7" w:rsidTr="00267890">
        <w:tc>
          <w:tcPr>
            <w:tcW w:w="1638" w:type="dxa"/>
          </w:tcPr>
          <w:p w:rsidR="007C34B7" w:rsidRDefault="007C34B7" w:rsidP="007C34B7">
            <w:pPr>
              <w:rPr>
                <w:rFonts w:ascii="Mylius Modern" w:hAnsi="Mylius Modern"/>
              </w:rPr>
            </w:pPr>
            <w:r>
              <w:rPr>
                <w:rFonts w:ascii="Mylius Modern" w:hAnsi="Mylius Modern"/>
              </w:rPr>
              <w:t>BA</w:t>
            </w:r>
          </w:p>
        </w:tc>
        <w:tc>
          <w:tcPr>
            <w:tcW w:w="921" w:type="dxa"/>
          </w:tcPr>
          <w:p w:rsidR="007C34B7" w:rsidRDefault="007C34B7" w:rsidP="007C34B7">
            <w:pPr>
              <w:jc w:val="center"/>
              <w:rPr>
                <w:rFonts w:ascii="Mylius Modern" w:hAnsi="Mylius Modern"/>
              </w:rPr>
            </w:pPr>
            <w:r>
              <w:rPr>
                <w:rFonts w:ascii="Mylius Modern" w:hAnsi="Mylius Modern"/>
              </w:rPr>
              <w:t>0.6</w:t>
            </w:r>
          </w:p>
        </w:tc>
        <w:tc>
          <w:tcPr>
            <w:tcW w:w="4951" w:type="dxa"/>
          </w:tcPr>
          <w:p w:rsidR="007C34B7" w:rsidRDefault="00E818F2" w:rsidP="007C34B7">
            <w:pPr>
              <w:rPr>
                <w:rFonts w:ascii="Mylius Modern" w:hAnsi="Mylius Modern"/>
              </w:rPr>
            </w:pPr>
            <w:r>
              <w:rPr>
                <w:rFonts w:ascii="Mylius Modern" w:hAnsi="Mylius Modern"/>
              </w:rPr>
              <w:t>Updated  changes related to fare products</w:t>
            </w:r>
          </w:p>
        </w:tc>
        <w:tc>
          <w:tcPr>
            <w:tcW w:w="1135" w:type="dxa"/>
          </w:tcPr>
          <w:p w:rsidR="007C34B7" w:rsidRDefault="007C34B7" w:rsidP="007C34B7">
            <w:pPr>
              <w:jc w:val="center"/>
              <w:rPr>
                <w:rFonts w:ascii="Mylius Modern" w:hAnsi="Mylius Modern"/>
              </w:rPr>
            </w:pPr>
            <w:r>
              <w:rPr>
                <w:rFonts w:ascii="Mylius Modern" w:hAnsi="Mylius Modern"/>
              </w:rPr>
              <w:t>Updated</w:t>
            </w:r>
          </w:p>
        </w:tc>
        <w:tc>
          <w:tcPr>
            <w:tcW w:w="986" w:type="dxa"/>
          </w:tcPr>
          <w:p w:rsidR="007C34B7" w:rsidRDefault="00A70430" w:rsidP="007C34B7">
            <w:pPr>
              <w:jc w:val="center"/>
              <w:rPr>
                <w:rFonts w:ascii="Mylius Modern" w:hAnsi="Mylius Modern"/>
              </w:rPr>
            </w:pPr>
            <w:r>
              <w:rPr>
                <w:rFonts w:ascii="Mylius Modern" w:hAnsi="Mylius Modern"/>
              </w:rPr>
              <w:t>02-Oct-17</w:t>
            </w:r>
          </w:p>
        </w:tc>
      </w:tr>
      <w:tr w:rsidR="009A5B59" w:rsidTr="00267890">
        <w:tc>
          <w:tcPr>
            <w:tcW w:w="1638" w:type="dxa"/>
          </w:tcPr>
          <w:p w:rsidR="009A5B59" w:rsidRDefault="009A5B59" w:rsidP="007C34B7">
            <w:pPr>
              <w:rPr>
                <w:rFonts w:ascii="Mylius Modern" w:hAnsi="Mylius Modern"/>
              </w:rPr>
            </w:pPr>
            <w:r>
              <w:rPr>
                <w:rFonts w:ascii="Mylius Modern" w:hAnsi="Mylius Modern"/>
              </w:rPr>
              <w:t>BA</w:t>
            </w:r>
          </w:p>
        </w:tc>
        <w:tc>
          <w:tcPr>
            <w:tcW w:w="921" w:type="dxa"/>
          </w:tcPr>
          <w:p w:rsidR="009A5B59" w:rsidRDefault="009A5B59" w:rsidP="007C34B7">
            <w:pPr>
              <w:jc w:val="center"/>
              <w:rPr>
                <w:rFonts w:ascii="Mylius Modern" w:hAnsi="Mylius Modern"/>
              </w:rPr>
            </w:pPr>
            <w:r>
              <w:rPr>
                <w:rFonts w:ascii="Mylius Modern" w:hAnsi="Mylius Modern"/>
              </w:rPr>
              <w:t>0.7</w:t>
            </w:r>
          </w:p>
        </w:tc>
        <w:tc>
          <w:tcPr>
            <w:tcW w:w="4951" w:type="dxa"/>
          </w:tcPr>
          <w:p w:rsidR="009A5B59" w:rsidRDefault="009A5B59" w:rsidP="007C34B7">
            <w:pPr>
              <w:rPr>
                <w:rFonts w:ascii="Mylius Modern" w:hAnsi="Mylius Modern"/>
              </w:rPr>
            </w:pPr>
            <w:r>
              <w:rPr>
                <w:rFonts w:ascii="Mylius Modern" w:hAnsi="Mylius Modern"/>
              </w:rPr>
              <w:t>Updated cabin upsell option changes</w:t>
            </w:r>
          </w:p>
        </w:tc>
        <w:tc>
          <w:tcPr>
            <w:tcW w:w="1135" w:type="dxa"/>
          </w:tcPr>
          <w:p w:rsidR="009A5B59" w:rsidRDefault="009A5B59" w:rsidP="007C34B7">
            <w:pPr>
              <w:jc w:val="center"/>
              <w:rPr>
                <w:rFonts w:ascii="Mylius Modern" w:hAnsi="Mylius Modern"/>
              </w:rPr>
            </w:pPr>
            <w:r>
              <w:rPr>
                <w:rFonts w:ascii="Mylius Modern" w:hAnsi="Mylius Modern"/>
              </w:rPr>
              <w:t>Updated</w:t>
            </w:r>
          </w:p>
        </w:tc>
        <w:tc>
          <w:tcPr>
            <w:tcW w:w="986" w:type="dxa"/>
          </w:tcPr>
          <w:p w:rsidR="009A5B59" w:rsidRDefault="009A5B59" w:rsidP="007C34B7">
            <w:pPr>
              <w:jc w:val="center"/>
              <w:rPr>
                <w:rFonts w:ascii="Mylius Modern" w:hAnsi="Mylius Modern"/>
              </w:rPr>
            </w:pPr>
            <w:r>
              <w:rPr>
                <w:rFonts w:ascii="Mylius Modern" w:hAnsi="Mylius Modern"/>
              </w:rPr>
              <w:t>17-Nov-17</w:t>
            </w:r>
          </w:p>
        </w:tc>
      </w:tr>
      <w:tr w:rsidR="00A70430" w:rsidTr="00267890">
        <w:trPr>
          <w:ins w:id="2" w:author="Mahendar Thooyamani" w:date="2018-03-12T11:28:00Z"/>
        </w:trPr>
        <w:tc>
          <w:tcPr>
            <w:tcW w:w="1638" w:type="dxa"/>
          </w:tcPr>
          <w:p w:rsidR="00A70430" w:rsidRDefault="00A70430" w:rsidP="007C34B7">
            <w:pPr>
              <w:rPr>
                <w:ins w:id="3" w:author="Mahendar Thooyamani" w:date="2018-03-12T11:28:00Z"/>
                <w:rFonts w:ascii="Mylius Modern" w:hAnsi="Mylius Modern"/>
              </w:rPr>
            </w:pPr>
            <w:ins w:id="4" w:author="Mahendar Thooyamani" w:date="2018-03-12T11:28:00Z">
              <w:r>
                <w:rPr>
                  <w:rFonts w:ascii="Mylius Modern" w:hAnsi="Mylius Modern"/>
                </w:rPr>
                <w:t>BA</w:t>
              </w:r>
            </w:ins>
          </w:p>
        </w:tc>
        <w:tc>
          <w:tcPr>
            <w:tcW w:w="921" w:type="dxa"/>
          </w:tcPr>
          <w:p w:rsidR="00A70430" w:rsidRDefault="00A70430" w:rsidP="007C34B7">
            <w:pPr>
              <w:jc w:val="center"/>
              <w:rPr>
                <w:ins w:id="5" w:author="Mahendar Thooyamani" w:date="2018-03-12T11:28:00Z"/>
                <w:rFonts w:ascii="Mylius Modern" w:hAnsi="Mylius Modern"/>
              </w:rPr>
            </w:pPr>
            <w:ins w:id="6" w:author="Mahendar Thooyamani" w:date="2018-03-12T11:28:00Z">
              <w:r>
                <w:rPr>
                  <w:rFonts w:ascii="Mylius Modern" w:hAnsi="Mylius Modern"/>
                </w:rPr>
                <w:t>0.8</w:t>
              </w:r>
            </w:ins>
          </w:p>
        </w:tc>
        <w:tc>
          <w:tcPr>
            <w:tcW w:w="4951" w:type="dxa"/>
          </w:tcPr>
          <w:p w:rsidR="00A70430" w:rsidRDefault="00A70430" w:rsidP="007C34B7">
            <w:pPr>
              <w:rPr>
                <w:ins w:id="7" w:author="Mahendar Thooyamani" w:date="2018-03-12T11:28:00Z"/>
                <w:rFonts w:ascii="Mylius Modern" w:hAnsi="Mylius Modern"/>
              </w:rPr>
            </w:pPr>
            <w:ins w:id="8" w:author="Mahendar Thooyamani" w:date="2018-03-12T11:29:00Z">
              <w:r>
                <w:rPr>
                  <w:rFonts w:ascii="Mylius Modern" w:hAnsi="Mylius Modern"/>
                </w:rPr>
                <w:t>Updated fare product names</w:t>
              </w:r>
            </w:ins>
          </w:p>
        </w:tc>
        <w:tc>
          <w:tcPr>
            <w:tcW w:w="1135" w:type="dxa"/>
          </w:tcPr>
          <w:p w:rsidR="00A70430" w:rsidRDefault="00A70430" w:rsidP="007C34B7">
            <w:pPr>
              <w:jc w:val="center"/>
              <w:rPr>
                <w:ins w:id="9" w:author="Mahendar Thooyamani" w:date="2018-03-12T11:28:00Z"/>
                <w:rFonts w:ascii="Mylius Modern" w:hAnsi="Mylius Modern"/>
              </w:rPr>
            </w:pPr>
            <w:ins w:id="10" w:author="Mahendar Thooyamani" w:date="2018-03-12T11:29:00Z">
              <w:r>
                <w:rPr>
                  <w:rFonts w:ascii="Mylius Modern" w:hAnsi="Mylius Modern"/>
                </w:rPr>
                <w:t>Updated</w:t>
              </w:r>
            </w:ins>
          </w:p>
        </w:tc>
        <w:tc>
          <w:tcPr>
            <w:tcW w:w="986" w:type="dxa"/>
          </w:tcPr>
          <w:p w:rsidR="00A70430" w:rsidRDefault="00CE0F46" w:rsidP="007C34B7">
            <w:pPr>
              <w:jc w:val="center"/>
              <w:rPr>
                <w:ins w:id="11" w:author="Mahendar Thooyamani" w:date="2018-03-12T11:28:00Z"/>
                <w:rFonts w:ascii="Mylius Modern" w:hAnsi="Mylius Modern"/>
              </w:rPr>
            </w:pPr>
            <w:ins w:id="12" w:author="Mahendar Thooyamani" w:date="2018-03-12T11:30:00Z">
              <w:r>
                <w:rPr>
                  <w:rFonts w:ascii="Mylius Modern" w:hAnsi="Mylius Modern"/>
                </w:rPr>
                <w:t>12-Mar-18</w:t>
              </w:r>
            </w:ins>
          </w:p>
        </w:tc>
      </w:tr>
    </w:tbl>
    <w:p w:rsidR="00B47F29" w:rsidRDefault="00B47F29">
      <w:pPr>
        <w:pStyle w:val="FootnoteText"/>
        <w:rPr>
          <w:rFonts w:ascii="Mylius" w:hAnsi="Mylius"/>
        </w:rPr>
      </w:pPr>
      <w:r>
        <w:rPr>
          <w:rFonts w:ascii="Mylius" w:hAnsi="Mylius"/>
        </w:rPr>
        <w:br w:type="page"/>
      </w:r>
    </w:p>
    <w:p w:rsidR="00B47F29" w:rsidRDefault="00B47F29">
      <w:pPr>
        <w:shd w:val="solid" w:color="C0C0C0" w:fill="auto"/>
        <w:rPr>
          <w:rFonts w:ascii="Mylius" w:hAnsi="Mylius"/>
          <w:b/>
          <w:sz w:val="28"/>
        </w:rPr>
      </w:pPr>
      <w:r>
        <w:rPr>
          <w:rFonts w:ascii="Mylius" w:hAnsi="Mylius"/>
          <w:b/>
          <w:sz w:val="28"/>
        </w:rPr>
        <w:lastRenderedPageBreak/>
        <w:t>Table of Contents</w:t>
      </w:r>
    </w:p>
    <w:p w:rsidR="00907FBA" w:rsidRDefault="00B47F29">
      <w:pPr>
        <w:pStyle w:val="TOC1"/>
        <w:tabs>
          <w:tab w:val="left" w:pos="475"/>
        </w:tabs>
        <w:rPr>
          <w:rFonts w:asciiTheme="minorHAnsi" w:eastAsiaTheme="minorEastAsia" w:hAnsiTheme="minorHAnsi" w:cstheme="minorBidi"/>
          <w:b w:val="0"/>
          <w:noProof/>
          <w:sz w:val="22"/>
          <w:szCs w:val="22"/>
          <w:lang w:eastAsia="en-GB"/>
        </w:rPr>
      </w:pPr>
      <w:r>
        <w:rPr>
          <w:rFonts w:ascii="Mylius" w:hAnsi="Mylius"/>
          <w:b w:val="0"/>
        </w:rPr>
        <w:fldChar w:fldCharType="begin"/>
      </w:r>
      <w:r>
        <w:rPr>
          <w:rFonts w:ascii="Mylius" w:hAnsi="Mylius"/>
          <w:b w:val="0"/>
        </w:rPr>
        <w:instrText xml:space="preserve"> TOC \o "1-3" \h \z </w:instrText>
      </w:r>
      <w:r>
        <w:rPr>
          <w:rFonts w:ascii="Mylius" w:hAnsi="Mylius"/>
          <w:b w:val="0"/>
        </w:rPr>
        <w:fldChar w:fldCharType="separate"/>
      </w:r>
      <w:hyperlink w:anchor="_Toc469316912" w:history="1">
        <w:r w:rsidR="00907FBA" w:rsidRPr="00BE322D">
          <w:rPr>
            <w:rStyle w:val="Hyperlink"/>
            <w:noProof/>
          </w:rPr>
          <w:t>1</w:t>
        </w:r>
        <w:r w:rsidR="00907FBA">
          <w:rPr>
            <w:rFonts w:asciiTheme="minorHAnsi" w:eastAsiaTheme="minorEastAsia" w:hAnsiTheme="minorHAnsi" w:cstheme="minorBidi"/>
            <w:b w:val="0"/>
            <w:noProof/>
            <w:sz w:val="22"/>
            <w:szCs w:val="22"/>
            <w:lang w:eastAsia="en-GB"/>
          </w:rPr>
          <w:tab/>
        </w:r>
        <w:r w:rsidR="00907FBA" w:rsidRPr="00BE322D">
          <w:rPr>
            <w:rStyle w:val="Hyperlink"/>
            <w:noProof/>
          </w:rPr>
          <w:t>Introduction</w:t>
        </w:r>
        <w:r w:rsidR="00907FBA">
          <w:rPr>
            <w:noProof/>
            <w:webHidden/>
          </w:rPr>
          <w:tab/>
        </w:r>
        <w:r w:rsidR="00907FBA">
          <w:rPr>
            <w:noProof/>
            <w:webHidden/>
          </w:rPr>
          <w:fldChar w:fldCharType="begin"/>
        </w:r>
        <w:r w:rsidR="00907FBA">
          <w:rPr>
            <w:noProof/>
            <w:webHidden/>
          </w:rPr>
          <w:instrText xml:space="preserve"> PAGEREF _Toc469316912 \h </w:instrText>
        </w:r>
        <w:r w:rsidR="00907FBA">
          <w:rPr>
            <w:noProof/>
            <w:webHidden/>
          </w:rPr>
        </w:r>
        <w:r w:rsidR="00907FBA">
          <w:rPr>
            <w:noProof/>
            <w:webHidden/>
          </w:rPr>
          <w:fldChar w:fldCharType="separate"/>
        </w:r>
        <w:r w:rsidR="00CE0F46">
          <w:rPr>
            <w:noProof/>
            <w:webHidden/>
          </w:rPr>
          <w:t>3</w:t>
        </w:r>
        <w:r w:rsidR="00907FBA">
          <w:rPr>
            <w:noProof/>
            <w:webHidden/>
          </w:rPr>
          <w:fldChar w:fldCharType="end"/>
        </w:r>
      </w:hyperlink>
    </w:p>
    <w:p w:rsidR="00907FBA" w:rsidRDefault="00A16B3F">
      <w:pPr>
        <w:pStyle w:val="TOC2"/>
        <w:tabs>
          <w:tab w:val="left" w:pos="960"/>
        </w:tabs>
        <w:rPr>
          <w:rFonts w:asciiTheme="minorHAnsi" w:eastAsiaTheme="minorEastAsia" w:hAnsiTheme="minorHAnsi" w:cstheme="minorBidi"/>
          <w:b w:val="0"/>
          <w:noProof/>
          <w:sz w:val="22"/>
          <w:szCs w:val="22"/>
          <w:lang w:eastAsia="en-GB"/>
        </w:rPr>
      </w:pPr>
      <w:hyperlink w:anchor="_Toc469316913" w:history="1">
        <w:r w:rsidR="00907FBA" w:rsidRPr="00BE322D">
          <w:rPr>
            <w:rStyle w:val="Hyperlink"/>
            <w:noProof/>
          </w:rPr>
          <w:t>1.1</w:t>
        </w:r>
        <w:r w:rsidR="00907FBA">
          <w:rPr>
            <w:rFonts w:asciiTheme="minorHAnsi" w:eastAsiaTheme="minorEastAsia" w:hAnsiTheme="minorHAnsi" w:cstheme="minorBidi"/>
            <w:b w:val="0"/>
            <w:noProof/>
            <w:sz w:val="22"/>
            <w:szCs w:val="22"/>
            <w:lang w:eastAsia="en-GB"/>
          </w:rPr>
          <w:tab/>
        </w:r>
        <w:r w:rsidR="00907FBA" w:rsidRPr="00BE322D">
          <w:rPr>
            <w:rStyle w:val="Hyperlink"/>
            <w:noProof/>
          </w:rPr>
          <w:t>Support Details</w:t>
        </w:r>
        <w:r w:rsidR="00907FBA">
          <w:rPr>
            <w:noProof/>
            <w:webHidden/>
          </w:rPr>
          <w:tab/>
        </w:r>
        <w:r w:rsidR="00907FBA">
          <w:rPr>
            <w:noProof/>
            <w:webHidden/>
          </w:rPr>
          <w:fldChar w:fldCharType="begin"/>
        </w:r>
        <w:r w:rsidR="00907FBA">
          <w:rPr>
            <w:noProof/>
            <w:webHidden/>
          </w:rPr>
          <w:instrText xml:space="preserve"> PAGEREF _Toc469316913 \h </w:instrText>
        </w:r>
        <w:r w:rsidR="00907FBA">
          <w:rPr>
            <w:noProof/>
            <w:webHidden/>
          </w:rPr>
        </w:r>
        <w:r w:rsidR="00907FBA">
          <w:rPr>
            <w:noProof/>
            <w:webHidden/>
          </w:rPr>
          <w:fldChar w:fldCharType="separate"/>
        </w:r>
        <w:r w:rsidR="00CE0F46">
          <w:rPr>
            <w:noProof/>
            <w:webHidden/>
          </w:rPr>
          <w:t>3</w:t>
        </w:r>
        <w:r w:rsidR="00907FBA">
          <w:rPr>
            <w:noProof/>
            <w:webHidden/>
          </w:rPr>
          <w:fldChar w:fldCharType="end"/>
        </w:r>
      </w:hyperlink>
    </w:p>
    <w:p w:rsidR="00907FBA" w:rsidRDefault="00A16B3F">
      <w:pPr>
        <w:pStyle w:val="TOC3"/>
        <w:tabs>
          <w:tab w:val="left" w:pos="1200"/>
        </w:tabs>
        <w:rPr>
          <w:rFonts w:asciiTheme="minorHAnsi" w:eastAsiaTheme="minorEastAsia" w:hAnsiTheme="minorHAnsi" w:cstheme="minorBidi"/>
          <w:noProof/>
          <w:sz w:val="22"/>
          <w:szCs w:val="22"/>
          <w:lang w:eastAsia="en-GB"/>
        </w:rPr>
      </w:pPr>
      <w:hyperlink w:anchor="_Toc469316914" w:history="1">
        <w:r w:rsidR="00907FBA" w:rsidRPr="00BE322D">
          <w:rPr>
            <w:rStyle w:val="Hyperlink"/>
            <w:noProof/>
            <w:lang w:val="en-US"/>
          </w:rPr>
          <w:t>1.1.1</w:t>
        </w:r>
        <w:r w:rsidR="00907FBA">
          <w:rPr>
            <w:rFonts w:asciiTheme="minorHAnsi" w:eastAsiaTheme="minorEastAsia" w:hAnsiTheme="minorHAnsi" w:cstheme="minorBidi"/>
            <w:noProof/>
            <w:sz w:val="22"/>
            <w:szCs w:val="22"/>
            <w:lang w:eastAsia="en-GB"/>
          </w:rPr>
          <w:tab/>
        </w:r>
        <w:r w:rsidR="00907FBA" w:rsidRPr="00BE322D">
          <w:rPr>
            <w:rStyle w:val="Hyperlink"/>
            <w:noProof/>
            <w:lang w:val="en-US"/>
          </w:rPr>
          <w:t>Commercial Support</w:t>
        </w:r>
        <w:r w:rsidR="00907FBA">
          <w:rPr>
            <w:noProof/>
            <w:webHidden/>
          </w:rPr>
          <w:tab/>
        </w:r>
        <w:r w:rsidR="00907FBA">
          <w:rPr>
            <w:noProof/>
            <w:webHidden/>
          </w:rPr>
          <w:fldChar w:fldCharType="begin"/>
        </w:r>
        <w:r w:rsidR="00907FBA">
          <w:rPr>
            <w:noProof/>
            <w:webHidden/>
          </w:rPr>
          <w:instrText xml:space="preserve"> PAGEREF _Toc469316914 \h </w:instrText>
        </w:r>
        <w:r w:rsidR="00907FBA">
          <w:rPr>
            <w:noProof/>
            <w:webHidden/>
          </w:rPr>
        </w:r>
        <w:r w:rsidR="00907FBA">
          <w:rPr>
            <w:noProof/>
            <w:webHidden/>
          </w:rPr>
          <w:fldChar w:fldCharType="separate"/>
        </w:r>
        <w:r w:rsidR="00CE0F46">
          <w:rPr>
            <w:noProof/>
            <w:webHidden/>
          </w:rPr>
          <w:t>3</w:t>
        </w:r>
        <w:r w:rsidR="00907FBA">
          <w:rPr>
            <w:noProof/>
            <w:webHidden/>
          </w:rPr>
          <w:fldChar w:fldCharType="end"/>
        </w:r>
      </w:hyperlink>
    </w:p>
    <w:p w:rsidR="00907FBA" w:rsidRDefault="00A16B3F">
      <w:pPr>
        <w:pStyle w:val="TOC3"/>
        <w:tabs>
          <w:tab w:val="left" w:pos="1200"/>
        </w:tabs>
        <w:rPr>
          <w:rFonts w:asciiTheme="minorHAnsi" w:eastAsiaTheme="minorEastAsia" w:hAnsiTheme="minorHAnsi" w:cstheme="minorBidi"/>
          <w:noProof/>
          <w:sz w:val="22"/>
          <w:szCs w:val="22"/>
          <w:lang w:eastAsia="en-GB"/>
        </w:rPr>
      </w:pPr>
      <w:hyperlink w:anchor="_Toc469316915" w:history="1">
        <w:r w:rsidR="00907FBA" w:rsidRPr="00BE322D">
          <w:rPr>
            <w:rStyle w:val="Hyperlink"/>
            <w:noProof/>
            <w:lang w:val="en-US"/>
          </w:rPr>
          <w:t>1.1.2</w:t>
        </w:r>
        <w:r w:rsidR="00907FBA">
          <w:rPr>
            <w:rFonts w:asciiTheme="minorHAnsi" w:eastAsiaTheme="minorEastAsia" w:hAnsiTheme="minorHAnsi" w:cstheme="minorBidi"/>
            <w:noProof/>
            <w:sz w:val="22"/>
            <w:szCs w:val="22"/>
            <w:lang w:eastAsia="en-GB"/>
          </w:rPr>
          <w:tab/>
        </w:r>
        <w:r w:rsidR="00907FBA" w:rsidRPr="00BE322D">
          <w:rPr>
            <w:rStyle w:val="Hyperlink"/>
            <w:noProof/>
            <w:lang w:val="en-US"/>
          </w:rPr>
          <w:t>Technical Support</w:t>
        </w:r>
        <w:r w:rsidR="00907FBA">
          <w:rPr>
            <w:noProof/>
            <w:webHidden/>
          </w:rPr>
          <w:tab/>
        </w:r>
        <w:r w:rsidR="00907FBA">
          <w:rPr>
            <w:noProof/>
            <w:webHidden/>
          </w:rPr>
          <w:fldChar w:fldCharType="begin"/>
        </w:r>
        <w:r w:rsidR="00907FBA">
          <w:rPr>
            <w:noProof/>
            <w:webHidden/>
          </w:rPr>
          <w:instrText xml:space="preserve"> PAGEREF _Toc469316915 \h </w:instrText>
        </w:r>
        <w:r w:rsidR="00907FBA">
          <w:rPr>
            <w:noProof/>
            <w:webHidden/>
          </w:rPr>
        </w:r>
        <w:r w:rsidR="00907FBA">
          <w:rPr>
            <w:noProof/>
            <w:webHidden/>
          </w:rPr>
          <w:fldChar w:fldCharType="separate"/>
        </w:r>
        <w:r w:rsidR="00CE0F46">
          <w:rPr>
            <w:noProof/>
            <w:webHidden/>
          </w:rPr>
          <w:t>3</w:t>
        </w:r>
        <w:r w:rsidR="00907FBA">
          <w:rPr>
            <w:noProof/>
            <w:webHidden/>
          </w:rPr>
          <w:fldChar w:fldCharType="end"/>
        </w:r>
      </w:hyperlink>
    </w:p>
    <w:p w:rsidR="00907FBA" w:rsidRDefault="00A16B3F">
      <w:pPr>
        <w:pStyle w:val="TOC1"/>
        <w:tabs>
          <w:tab w:val="left" w:pos="475"/>
        </w:tabs>
        <w:rPr>
          <w:rFonts w:asciiTheme="minorHAnsi" w:eastAsiaTheme="minorEastAsia" w:hAnsiTheme="minorHAnsi" w:cstheme="minorBidi"/>
          <w:b w:val="0"/>
          <w:noProof/>
          <w:sz w:val="22"/>
          <w:szCs w:val="22"/>
          <w:lang w:eastAsia="en-GB"/>
        </w:rPr>
      </w:pPr>
      <w:hyperlink w:anchor="_Toc469316916" w:history="1">
        <w:r w:rsidR="00907FBA" w:rsidRPr="00BE322D">
          <w:rPr>
            <w:rStyle w:val="Hyperlink"/>
            <w:noProof/>
          </w:rPr>
          <w:t>2</w:t>
        </w:r>
        <w:r w:rsidR="00907FBA">
          <w:rPr>
            <w:rFonts w:asciiTheme="minorHAnsi" w:eastAsiaTheme="minorEastAsia" w:hAnsiTheme="minorHAnsi" w:cstheme="minorBidi"/>
            <w:b w:val="0"/>
            <w:noProof/>
            <w:sz w:val="22"/>
            <w:szCs w:val="22"/>
            <w:lang w:eastAsia="en-GB"/>
          </w:rPr>
          <w:tab/>
        </w:r>
        <w:r w:rsidR="00907FBA" w:rsidRPr="00BE322D">
          <w:rPr>
            <w:rStyle w:val="Hyperlink"/>
            <w:noProof/>
          </w:rPr>
          <w:t>Generic Message Elements</w:t>
        </w:r>
        <w:r w:rsidR="00907FBA">
          <w:rPr>
            <w:noProof/>
            <w:webHidden/>
          </w:rPr>
          <w:tab/>
        </w:r>
        <w:r w:rsidR="00907FBA">
          <w:rPr>
            <w:noProof/>
            <w:webHidden/>
          </w:rPr>
          <w:fldChar w:fldCharType="begin"/>
        </w:r>
        <w:r w:rsidR="00907FBA">
          <w:rPr>
            <w:noProof/>
            <w:webHidden/>
          </w:rPr>
          <w:instrText xml:space="preserve"> PAGEREF _Toc469316916 \h </w:instrText>
        </w:r>
        <w:r w:rsidR="00907FBA">
          <w:rPr>
            <w:noProof/>
            <w:webHidden/>
          </w:rPr>
        </w:r>
        <w:r w:rsidR="00907FBA">
          <w:rPr>
            <w:noProof/>
            <w:webHidden/>
          </w:rPr>
          <w:fldChar w:fldCharType="separate"/>
        </w:r>
        <w:r w:rsidR="00CE0F46">
          <w:rPr>
            <w:noProof/>
            <w:webHidden/>
          </w:rPr>
          <w:t>4</w:t>
        </w:r>
        <w:r w:rsidR="00907FBA">
          <w:rPr>
            <w:noProof/>
            <w:webHidden/>
          </w:rPr>
          <w:fldChar w:fldCharType="end"/>
        </w:r>
      </w:hyperlink>
    </w:p>
    <w:p w:rsidR="00907FBA" w:rsidRDefault="00A16B3F">
      <w:pPr>
        <w:pStyle w:val="TOC2"/>
        <w:tabs>
          <w:tab w:val="left" w:pos="960"/>
        </w:tabs>
        <w:rPr>
          <w:rFonts w:asciiTheme="minorHAnsi" w:eastAsiaTheme="minorEastAsia" w:hAnsiTheme="minorHAnsi" w:cstheme="minorBidi"/>
          <w:b w:val="0"/>
          <w:noProof/>
          <w:sz w:val="22"/>
          <w:szCs w:val="22"/>
          <w:lang w:eastAsia="en-GB"/>
        </w:rPr>
      </w:pPr>
      <w:hyperlink w:anchor="_Toc469316917" w:history="1">
        <w:r w:rsidR="00907FBA" w:rsidRPr="00BE322D">
          <w:rPr>
            <w:rStyle w:val="Hyperlink"/>
            <w:rFonts w:ascii="Mylius" w:hAnsi="Mylius"/>
            <w:noProof/>
          </w:rPr>
          <w:t>2.1</w:t>
        </w:r>
        <w:r w:rsidR="00907FBA">
          <w:rPr>
            <w:rFonts w:asciiTheme="minorHAnsi" w:eastAsiaTheme="minorEastAsia" w:hAnsiTheme="minorHAnsi" w:cstheme="minorBidi"/>
            <w:b w:val="0"/>
            <w:noProof/>
            <w:sz w:val="22"/>
            <w:szCs w:val="22"/>
            <w:lang w:eastAsia="en-GB"/>
          </w:rPr>
          <w:tab/>
        </w:r>
        <w:r w:rsidR="00907FBA" w:rsidRPr="00BE322D">
          <w:rPr>
            <w:rStyle w:val="Hyperlink"/>
            <w:rFonts w:ascii="Mylius" w:hAnsi="Mylius"/>
            <w:noProof/>
          </w:rPr>
          <w:t>Agency and Service Provider data</w:t>
        </w:r>
        <w:r w:rsidR="00907FBA">
          <w:rPr>
            <w:noProof/>
            <w:webHidden/>
          </w:rPr>
          <w:tab/>
        </w:r>
        <w:r w:rsidR="00907FBA">
          <w:rPr>
            <w:noProof/>
            <w:webHidden/>
          </w:rPr>
          <w:fldChar w:fldCharType="begin"/>
        </w:r>
        <w:r w:rsidR="00907FBA">
          <w:rPr>
            <w:noProof/>
            <w:webHidden/>
          </w:rPr>
          <w:instrText xml:space="preserve"> PAGEREF _Toc469316917 \h </w:instrText>
        </w:r>
        <w:r w:rsidR="00907FBA">
          <w:rPr>
            <w:noProof/>
            <w:webHidden/>
          </w:rPr>
        </w:r>
        <w:r w:rsidR="00907FBA">
          <w:rPr>
            <w:noProof/>
            <w:webHidden/>
          </w:rPr>
          <w:fldChar w:fldCharType="separate"/>
        </w:r>
        <w:r w:rsidR="00CE0F46">
          <w:rPr>
            <w:noProof/>
            <w:webHidden/>
          </w:rPr>
          <w:t>4</w:t>
        </w:r>
        <w:r w:rsidR="00907FBA">
          <w:rPr>
            <w:noProof/>
            <w:webHidden/>
          </w:rPr>
          <w:fldChar w:fldCharType="end"/>
        </w:r>
      </w:hyperlink>
    </w:p>
    <w:p w:rsidR="00907FBA" w:rsidRDefault="00A16B3F">
      <w:pPr>
        <w:pStyle w:val="TOC3"/>
        <w:tabs>
          <w:tab w:val="left" w:pos="1200"/>
        </w:tabs>
        <w:rPr>
          <w:rFonts w:asciiTheme="minorHAnsi" w:eastAsiaTheme="minorEastAsia" w:hAnsiTheme="minorHAnsi" w:cstheme="minorBidi"/>
          <w:noProof/>
          <w:sz w:val="22"/>
          <w:szCs w:val="22"/>
          <w:lang w:eastAsia="en-GB"/>
        </w:rPr>
      </w:pPr>
      <w:hyperlink w:anchor="_Toc469316918" w:history="1">
        <w:r w:rsidR="00907FBA" w:rsidRPr="00BE322D">
          <w:rPr>
            <w:rStyle w:val="Hyperlink"/>
            <w:rFonts w:ascii="Mylius" w:hAnsi="Mylius"/>
            <w:noProof/>
            <w:lang w:val="en-US"/>
          </w:rPr>
          <w:t>2.1.1</w:t>
        </w:r>
        <w:r w:rsidR="00907FBA">
          <w:rPr>
            <w:rFonts w:asciiTheme="minorHAnsi" w:eastAsiaTheme="minorEastAsia" w:hAnsiTheme="minorHAnsi" w:cstheme="minorBidi"/>
            <w:noProof/>
            <w:sz w:val="22"/>
            <w:szCs w:val="22"/>
            <w:lang w:eastAsia="en-GB"/>
          </w:rPr>
          <w:tab/>
        </w:r>
        <w:r w:rsidR="00907FBA" w:rsidRPr="00BE322D">
          <w:rPr>
            <w:rStyle w:val="Hyperlink"/>
            <w:rFonts w:ascii="Mylius" w:hAnsi="Mylius"/>
            <w:noProof/>
            <w:lang w:val="en-US"/>
          </w:rPr>
          <w:t>Example Agency and Service Provider data</w:t>
        </w:r>
        <w:r w:rsidR="00907FBA">
          <w:rPr>
            <w:noProof/>
            <w:webHidden/>
          </w:rPr>
          <w:tab/>
        </w:r>
        <w:r w:rsidR="00907FBA">
          <w:rPr>
            <w:noProof/>
            <w:webHidden/>
          </w:rPr>
          <w:fldChar w:fldCharType="begin"/>
        </w:r>
        <w:r w:rsidR="00907FBA">
          <w:rPr>
            <w:noProof/>
            <w:webHidden/>
          </w:rPr>
          <w:instrText xml:space="preserve"> PAGEREF _Toc469316918 \h </w:instrText>
        </w:r>
        <w:r w:rsidR="00907FBA">
          <w:rPr>
            <w:noProof/>
            <w:webHidden/>
          </w:rPr>
        </w:r>
        <w:r w:rsidR="00907FBA">
          <w:rPr>
            <w:noProof/>
            <w:webHidden/>
          </w:rPr>
          <w:fldChar w:fldCharType="separate"/>
        </w:r>
        <w:r w:rsidR="00CE0F46">
          <w:rPr>
            <w:noProof/>
            <w:webHidden/>
          </w:rPr>
          <w:t>9</w:t>
        </w:r>
        <w:r w:rsidR="00907FBA">
          <w:rPr>
            <w:noProof/>
            <w:webHidden/>
          </w:rPr>
          <w:fldChar w:fldCharType="end"/>
        </w:r>
      </w:hyperlink>
    </w:p>
    <w:p w:rsidR="00907FBA" w:rsidRDefault="00A16B3F">
      <w:pPr>
        <w:pStyle w:val="TOC2"/>
        <w:tabs>
          <w:tab w:val="left" w:pos="960"/>
        </w:tabs>
        <w:rPr>
          <w:rFonts w:asciiTheme="minorHAnsi" w:eastAsiaTheme="minorEastAsia" w:hAnsiTheme="minorHAnsi" w:cstheme="minorBidi"/>
          <w:b w:val="0"/>
          <w:noProof/>
          <w:sz w:val="22"/>
          <w:szCs w:val="22"/>
          <w:lang w:eastAsia="en-GB"/>
        </w:rPr>
      </w:pPr>
      <w:hyperlink w:anchor="_Toc469316919" w:history="1">
        <w:r w:rsidR="00907FBA" w:rsidRPr="00BE322D">
          <w:rPr>
            <w:rStyle w:val="Hyperlink"/>
            <w:noProof/>
          </w:rPr>
          <w:t>2.2</w:t>
        </w:r>
        <w:r w:rsidR="00907FBA">
          <w:rPr>
            <w:rFonts w:asciiTheme="minorHAnsi" w:eastAsiaTheme="minorEastAsia" w:hAnsiTheme="minorHAnsi" w:cstheme="minorBidi"/>
            <w:b w:val="0"/>
            <w:noProof/>
            <w:sz w:val="22"/>
            <w:szCs w:val="22"/>
            <w:lang w:eastAsia="en-GB"/>
          </w:rPr>
          <w:tab/>
        </w:r>
        <w:r w:rsidR="00907FBA" w:rsidRPr="00BE322D">
          <w:rPr>
            <w:rStyle w:val="Hyperlink"/>
            <w:noProof/>
          </w:rPr>
          <w:t>Common Schemas</w:t>
        </w:r>
        <w:r w:rsidR="00907FBA">
          <w:rPr>
            <w:noProof/>
            <w:webHidden/>
          </w:rPr>
          <w:tab/>
        </w:r>
        <w:r w:rsidR="00907FBA">
          <w:rPr>
            <w:noProof/>
            <w:webHidden/>
          </w:rPr>
          <w:fldChar w:fldCharType="begin"/>
        </w:r>
        <w:r w:rsidR="00907FBA">
          <w:rPr>
            <w:noProof/>
            <w:webHidden/>
          </w:rPr>
          <w:instrText xml:space="preserve"> PAGEREF _Toc469316919 \h </w:instrText>
        </w:r>
        <w:r w:rsidR="00907FBA">
          <w:rPr>
            <w:noProof/>
            <w:webHidden/>
          </w:rPr>
        </w:r>
        <w:r w:rsidR="00907FBA">
          <w:rPr>
            <w:noProof/>
            <w:webHidden/>
          </w:rPr>
          <w:fldChar w:fldCharType="separate"/>
        </w:r>
        <w:r w:rsidR="00CE0F46">
          <w:rPr>
            <w:noProof/>
            <w:webHidden/>
          </w:rPr>
          <w:t>11</w:t>
        </w:r>
        <w:r w:rsidR="00907FBA">
          <w:rPr>
            <w:noProof/>
            <w:webHidden/>
          </w:rPr>
          <w:fldChar w:fldCharType="end"/>
        </w:r>
      </w:hyperlink>
    </w:p>
    <w:p w:rsidR="00907FBA" w:rsidRDefault="00A16B3F">
      <w:pPr>
        <w:pStyle w:val="TOC1"/>
        <w:tabs>
          <w:tab w:val="left" w:pos="475"/>
        </w:tabs>
        <w:rPr>
          <w:rFonts w:asciiTheme="minorHAnsi" w:eastAsiaTheme="minorEastAsia" w:hAnsiTheme="minorHAnsi" w:cstheme="minorBidi"/>
          <w:b w:val="0"/>
          <w:noProof/>
          <w:sz w:val="22"/>
          <w:szCs w:val="22"/>
          <w:lang w:eastAsia="en-GB"/>
        </w:rPr>
      </w:pPr>
      <w:hyperlink w:anchor="_Toc469316920" w:history="1">
        <w:r w:rsidR="00907FBA" w:rsidRPr="00BE322D">
          <w:rPr>
            <w:rStyle w:val="Hyperlink"/>
            <w:noProof/>
          </w:rPr>
          <w:t>3</w:t>
        </w:r>
        <w:r w:rsidR="00907FBA">
          <w:rPr>
            <w:rFonts w:asciiTheme="minorHAnsi" w:eastAsiaTheme="minorEastAsia" w:hAnsiTheme="minorHAnsi" w:cstheme="minorBidi"/>
            <w:b w:val="0"/>
            <w:noProof/>
            <w:sz w:val="22"/>
            <w:szCs w:val="22"/>
            <w:lang w:eastAsia="en-GB"/>
          </w:rPr>
          <w:tab/>
        </w:r>
        <w:r w:rsidR="00907FBA" w:rsidRPr="00BE322D">
          <w:rPr>
            <w:rStyle w:val="Hyperlink"/>
            <w:noProof/>
          </w:rPr>
          <w:t>FlightPrice Webservice</w:t>
        </w:r>
        <w:r w:rsidR="00907FBA">
          <w:rPr>
            <w:noProof/>
            <w:webHidden/>
          </w:rPr>
          <w:tab/>
        </w:r>
        <w:r w:rsidR="00907FBA">
          <w:rPr>
            <w:noProof/>
            <w:webHidden/>
          </w:rPr>
          <w:fldChar w:fldCharType="begin"/>
        </w:r>
        <w:r w:rsidR="00907FBA">
          <w:rPr>
            <w:noProof/>
            <w:webHidden/>
          </w:rPr>
          <w:instrText xml:space="preserve"> PAGEREF _Toc469316920 \h </w:instrText>
        </w:r>
        <w:r w:rsidR="00907FBA">
          <w:rPr>
            <w:noProof/>
            <w:webHidden/>
          </w:rPr>
        </w:r>
        <w:r w:rsidR="00907FBA">
          <w:rPr>
            <w:noProof/>
            <w:webHidden/>
          </w:rPr>
          <w:fldChar w:fldCharType="separate"/>
        </w:r>
        <w:r w:rsidR="00CE0F46">
          <w:rPr>
            <w:noProof/>
            <w:webHidden/>
          </w:rPr>
          <w:t>12</w:t>
        </w:r>
        <w:r w:rsidR="00907FBA">
          <w:rPr>
            <w:noProof/>
            <w:webHidden/>
          </w:rPr>
          <w:fldChar w:fldCharType="end"/>
        </w:r>
      </w:hyperlink>
    </w:p>
    <w:p w:rsidR="00907FBA" w:rsidRDefault="00A16B3F">
      <w:pPr>
        <w:pStyle w:val="TOC2"/>
        <w:tabs>
          <w:tab w:val="left" w:pos="960"/>
        </w:tabs>
        <w:rPr>
          <w:rFonts w:asciiTheme="minorHAnsi" w:eastAsiaTheme="minorEastAsia" w:hAnsiTheme="minorHAnsi" w:cstheme="minorBidi"/>
          <w:b w:val="0"/>
          <w:noProof/>
          <w:sz w:val="22"/>
          <w:szCs w:val="22"/>
          <w:lang w:eastAsia="en-GB"/>
        </w:rPr>
      </w:pPr>
      <w:hyperlink w:anchor="_Toc469316921" w:history="1">
        <w:r w:rsidR="00907FBA" w:rsidRPr="00BE322D">
          <w:rPr>
            <w:rStyle w:val="Hyperlink"/>
            <w:noProof/>
          </w:rPr>
          <w:t>3.1</w:t>
        </w:r>
        <w:r w:rsidR="00907FBA">
          <w:rPr>
            <w:rFonts w:asciiTheme="minorHAnsi" w:eastAsiaTheme="minorEastAsia" w:hAnsiTheme="minorHAnsi" w:cstheme="minorBidi"/>
            <w:b w:val="0"/>
            <w:noProof/>
            <w:sz w:val="22"/>
            <w:szCs w:val="22"/>
            <w:lang w:eastAsia="en-GB"/>
          </w:rPr>
          <w:tab/>
        </w:r>
        <w:r w:rsidR="00907FBA" w:rsidRPr="00BE322D">
          <w:rPr>
            <w:rStyle w:val="Hyperlink"/>
            <w:noProof/>
          </w:rPr>
          <w:t>Interface Design</w:t>
        </w:r>
        <w:r w:rsidR="00907FBA">
          <w:rPr>
            <w:noProof/>
            <w:webHidden/>
          </w:rPr>
          <w:tab/>
        </w:r>
        <w:r w:rsidR="00907FBA">
          <w:rPr>
            <w:noProof/>
            <w:webHidden/>
          </w:rPr>
          <w:fldChar w:fldCharType="begin"/>
        </w:r>
        <w:r w:rsidR="00907FBA">
          <w:rPr>
            <w:noProof/>
            <w:webHidden/>
          </w:rPr>
          <w:instrText xml:space="preserve"> PAGEREF _Toc469316921 \h </w:instrText>
        </w:r>
        <w:r w:rsidR="00907FBA">
          <w:rPr>
            <w:noProof/>
            <w:webHidden/>
          </w:rPr>
        </w:r>
        <w:r w:rsidR="00907FBA">
          <w:rPr>
            <w:noProof/>
            <w:webHidden/>
          </w:rPr>
          <w:fldChar w:fldCharType="separate"/>
        </w:r>
        <w:r w:rsidR="00CE0F46">
          <w:rPr>
            <w:noProof/>
            <w:webHidden/>
          </w:rPr>
          <w:t>12</w:t>
        </w:r>
        <w:r w:rsidR="00907FBA">
          <w:rPr>
            <w:noProof/>
            <w:webHidden/>
          </w:rPr>
          <w:fldChar w:fldCharType="end"/>
        </w:r>
      </w:hyperlink>
    </w:p>
    <w:p w:rsidR="00907FBA" w:rsidRDefault="00A16B3F">
      <w:pPr>
        <w:pStyle w:val="TOC2"/>
        <w:tabs>
          <w:tab w:val="left" w:pos="960"/>
        </w:tabs>
        <w:rPr>
          <w:rFonts w:asciiTheme="minorHAnsi" w:eastAsiaTheme="minorEastAsia" w:hAnsiTheme="minorHAnsi" w:cstheme="minorBidi"/>
          <w:b w:val="0"/>
          <w:noProof/>
          <w:sz w:val="22"/>
          <w:szCs w:val="22"/>
          <w:lang w:eastAsia="en-GB"/>
        </w:rPr>
      </w:pPr>
      <w:hyperlink w:anchor="_Toc469316922" w:history="1">
        <w:r w:rsidR="00907FBA" w:rsidRPr="00BE322D">
          <w:rPr>
            <w:rStyle w:val="Hyperlink"/>
            <w:noProof/>
          </w:rPr>
          <w:t>3.2</w:t>
        </w:r>
        <w:r w:rsidR="00907FBA">
          <w:rPr>
            <w:rFonts w:asciiTheme="minorHAnsi" w:eastAsiaTheme="minorEastAsia" w:hAnsiTheme="minorHAnsi" w:cstheme="minorBidi"/>
            <w:b w:val="0"/>
            <w:noProof/>
            <w:sz w:val="22"/>
            <w:szCs w:val="22"/>
            <w:lang w:eastAsia="en-GB"/>
          </w:rPr>
          <w:tab/>
        </w:r>
        <w:r w:rsidR="00907FBA" w:rsidRPr="00BE322D">
          <w:rPr>
            <w:rStyle w:val="Hyperlink"/>
            <w:noProof/>
          </w:rPr>
          <w:t>Schemas</w:t>
        </w:r>
        <w:r w:rsidR="00907FBA">
          <w:rPr>
            <w:noProof/>
            <w:webHidden/>
          </w:rPr>
          <w:tab/>
        </w:r>
        <w:r w:rsidR="00907FBA">
          <w:rPr>
            <w:noProof/>
            <w:webHidden/>
          </w:rPr>
          <w:fldChar w:fldCharType="begin"/>
        </w:r>
        <w:r w:rsidR="00907FBA">
          <w:rPr>
            <w:noProof/>
            <w:webHidden/>
          </w:rPr>
          <w:instrText xml:space="preserve"> PAGEREF _Toc469316922 \h </w:instrText>
        </w:r>
        <w:r w:rsidR="00907FBA">
          <w:rPr>
            <w:noProof/>
            <w:webHidden/>
          </w:rPr>
        </w:r>
        <w:r w:rsidR="00907FBA">
          <w:rPr>
            <w:noProof/>
            <w:webHidden/>
          </w:rPr>
          <w:fldChar w:fldCharType="separate"/>
        </w:r>
        <w:r w:rsidR="00CE0F46">
          <w:rPr>
            <w:noProof/>
            <w:webHidden/>
          </w:rPr>
          <w:t>13</w:t>
        </w:r>
        <w:r w:rsidR="00907FBA">
          <w:rPr>
            <w:noProof/>
            <w:webHidden/>
          </w:rPr>
          <w:fldChar w:fldCharType="end"/>
        </w:r>
      </w:hyperlink>
    </w:p>
    <w:p w:rsidR="00907FBA" w:rsidRDefault="00A16B3F">
      <w:pPr>
        <w:pStyle w:val="TOC2"/>
        <w:tabs>
          <w:tab w:val="left" w:pos="960"/>
        </w:tabs>
        <w:rPr>
          <w:rFonts w:asciiTheme="minorHAnsi" w:eastAsiaTheme="minorEastAsia" w:hAnsiTheme="minorHAnsi" w:cstheme="minorBidi"/>
          <w:b w:val="0"/>
          <w:noProof/>
          <w:sz w:val="22"/>
          <w:szCs w:val="22"/>
          <w:lang w:eastAsia="en-GB"/>
        </w:rPr>
      </w:pPr>
      <w:hyperlink w:anchor="_Toc469316923" w:history="1">
        <w:r w:rsidR="00907FBA" w:rsidRPr="00BE322D">
          <w:rPr>
            <w:rStyle w:val="Hyperlink"/>
            <w:noProof/>
          </w:rPr>
          <w:t>3.3</w:t>
        </w:r>
        <w:r w:rsidR="00907FBA">
          <w:rPr>
            <w:rFonts w:asciiTheme="minorHAnsi" w:eastAsiaTheme="minorEastAsia" w:hAnsiTheme="minorHAnsi" w:cstheme="minorBidi"/>
            <w:b w:val="0"/>
            <w:noProof/>
            <w:sz w:val="22"/>
            <w:szCs w:val="22"/>
            <w:lang w:eastAsia="en-GB"/>
          </w:rPr>
          <w:tab/>
        </w:r>
        <w:r w:rsidR="00907FBA" w:rsidRPr="00BE322D">
          <w:rPr>
            <w:rStyle w:val="Hyperlink"/>
            <w:noProof/>
          </w:rPr>
          <w:t>Request and Response Definitions</w:t>
        </w:r>
        <w:r w:rsidR="00907FBA">
          <w:rPr>
            <w:noProof/>
            <w:webHidden/>
          </w:rPr>
          <w:tab/>
        </w:r>
        <w:r w:rsidR="00907FBA">
          <w:rPr>
            <w:noProof/>
            <w:webHidden/>
          </w:rPr>
          <w:fldChar w:fldCharType="begin"/>
        </w:r>
        <w:r w:rsidR="00907FBA">
          <w:rPr>
            <w:noProof/>
            <w:webHidden/>
          </w:rPr>
          <w:instrText xml:space="preserve"> PAGEREF _Toc469316923 \h </w:instrText>
        </w:r>
        <w:r w:rsidR="00907FBA">
          <w:rPr>
            <w:noProof/>
            <w:webHidden/>
          </w:rPr>
        </w:r>
        <w:r w:rsidR="00907FBA">
          <w:rPr>
            <w:noProof/>
            <w:webHidden/>
          </w:rPr>
          <w:fldChar w:fldCharType="separate"/>
        </w:r>
        <w:r w:rsidR="00CE0F46">
          <w:rPr>
            <w:noProof/>
            <w:webHidden/>
          </w:rPr>
          <w:t>13</w:t>
        </w:r>
        <w:r w:rsidR="00907FBA">
          <w:rPr>
            <w:noProof/>
            <w:webHidden/>
          </w:rPr>
          <w:fldChar w:fldCharType="end"/>
        </w:r>
      </w:hyperlink>
    </w:p>
    <w:p w:rsidR="00907FBA" w:rsidRDefault="00A16B3F">
      <w:pPr>
        <w:pStyle w:val="TOC3"/>
        <w:tabs>
          <w:tab w:val="left" w:pos="1200"/>
        </w:tabs>
        <w:rPr>
          <w:rFonts w:asciiTheme="minorHAnsi" w:eastAsiaTheme="minorEastAsia" w:hAnsiTheme="minorHAnsi" w:cstheme="minorBidi"/>
          <w:noProof/>
          <w:sz w:val="22"/>
          <w:szCs w:val="22"/>
          <w:lang w:eastAsia="en-GB"/>
        </w:rPr>
      </w:pPr>
      <w:hyperlink w:anchor="_Toc469316924" w:history="1">
        <w:r w:rsidR="00907FBA" w:rsidRPr="00BE322D">
          <w:rPr>
            <w:rStyle w:val="Hyperlink"/>
            <w:rFonts w:ascii="Mylius" w:hAnsi="Mylius"/>
            <w:noProof/>
          </w:rPr>
          <w:t>3.3.1</w:t>
        </w:r>
        <w:r w:rsidR="00907FBA">
          <w:rPr>
            <w:rFonts w:asciiTheme="minorHAnsi" w:eastAsiaTheme="minorEastAsia" w:hAnsiTheme="minorHAnsi" w:cstheme="minorBidi"/>
            <w:noProof/>
            <w:sz w:val="22"/>
            <w:szCs w:val="22"/>
            <w:lang w:eastAsia="en-GB"/>
          </w:rPr>
          <w:tab/>
        </w:r>
        <w:r w:rsidR="00907FBA" w:rsidRPr="00BE322D">
          <w:rPr>
            <w:rStyle w:val="Hyperlink"/>
            <w:rFonts w:ascii="Mylius" w:hAnsi="Mylius"/>
            <w:noProof/>
          </w:rPr>
          <w:t>Request</w:t>
        </w:r>
        <w:r w:rsidR="00907FBA">
          <w:rPr>
            <w:noProof/>
            <w:webHidden/>
          </w:rPr>
          <w:tab/>
        </w:r>
        <w:r w:rsidR="00907FBA">
          <w:rPr>
            <w:noProof/>
            <w:webHidden/>
          </w:rPr>
          <w:fldChar w:fldCharType="begin"/>
        </w:r>
        <w:r w:rsidR="00907FBA">
          <w:rPr>
            <w:noProof/>
            <w:webHidden/>
          </w:rPr>
          <w:instrText xml:space="preserve"> PAGEREF _Toc469316924 \h </w:instrText>
        </w:r>
        <w:r w:rsidR="00907FBA">
          <w:rPr>
            <w:noProof/>
            <w:webHidden/>
          </w:rPr>
        </w:r>
        <w:r w:rsidR="00907FBA">
          <w:rPr>
            <w:noProof/>
            <w:webHidden/>
          </w:rPr>
          <w:fldChar w:fldCharType="separate"/>
        </w:r>
        <w:r w:rsidR="00CE0F46">
          <w:rPr>
            <w:noProof/>
            <w:webHidden/>
          </w:rPr>
          <w:t>13</w:t>
        </w:r>
        <w:r w:rsidR="00907FBA">
          <w:rPr>
            <w:noProof/>
            <w:webHidden/>
          </w:rPr>
          <w:fldChar w:fldCharType="end"/>
        </w:r>
      </w:hyperlink>
    </w:p>
    <w:p w:rsidR="00907FBA" w:rsidRDefault="00A16B3F">
      <w:pPr>
        <w:pStyle w:val="TOC3"/>
        <w:tabs>
          <w:tab w:val="left" w:pos="1200"/>
        </w:tabs>
        <w:rPr>
          <w:rFonts w:asciiTheme="minorHAnsi" w:eastAsiaTheme="minorEastAsia" w:hAnsiTheme="minorHAnsi" w:cstheme="minorBidi"/>
          <w:noProof/>
          <w:sz w:val="22"/>
          <w:szCs w:val="22"/>
          <w:lang w:eastAsia="en-GB"/>
        </w:rPr>
      </w:pPr>
      <w:hyperlink w:anchor="_Toc469316925" w:history="1">
        <w:r w:rsidR="00907FBA" w:rsidRPr="00BE322D">
          <w:rPr>
            <w:rStyle w:val="Hyperlink"/>
            <w:rFonts w:ascii="Mylius" w:hAnsi="Mylius"/>
            <w:noProof/>
          </w:rPr>
          <w:t>3.3.2</w:t>
        </w:r>
        <w:r w:rsidR="00907FBA">
          <w:rPr>
            <w:rFonts w:asciiTheme="minorHAnsi" w:eastAsiaTheme="minorEastAsia" w:hAnsiTheme="minorHAnsi" w:cstheme="minorBidi"/>
            <w:noProof/>
            <w:sz w:val="22"/>
            <w:szCs w:val="22"/>
            <w:lang w:eastAsia="en-GB"/>
          </w:rPr>
          <w:tab/>
        </w:r>
        <w:r w:rsidR="00907FBA" w:rsidRPr="00BE322D">
          <w:rPr>
            <w:rStyle w:val="Hyperlink"/>
            <w:rFonts w:ascii="Mylius" w:hAnsi="Mylius"/>
            <w:noProof/>
          </w:rPr>
          <w:t>Response</w:t>
        </w:r>
        <w:r w:rsidR="00907FBA">
          <w:rPr>
            <w:noProof/>
            <w:webHidden/>
          </w:rPr>
          <w:tab/>
        </w:r>
        <w:r w:rsidR="00907FBA">
          <w:rPr>
            <w:noProof/>
            <w:webHidden/>
          </w:rPr>
          <w:fldChar w:fldCharType="begin"/>
        </w:r>
        <w:r w:rsidR="00907FBA">
          <w:rPr>
            <w:noProof/>
            <w:webHidden/>
          </w:rPr>
          <w:instrText xml:space="preserve"> PAGEREF _Toc469316925 \h </w:instrText>
        </w:r>
        <w:r w:rsidR="00907FBA">
          <w:rPr>
            <w:noProof/>
            <w:webHidden/>
          </w:rPr>
        </w:r>
        <w:r w:rsidR="00907FBA">
          <w:rPr>
            <w:noProof/>
            <w:webHidden/>
          </w:rPr>
          <w:fldChar w:fldCharType="separate"/>
        </w:r>
        <w:r w:rsidR="00CE0F46">
          <w:rPr>
            <w:noProof/>
            <w:webHidden/>
          </w:rPr>
          <w:t>21</w:t>
        </w:r>
        <w:r w:rsidR="00907FBA">
          <w:rPr>
            <w:noProof/>
            <w:webHidden/>
          </w:rPr>
          <w:fldChar w:fldCharType="end"/>
        </w:r>
      </w:hyperlink>
    </w:p>
    <w:p w:rsidR="00907FBA" w:rsidRDefault="00A16B3F">
      <w:pPr>
        <w:pStyle w:val="TOC2"/>
        <w:tabs>
          <w:tab w:val="left" w:pos="960"/>
        </w:tabs>
        <w:rPr>
          <w:rFonts w:asciiTheme="minorHAnsi" w:eastAsiaTheme="minorEastAsia" w:hAnsiTheme="minorHAnsi" w:cstheme="minorBidi"/>
          <w:b w:val="0"/>
          <w:noProof/>
          <w:sz w:val="22"/>
          <w:szCs w:val="22"/>
          <w:lang w:eastAsia="en-GB"/>
        </w:rPr>
      </w:pPr>
      <w:hyperlink w:anchor="_Toc469316926" w:history="1">
        <w:r w:rsidR="00907FBA" w:rsidRPr="00BE322D">
          <w:rPr>
            <w:rStyle w:val="Hyperlink"/>
            <w:noProof/>
          </w:rPr>
          <w:t>3.4</w:t>
        </w:r>
        <w:r w:rsidR="00907FBA">
          <w:rPr>
            <w:rFonts w:asciiTheme="minorHAnsi" w:eastAsiaTheme="minorEastAsia" w:hAnsiTheme="minorHAnsi" w:cstheme="minorBidi"/>
            <w:b w:val="0"/>
            <w:noProof/>
            <w:sz w:val="22"/>
            <w:szCs w:val="22"/>
            <w:lang w:eastAsia="en-GB"/>
          </w:rPr>
          <w:tab/>
        </w:r>
        <w:r w:rsidR="00907FBA" w:rsidRPr="00BE322D">
          <w:rPr>
            <w:rStyle w:val="Hyperlink"/>
            <w:noProof/>
          </w:rPr>
          <w:t>URLs to access this web service</w:t>
        </w:r>
        <w:r w:rsidR="00907FBA">
          <w:rPr>
            <w:noProof/>
            <w:webHidden/>
          </w:rPr>
          <w:tab/>
        </w:r>
        <w:r w:rsidR="00907FBA">
          <w:rPr>
            <w:noProof/>
            <w:webHidden/>
          </w:rPr>
          <w:fldChar w:fldCharType="begin"/>
        </w:r>
        <w:r w:rsidR="00907FBA">
          <w:rPr>
            <w:noProof/>
            <w:webHidden/>
          </w:rPr>
          <w:instrText xml:space="preserve"> PAGEREF _Toc469316926 \h </w:instrText>
        </w:r>
        <w:r w:rsidR="00907FBA">
          <w:rPr>
            <w:noProof/>
            <w:webHidden/>
          </w:rPr>
        </w:r>
        <w:r w:rsidR="00907FBA">
          <w:rPr>
            <w:noProof/>
            <w:webHidden/>
          </w:rPr>
          <w:fldChar w:fldCharType="separate"/>
        </w:r>
        <w:r w:rsidR="00CE0F46">
          <w:rPr>
            <w:noProof/>
            <w:webHidden/>
          </w:rPr>
          <w:t>50</w:t>
        </w:r>
        <w:r w:rsidR="00907FBA">
          <w:rPr>
            <w:noProof/>
            <w:webHidden/>
          </w:rPr>
          <w:fldChar w:fldCharType="end"/>
        </w:r>
      </w:hyperlink>
    </w:p>
    <w:p w:rsidR="00907FBA" w:rsidRDefault="00A16B3F">
      <w:pPr>
        <w:pStyle w:val="TOC3"/>
        <w:tabs>
          <w:tab w:val="left" w:pos="1200"/>
        </w:tabs>
        <w:rPr>
          <w:rFonts w:asciiTheme="minorHAnsi" w:eastAsiaTheme="minorEastAsia" w:hAnsiTheme="minorHAnsi" w:cstheme="minorBidi"/>
          <w:noProof/>
          <w:sz w:val="22"/>
          <w:szCs w:val="22"/>
          <w:lang w:eastAsia="en-GB"/>
        </w:rPr>
      </w:pPr>
      <w:hyperlink w:anchor="_Toc469316927" w:history="1">
        <w:r w:rsidR="00907FBA" w:rsidRPr="00BE322D">
          <w:rPr>
            <w:rStyle w:val="Hyperlink"/>
            <w:noProof/>
            <w:lang w:val="en-US"/>
          </w:rPr>
          <w:t>3.4.1</w:t>
        </w:r>
        <w:r w:rsidR="00907FBA">
          <w:rPr>
            <w:rFonts w:asciiTheme="minorHAnsi" w:eastAsiaTheme="minorEastAsia" w:hAnsiTheme="minorHAnsi" w:cstheme="minorBidi"/>
            <w:noProof/>
            <w:sz w:val="22"/>
            <w:szCs w:val="22"/>
            <w:lang w:eastAsia="en-GB"/>
          </w:rPr>
          <w:tab/>
        </w:r>
        <w:r w:rsidR="00907FBA" w:rsidRPr="00BE322D">
          <w:rPr>
            <w:rStyle w:val="Hyperlink"/>
            <w:noProof/>
            <w:lang w:val="en-US"/>
          </w:rPr>
          <w:t>Live URL</w:t>
        </w:r>
        <w:r w:rsidR="00907FBA">
          <w:rPr>
            <w:noProof/>
            <w:webHidden/>
          </w:rPr>
          <w:tab/>
        </w:r>
        <w:r w:rsidR="00907FBA">
          <w:rPr>
            <w:noProof/>
            <w:webHidden/>
          </w:rPr>
          <w:fldChar w:fldCharType="begin"/>
        </w:r>
        <w:r w:rsidR="00907FBA">
          <w:rPr>
            <w:noProof/>
            <w:webHidden/>
          </w:rPr>
          <w:instrText xml:space="preserve"> PAGEREF _Toc469316927 \h </w:instrText>
        </w:r>
        <w:r w:rsidR="00907FBA">
          <w:rPr>
            <w:noProof/>
            <w:webHidden/>
          </w:rPr>
        </w:r>
        <w:r w:rsidR="00907FBA">
          <w:rPr>
            <w:noProof/>
            <w:webHidden/>
          </w:rPr>
          <w:fldChar w:fldCharType="separate"/>
        </w:r>
        <w:r w:rsidR="00CE0F46">
          <w:rPr>
            <w:noProof/>
            <w:webHidden/>
          </w:rPr>
          <w:t>50</w:t>
        </w:r>
        <w:r w:rsidR="00907FBA">
          <w:rPr>
            <w:noProof/>
            <w:webHidden/>
          </w:rPr>
          <w:fldChar w:fldCharType="end"/>
        </w:r>
      </w:hyperlink>
    </w:p>
    <w:p w:rsidR="00907FBA" w:rsidRDefault="00A16B3F">
      <w:pPr>
        <w:pStyle w:val="TOC3"/>
        <w:tabs>
          <w:tab w:val="left" w:pos="1200"/>
        </w:tabs>
        <w:rPr>
          <w:rFonts w:asciiTheme="minorHAnsi" w:eastAsiaTheme="minorEastAsia" w:hAnsiTheme="minorHAnsi" w:cstheme="minorBidi"/>
          <w:noProof/>
          <w:sz w:val="22"/>
          <w:szCs w:val="22"/>
          <w:lang w:eastAsia="en-GB"/>
        </w:rPr>
      </w:pPr>
      <w:hyperlink w:anchor="_Toc469316928" w:history="1">
        <w:r w:rsidR="00907FBA" w:rsidRPr="00BE322D">
          <w:rPr>
            <w:rStyle w:val="Hyperlink"/>
            <w:noProof/>
            <w:lang w:val="en-US"/>
          </w:rPr>
          <w:t>3.4.2</w:t>
        </w:r>
        <w:r w:rsidR="00907FBA">
          <w:rPr>
            <w:rFonts w:asciiTheme="minorHAnsi" w:eastAsiaTheme="minorEastAsia" w:hAnsiTheme="minorHAnsi" w:cstheme="minorBidi"/>
            <w:noProof/>
            <w:sz w:val="22"/>
            <w:szCs w:val="22"/>
            <w:lang w:eastAsia="en-GB"/>
          </w:rPr>
          <w:tab/>
        </w:r>
        <w:r w:rsidR="00907FBA" w:rsidRPr="00BE322D">
          <w:rPr>
            <w:rStyle w:val="Hyperlink"/>
            <w:noProof/>
            <w:lang w:val="en-US"/>
          </w:rPr>
          <w:t>Test URL</w:t>
        </w:r>
        <w:r w:rsidR="00907FBA">
          <w:rPr>
            <w:noProof/>
            <w:webHidden/>
          </w:rPr>
          <w:tab/>
        </w:r>
        <w:bookmarkStart w:id="13" w:name="_GoBack"/>
        <w:bookmarkEnd w:id="13"/>
        <w:r w:rsidR="00907FBA">
          <w:rPr>
            <w:noProof/>
            <w:webHidden/>
          </w:rPr>
          <w:fldChar w:fldCharType="begin"/>
        </w:r>
        <w:r w:rsidR="00907FBA">
          <w:rPr>
            <w:noProof/>
            <w:webHidden/>
          </w:rPr>
          <w:instrText xml:space="preserve"> PAGEREF _Toc469316928 \h </w:instrText>
        </w:r>
        <w:r w:rsidR="00907FBA">
          <w:rPr>
            <w:noProof/>
            <w:webHidden/>
          </w:rPr>
        </w:r>
        <w:r w:rsidR="00907FBA">
          <w:rPr>
            <w:noProof/>
            <w:webHidden/>
          </w:rPr>
          <w:fldChar w:fldCharType="separate"/>
        </w:r>
        <w:r w:rsidR="00CE0F46">
          <w:rPr>
            <w:noProof/>
            <w:webHidden/>
          </w:rPr>
          <w:t>50</w:t>
        </w:r>
        <w:r w:rsidR="00907FBA">
          <w:rPr>
            <w:noProof/>
            <w:webHidden/>
          </w:rPr>
          <w:fldChar w:fldCharType="end"/>
        </w:r>
      </w:hyperlink>
    </w:p>
    <w:p w:rsidR="00907FBA" w:rsidRDefault="00A16B3F">
      <w:pPr>
        <w:pStyle w:val="TOC3"/>
        <w:tabs>
          <w:tab w:val="left" w:pos="1200"/>
        </w:tabs>
        <w:rPr>
          <w:rFonts w:asciiTheme="minorHAnsi" w:eastAsiaTheme="minorEastAsia" w:hAnsiTheme="minorHAnsi" w:cstheme="minorBidi"/>
          <w:noProof/>
          <w:sz w:val="22"/>
          <w:szCs w:val="22"/>
          <w:lang w:eastAsia="en-GB"/>
        </w:rPr>
      </w:pPr>
      <w:hyperlink w:anchor="_Toc469316929" w:history="1">
        <w:r w:rsidR="00907FBA" w:rsidRPr="00BE322D">
          <w:rPr>
            <w:rStyle w:val="Hyperlink"/>
            <w:noProof/>
          </w:rPr>
          <w:t>3.4.3</w:t>
        </w:r>
        <w:r w:rsidR="00907FBA">
          <w:rPr>
            <w:rFonts w:asciiTheme="minorHAnsi" w:eastAsiaTheme="minorEastAsia" w:hAnsiTheme="minorHAnsi" w:cstheme="minorBidi"/>
            <w:noProof/>
            <w:sz w:val="22"/>
            <w:szCs w:val="22"/>
            <w:lang w:eastAsia="en-GB"/>
          </w:rPr>
          <w:tab/>
        </w:r>
        <w:r w:rsidR="00907FBA" w:rsidRPr="00BE322D">
          <w:rPr>
            <w:rStyle w:val="Hyperlink"/>
            <w:noProof/>
          </w:rPr>
          <w:t>Mandatory headers</w:t>
        </w:r>
        <w:r w:rsidR="00907FBA">
          <w:rPr>
            <w:noProof/>
            <w:webHidden/>
          </w:rPr>
          <w:tab/>
        </w:r>
        <w:r w:rsidR="00907FBA">
          <w:rPr>
            <w:noProof/>
            <w:webHidden/>
          </w:rPr>
          <w:fldChar w:fldCharType="begin"/>
        </w:r>
        <w:r w:rsidR="00907FBA">
          <w:rPr>
            <w:noProof/>
            <w:webHidden/>
          </w:rPr>
          <w:instrText xml:space="preserve"> PAGEREF _Toc469316929 \h </w:instrText>
        </w:r>
        <w:r w:rsidR="00907FBA">
          <w:rPr>
            <w:noProof/>
            <w:webHidden/>
          </w:rPr>
        </w:r>
        <w:r w:rsidR="00907FBA">
          <w:rPr>
            <w:noProof/>
            <w:webHidden/>
          </w:rPr>
          <w:fldChar w:fldCharType="separate"/>
        </w:r>
        <w:r w:rsidR="00CE0F46">
          <w:rPr>
            <w:noProof/>
            <w:webHidden/>
          </w:rPr>
          <w:t>50</w:t>
        </w:r>
        <w:r w:rsidR="00907FBA">
          <w:rPr>
            <w:noProof/>
            <w:webHidden/>
          </w:rPr>
          <w:fldChar w:fldCharType="end"/>
        </w:r>
      </w:hyperlink>
    </w:p>
    <w:p w:rsidR="00907FBA" w:rsidRDefault="00A16B3F">
      <w:pPr>
        <w:pStyle w:val="TOC2"/>
        <w:tabs>
          <w:tab w:val="left" w:pos="960"/>
        </w:tabs>
        <w:rPr>
          <w:rFonts w:asciiTheme="minorHAnsi" w:eastAsiaTheme="minorEastAsia" w:hAnsiTheme="minorHAnsi" w:cstheme="minorBidi"/>
          <w:b w:val="0"/>
          <w:noProof/>
          <w:sz w:val="22"/>
          <w:szCs w:val="22"/>
          <w:lang w:eastAsia="en-GB"/>
        </w:rPr>
      </w:pPr>
      <w:hyperlink w:anchor="_Toc469316930" w:history="1">
        <w:r w:rsidR="00907FBA" w:rsidRPr="00BE322D">
          <w:rPr>
            <w:rStyle w:val="Hyperlink"/>
            <w:noProof/>
          </w:rPr>
          <w:t>3.5</w:t>
        </w:r>
        <w:r w:rsidR="00907FBA">
          <w:rPr>
            <w:rFonts w:asciiTheme="minorHAnsi" w:eastAsiaTheme="minorEastAsia" w:hAnsiTheme="minorHAnsi" w:cstheme="minorBidi"/>
            <w:b w:val="0"/>
            <w:noProof/>
            <w:sz w:val="22"/>
            <w:szCs w:val="22"/>
            <w:lang w:eastAsia="en-GB"/>
          </w:rPr>
          <w:tab/>
        </w:r>
        <w:r w:rsidR="00907FBA" w:rsidRPr="00BE322D">
          <w:rPr>
            <w:rStyle w:val="Hyperlink"/>
            <w:noProof/>
          </w:rPr>
          <w:t>Sample SOAP NDC Request to access this web service</w:t>
        </w:r>
        <w:r w:rsidR="00907FBA">
          <w:rPr>
            <w:noProof/>
            <w:webHidden/>
          </w:rPr>
          <w:tab/>
        </w:r>
        <w:r w:rsidR="00907FBA">
          <w:rPr>
            <w:noProof/>
            <w:webHidden/>
          </w:rPr>
          <w:fldChar w:fldCharType="begin"/>
        </w:r>
        <w:r w:rsidR="00907FBA">
          <w:rPr>
            <w:noProof/>
            <w:webHidden/>
          </w:rPr>
          <w:instrText xml:space="preserve"> PAGEREF _Toc469316930 \h </w:instrText>
        </w:r>
        <w:r w:rsidR="00907FBA">
          <w:rPr>
            <w:noProof/>
            <w:webHidden/>
          </w:rPr>
        </w:r>
        <w:r w:rsidR="00907FBA">
          <w:rPr>
            <w:noProof/>
            <w:webHidden/>
          </w:rPr>
          <w:fldChar w:fldCharType="separate"/>
        </w:r>
        <w:r w:rsidR="00CE0F46">
          <w:rPr>
            <w:noProof/>
            <w:webHidden/>
          </w:rPr>
          <w:t>50</w:t>
        </w:r>
        <w:r w:rsidR="00907FBA">
          <w:rPr>
            <w:noProof/>
            <w:webHidden/>
          </w:rPr>
          <w:fldChar w:fldCharType="end"/>
        </w:r>
      </w:hyperlink>
    </w:p>
    <w:p w:rsidR="00907FBA" w:rsidRDefault="00A16B3F">
      <w:pPr>
        <w:pStyle w:val="TOC2"/>
        <w:tabs>
          <w:tab w:val="left" w:pos="960"/>
        </w:tabs>
        <w:rPr>
          <w:rFonts w:asciiTheme="minorHAnsi" w:eastAsiaTheme="minorEastAsia" w:hAnsiTheme="minorHAnsi" w:cstheme="minorBidi"/>
          <w:b w:val="0"/>
          <w:noProof/>
          <w:sz w:val="22"/>
          <w:szCs w:val="22"/>
          <w:lang w:eastAsia="en-GB"/>
        </w:rPr>
      </w:pPr>
      <w:hyperlink w:anchor="_Toc469316931" w:history="1">
        <w:r w:rsidR="00907FBA" w:rsidRPr="00BE322D">
          <w:rPr>
            <w:rStyle w:val="Hyperlink"/>
            <w:noProof/>
          </w:rPr>
          <w:t>3.6</w:t>
        </w:r>
        <w:r w:rsidR="00907FBA">
          <w:rPr>
            <w:rFonts w:asciiTheme="minorHAnsi" w:eastAsiaTheme="minorEastAsia" w:hAnsiTheme="minorHAnsi" w:cstheme="minorBidi"/>
            <w:b w:val="0"/>
            <w:noProof/>
            <w:sz w:val="22"/>
            <w:szCs w:val="22"/>
            <w:lang w:eastAsia="en-GB"/>
          </w:rPr>
          <w:tab/>
        </w:r>
        <w:r w:rsidR="00907FBA" w:rsidRPr="00BE322D">
          <w:rPr>
            <w:rStyle w:val="Hyperlink"/>
            <w:noProof/>
          </w:rPr>
          <w:t>Sample SOAP NDC Response</w:t>
        </w:r>
        <w:r w:rsidR="00907FBA">
          <w:rPr>
            <w:noProof/>
            <w:webHidden/>
          </w:rPr>
          <w:tab/>
        </w:r>
        <w:r w:rsidR="00907FBA">
          <w:rPr>
            <w:noProof/>
            <w:webHidden/>
          </w:rPr>
          <w:fldChar w:fldCharType="begin"/>
        </w:r>
        <w:r w:rsidR="00907FBA">
          <w:rPr>
            <w:noProof/>
            <w:webHidden/>
          </w:rPr>
          <w:instrText xml:space="preserve"> PAGEREF _Toc469316931 \h </w:instrText>
        </w:r>
        <w:r w:rsidR="00907FBA">
          <w:rPr>
            <w:noProof/>
            <w:webHidden/>
          </w:rPr>
        </w:r>
        <w:r w:rsidR="00907FBA">
          <w:rPr>
            <w:noProof/>
            <w:webHidden/>
          </w:rPr>
          <w:fldChar w:fldCharType="separate"/>
        </w:r>
        <w:r w:rsidR="00CE0F46">
          <w:rPr>
            <w:noProof/>
            <w:webHidden/>
          </w:rPr>
          <w:t>50</w:t>
        </w:r>
        <w:r w:rsidR="00907FBA">
          <w:rPr>
            <w:noProof/>
            <w:webHidden/>
          </w:rPr>
          <w:fldChar w:fldCharType="end"/>
        </w:r>
      </w:hyperlink>
    </w:p>
    <w:p w:rsidR="00907FBA" w:rsidRDefault="00A16B3F">
      <w:pPr>
        <w:pStyle w:val="TOC2"/>
        <w:tabs>
          <w:tab w:val="left" w:pos="960"/>
        </w:tabs>
        <w:rPr>
          <w:rFonts w:asciiTheme="minorHAnsi" w:eastAsiaTheme="minorEastAsia" w:hAnsiTheme="minorHAnsi" w:cstheme="minorBidi"/>
          <w:b w:val="0"/>
          <w:noProof/>
          <w:sz w:val="22"/>
          <w:szCs w:val="22"/>
          <w:lang w:eastAsia="en-GB"/>
        </w:rPr>
      </w:pPr>
      <w:hyperlink w:anchor="_Toc469316932" w:history="1">
        <w:r w:rsidR="00907FBA" w:rsidRPr="00BE322D">
          <w:rPr>
            <w:rStyle w:val="Hyperlink"/>
            <w:noProof/>
          </w:rPr>
          <w:t>3.7</w:t>
        </w:r>
        <w:r w:rsidR="00907FBA">
          <w:rPr>
            <w:rFonts w:asciiTheme="minorHAnsi" w:eastAsiaTheme="minorEastAsia" w:hAnsiTheme="minorHAnsi" w:cstheme="minorBidi"/>
            <w:b w:val="0"/>
            <w:noProof/>
            <w:sz w:val="22"/>
            <w:szCs w:val="22"/>
            <w:lang w:eastAsia="en-GB"/>
          </w:rPr>
          <w:tab/>
        </w:r>
        <w:r w:rsidR="00907FBA" w:rsidRPr="00BE322D">
          <w:rPr>
            <w:rStyle w:val="Hyperlink"/>
            <w:noProof/>
          </w:rPr>
          <w:t>Sample SOAP NDC Response with errors</w:t>
        </w:r>
        <w:r w:rsidR="00907FBA">
          <w:rPr>
            <w:noProof/>
            <w:webHidden/>
          </w:rPr>
          <w:tab/>
        </w:r>
        <w:r w:rsidR="00907FBA">
          <w:rPr>
            <w:noProof/>
            <w:webHidden/>
          </w:rPr>
          <w:fldChar w:fldCharType="begin"/>
        </w:r>
        <w:r w:rsidR="00907FBA">
          <w:rPr>
            <w:noProof/>
            <w:webHidden/>
          </w:rPr>
          <w:instrText xml:space="preserve"> PAGEREF _Toc469316932 \h </w:instrText>
        </w:r>
        <w:r w:rsidR="00907FBA">
          <w:rPr>
            <w:noProof/>
            <w:webHidden/>
          </w:rPr>
        </w:r>
        <w:r w:rsidR="00907FBA">
          <w:rPr>
            <w:noProof/>
            <w:webHidden/>
          </w:rPr>
          <w:fldChar w:fldCharType="separate"/>
        </w:r>
        <w:r w:rsidR="00CE0F46">
          <w:rPr>
            <w:noProof/>
            <w:webHidden/>
          </w:rPr>
          <w:t>51</w:t>
        </w:r>
        <w:r w:rsidR="00907FBA">
          <w:rPr>
            <w:noProof/>
            <w:webHidden/>
          </w:rPr>
          <w:fldChar w:fldCharType="end"/>
        </w:r>
      </w:hyperlink>
    </w:p>
    <w:p w:rsidR="00907FBA" w:rsidRDefault="00A16B3F">
      <w:pPr>
        <w:pStyle w:val="TOC2"/>
        <w:tabs>
          <w:tab w:val="left" w:pos="960"/>
        </w:tabs>
        <w:rPr>
          <w:rFonts w:asciiTheme="minorHAnsi" w:eastAsiaTheme="minorEastAsia" w:hAnsiTheme="minorHAnsi" w:cstheme="minorBidi"/>
          <w:b w:val="0"/>
          <w:noProof/>
          <w:sz w:val="22"/>
          <w:szCs w:val="22"/>
          <w:lang w:eastAsia="en-GB"/>
        </w:rPr>
      </w:pPr>
      <w:hyperlink w:anchor="_Toc469316933" w:history="1">
        <w:r w:rsidR="00907FBA" w:rsidRPr="00BE322D">
          <w:rPr>
            <w:rStyle w:val="Hyperlink"/>
            <w:noProof/>
          </w:rPr>
          <w:t>3.8</w:t>
        </w:r>
        <w:r w:rsidR="00907FBA">
          <w:rPr>
            <w:rFonts w:asciiTheme="minorHAnsi" w:eastAsiaTheme="minorEastAsia" w:hAnsiTheme="minorHAnsi" w:cstheme="minorBidi"/>
            <w:b w:val="0"/>
            <w:noProof/>
            <w:sz w:val="22"/>
            <w:szCs w:val="22"/>
            <w:lang w:eastAsia="en-GB"/>
          </w:rPr>
          <w:tab/>
        </w:r>
        <w:r w:rsidR="00907FBA" w:rsidRPr="00BE322D">
          <w:rPr>
            <w:rStyle w:val="Hyperlink"/>
            <w:noProof/>
          </w:rPr>
          <w:t>Sample SOAP Response with errors</w:t>
        </w:r>
        <w:r w:rsidR="00907FBA">
          <w:rPr>
            <w:noProof/>
            <w:webHidden/>
          </w:rPr>
          <w:tab/>
        </w:r>
        <w:r w:rsidR="00907FBA">
          <w:rPr>
            <w:noProof/>
            <w:webHidden/>
          </w:rPr>
          <w:fldChar w:fldCharType="begin"/>
        </w:r>
        <w:r w:rsidR="00907FBA">
          <w:rPr>
            <w:noProof/>
            <w:webHidden/>
          </w:rPr>
          <w:instrText xml:space="preserve"> PAGEREF _Toc469316933 \h </w:instrText>
        </w:r>
        <w:r w:rsidR="00907FBA">
          <w:rPr>
            <w:noProof/>
            <w:webHidden/>
          </w:rPr>
        </w:r>
        <w:r w:rsidR="00907FBA">
          <w:rPr>
            <w:noProof/>
            <w:webHidden/>
          </w:rPr>
          <w:fldChar w:fldCharType="separate"/>
        </w:r>
        <w:r w:rsidR="00CE0F46">
          <w:rPr>
            <w:noProof/>
            <w:webHidden/>
          </w:rPr>
          <w:t>51</w:t>
        </w:r>
        <w:r w:rsidR="00907FBA">
          <w:rPr>
            <w:noProof/>
            <w:webHidden/>
          </w:rPr>
          <w:fldChar w:fldCharType="end"/>
        </w:r>
      </w:hyperlink>
    </w:p>
    <w:p w:rsidR="00907FBA" w:rsidRDefault="00A16B3F">
      <w:pPr>
        <w:pStyle w:val="TOC1"/>
        <w:tabs>
          <w:tab w:val="left" w:pos="475"/>
        </w:tabs>
        <w:rPr>
          <w:rFonts w:asciiTheme="minorHAnsi" w:eastAsiaTheme="minorEastAsia" w:hAnsiTheme="minorHAnsi" w:cstheme="minorBidi"/>
          <w:b w:val="0"/>
          <w:noProof/>
          <w:sz w:val="22"/>
          <w:szCs w:val="22"/>
          <w:lang w:eastAsia="en-GB"/>
        </w:rPr>
      </w:pPr>
      <w:hyperlink w:anchor="_Toc469316934" w:history="1">
        <w:r w:rsidR="00907FBA" w:rsidRPr="00BE322D">
          <w:rPr>
            <w:rStyle w:val="Hyperlink"/>
            <w:noProof/>
          </w:rPr>
          <w:t>4</w:t>
        </w:r>
        <w:r w:rsidR="00907FBA">
          <w:rPr>
            <w:rFonts w:asciiTheme="minorHAnsi" w:eastAsiaTheme="minorEastAsia" w:hAnsiTheme="minorHAnsi" w:cstheme="minorBidi"/>
            <w:b w:val="0"/>
            <w:noProof/>
            <w:sz w:val="22"/>
            <w:szCs w:val="22"/>
            <w:lang w:eastAsia="en-GB"/>
          </w:rPr>
          <w:tab/>
        </w:r>
        <w:r w:rsidR="00907FBA" w:rsidRPr="00BE322D">
          <w:rPr>
            <w:rStyle w:val="Hyperlink"/>
            <w:noProof/>
          </w:rPr>
          <w:t>Frequently Asked Questions</w:t>
        </w:r>
        <w:r w:rsidR="00907FBA">
          <w:rPr>
            <w:noProof/>
            <w:webHidden/>
          </w:rPr>
          <w:tab/>
        </w:r>
        <w:r w:rsidR="00907FBA">
          <w:rPr>
            <w:noProof/>
            <w:webHidden/>
          </w:rPr>
          <w:fldChar w:fldCharType="begin"/>
        </w:r>
        <w:r w:rsidR="00907FBA">
          <w:rPr>
            <w:noProof/>
            <w:webHidden/>
          </w:rPr>
          <w:instrText xml:space="preserve"> PAGEREF _Toc469316934 \h </w:instrText>
        </w:r>
        <w:r w:rsidR="00907FBA">
          <w:rPr>
            <w:noProof/>
            <w:webHidden/>
          </w:rPr>
        </w:r>
        <w:r w:rsidR="00907FBA">
          <w:rPr>
            <w:noProof/>
            <w:webHidden/>
          </w:rPr>
          <w:fldChar w:fldCharType="separate"/>
        </w:r>
        <w:r w:rsidR="00CE0F46">
          <w:rPr>
            <w:noProof/>
            <w:webHidden/>
          </w:rPr>
          <w:t>52</w:t>
        </w:r>
        <w:r w:rsidR="00907FBA">
          <w:rPr>
            <w:noProof/>
            <w:webHidden/>
          </w:rPr>
          <w:fldChar w:fldCharType="end"/>
        </w:r>
      </w:hyperlink>
    </w:p>
    <w:p w:rsidR="00907FBA" w:rsidRDefault="00A16B3F">
      <w:pPr>
        <w:pStyle w:val="TOC2"/>
        <w:tabs>
          <w:tab w:val="left" w:pos="960"/>
        </w:tabs>
        <w:rPr>
          <w:rFonts w:asciiTheme="minorHAnsi" w:eastAsiaTheme="minorEastAsia" w:hAnsiTheme="minorHAnsi" w:cstheme="minorBidi"/>
          <w:b w:val="0"/>
          <w:noProof/>
          <w:sz w:val="22"/>
          <w:szCs w:val="22"/>
          <w:lang w:eastAsia="en-GB"/>
        </w:rPr>
      </w:pPr>
      <w:hyperlink w:anchor="_Toc469316935" w:history="1">
        <w:r w:rsidR="00907FBA" w:rsidRPr="00BE322D">
          <w:rPr>
            <w:rStyle w:val="Hyperlink"/>
            <w:noProof/>
          </w:rPr>
          <w:t>4.1</w:t>
        </w:r>
        <w:r w:rsidR="00907FBA">
          <w:rPr>
            <w:rFonts w:asciiTheme="minorHAnsi" w:eastAsiaTheme="minorEastAsia" w:hAnsiTheme="minorHAnsi" w:cstheme="minorBidi"/>
            <w:b w:val="0"/>
            <w:noProof/>
            <w:sz w:val="22"/>
            <w:szCs w:val="22"/>
            <w:lang w:eastAsia="en-GB"/>
          </w:rPr>
          <w:tab/>
        </w:r>
        <w:r w:rsidR="00907FBA" w:rsidRPr="00BE322D">
          <w:rPr>
            <w:rStyle w:val="Hyperlink"/>
            <w:noProof/>
          </w:rPr>
          <w:t>FAQs</w:t>
        </w:r>
        <w:r w:rsidR="00907FBA">
          <w:rPr>
            <w:noProof/>
            <w:webHidden/>
          </w:rPr>
          <w:tab/>
        </w:r>
        <w:r w:rsidR="00907FBA">
          <w:rPr>
            <w:noProof/>
            <w:webHidden/>
          </w:rPr>
          <w:fldChar w:fldCharType="begin"/>
        </w:r>
        <w:r w:rsidR="00907FBA">
          <w:rPr>
            <w:noProof/>
            <w:webHidden/>
          </w:rPr>
          <w:instrText xml:space="preserve"> PAGEREF _Toc469316935 \h </w:instrText>
        </w:r>
        <w:r w:rsidR="00907FBA">
          <w:rPr>
            <w:noProof/>
            <w:webHidden/>
          </w:rPr>
        </w:r>
        <w:r w:rsidR="00907FBA">
          <w:rPr>
            <w:noProof/>
            <w:webHidden/>
          </w:rPr>
          <w:fldChar w:fldCharType="separate"/>
        </w:r>
        <w:r w:rsidR="00CE0F46">
          <w:rPr>
            <w:noProof/>
            <w:webHidden/>
          </w:rPr>
          <w:t>52</w:t>
        </w:r>
        <w:r w:rsidR="00907FBA">
          <w:rPr>
            <w:noProof/>
            <w:webHidden/>
          </w:rPr>
          <w:fldChar w:fldCharType="end"/>
        </w:r>
      </w:hyperlink>
    </w:p>
    <w:p w:rsidR="00907FBA" w:rsidRDefault="00A16B3F">
      <w:pPr>
        <w:pStyle w:val="TOC1"/>
        <w:tabs>
          <w:tab w:val="left" w:pos="475"/>
        </w:tabs>
        <w:rPr>
          <w:rFonts w:asciiTheme="minorHAnsi" w:eastAsiaTheme="minorEastAsia" w:hAnsiTheme="minorHAnsi" w:cstheme="minorBidi"/>
          <w:b w:val="0"/>
          <w:noProof/>
          <w:sz w:val="22"/>
          <w:szCs w:val="22"/>
          <w:lang w:eastAsia="en-GB"/>
        </w:rPr>
      </w:pPr>
      <w:hyperlink w:anchor="_Toc469316936" w:history="1">
        <w:r w:rsidR="00907FBA" w:rsidRPr="00BE322D">
          <w:rPr>
            <w:rStyle w:val="Hyperlink"/>
            <w:noProof/>
          </w:rPr>
          <w:t>5</w:t>
        </w:r>
        <w:r w:rsidR="00907FBA">
          <w:rPr>
            <w:rFonts w:asciiTheme="minorHAnsi" w:eastAsiaTheme="minorEastAsia" w:hAnsiTheme="minorHAnsi" w:cstheme="minorBidi"/>
            <w:b w:val="0"/>
            <w:noProof/>
            <w:sz w:val="22"/>
            <w:szCs w:val="22"/>
            <w:lang w:eastAsia="en-GB"/>
          </w:rPr>
          <w:tab/>
        </w:r>
        <w:r w:rsidR="00907FBA" w:rsidRPr="00BE322D">
          <w:rPr>
            <w:rStyle w:val="Hyperlink"/>
            <w:noProof/>
          </w:rPr>
          <w:t>Usability Guide</w:t>
        </w:r>
        <w:r w:rsidR="00907FBA">
          <w:rPr>
            <w:noProof/>
            <w:webHidden/>
          </w:rPr>
          <w:tab/>
        </w:r>
        <w:r w:rsidR="00907FBA">
          <w:rPr>
            <w:noProof/>
            <w:webHidden/>
          </w:rPr>
          <w:fldChar w:fldCharType="begin"/>
        </w:r>
        <w:r w:rsidR="00907FBA">
          <w:rPr>
            <w:noProof/>
            <w:webHidden/>
          </w:rPr>
          <w:instrText xml:space="preserve"> PAGEREF _Toc469316936 \h </w:instrText>
        </w:r>
        <w:r w:rsidR="00907FBA">
          <w:rPr>
            <w:noProof/>
            <w:webHidden/>
          </w:rPr>
        </w:r>
        <w:r w:rsidR="00907FBA">
          <w:rPr>
            <w:noProof/>
            <w:webHidden/>
          </w:rPr>
          <w:fldChar w:fldCharType="separate"/>
        </w:r>
        <w:r w:rsidR="00CE0F46">
          <w:rPr>
            <w:noProof/>
            <w:webHidden/>
          </w:rPr>
          <w:t>52</w:t>
        </w:r>
        <w:r w:rsidR="00907FBA">
          <w:rPr>
            <w:noProof/>
            <w:webHidden/>
          </w:rPr>
          <w:fldChar w:fldCharType="end"/>
        </w:r>
      </w:hyperlink>
    </w:p>
    <w:p w:rsidR="00907FBA" w:rsidRDefault="00A16B3F">
      <w:pPr>
        <w:pStyle w:val="TOC2"/>
        <w:tabs>
          <w:tab w:val="left" w:pos="960"/>
        </w:tabs>
        <w:rPr>
          <w:rFonts w:asciiTheme="minorHAnsi" w:eastAsiaTheme="minorEastAsia" w:hAnsiTheme="minorHAnsi" w:cstheme="minorBidi"/>
          <w:b w:val="0"/>
          <w:noProof/>
          <w:sz w:val="22"/>
          <w:szCs w:val="22"/>
          <w:lang w:eastAsia="en-GB"/>
        </w:rPr>
      </w:pPr>
      <w:hyperlink w:anchor="_Toc469316937" w:history="1">
        <w:r w:rsidR="00907FBA" w:rsidRPr="00BE322D">
          <w:rPr>
            <w:rStyle w:val="Hyperlink"/>
            <w:noProof/>
          </w:rPr>
          <w:t>5.1</w:t>
        </w:r>
        <w:r w:rsidR="00907FBA">
          <w:rPr>
            <w:rFonts w:asciiTheme="minorHAnsi" w:eastAsiaTheme="minorEastAsia" w:hAnsiTheme="minorHAnsi" w:cstheme="minorBidi"/>
            <w:b w:val="0"/>
            <w:noProof/>
            <w:sz w:val="22"/>
            <w:szCs w:val="22"/>
            <w:lang w:eastAsia="en-GB"/>
          </w:rPr>
          <w:tab/>
        </w:r>
        <w:r w:rsidR="00907FBA" w:rsidRPr="00BE322D">
          <w:rPr>
            <w:rStyle w:val="Hyperlink"/>
            <w:noProof/>
          </w:rPr>
          <w:t>Usage advice</w:t>
        </w:r>
        <w:r w:rsidR="00907FBA">
          <w:rPr>
            <w:noProof/>
            <w:webHidden/>
          </w:rPr>
          <w:tab/>
        </w:r>
        <w:r w:rsidR="00907FBA">
          <w:rPr>
            <w:noProof/>
            <w:webHidden/>
          </w:rPr>
          <w:fldChar w:fldCharType="begin"/>
        </w:r>
        <w:r w:rsidR="00907FBA">
          <w:rPr>
            <w:noProof/>
            <w:webHidden/>
          </w:rPr>
          <w:instrText xml:space="preserve"> PAGEREF _Toc469316937 \h </w:instrText>
        </w:r>
        <w:r w:rsidR="00907FBA">
          <w:rPr>
            <w:noProof/>
            <w:webHidden/>
          </w:rPr>
        </w:r>
        <w:r w:rsidR="00907FBA">
          <w:rPr>
            <w:noProof/>
            <w:webHidden/>
          </w:rPr>
          <w:fldChar w:fldCharType="separate"/>
        </w:r>
        <w:r w:rsidR="00CE0F46">
          <w:rPr>
            <w:noProof/>
            <w:webHidden/>
          </w:rPr>
          <w:t>52</w:t>
        </w:r>
        <w:r w:rsidR="00907FBA">
          <w:rPr>
            <w:noProof/>
            <w:webHidden/>
          </w:rPr>
          <w:fldChar w:fldCharType="end"/>
        </w:r>
      </w:hyperlink>
    </w:p>
    <w:p w:rsidR="00907FBA" w:rsidRDefault="00A16B3F">
      <w:pPr>
        <w:pStyle w:val="TOC1"/>
        <w:tabs>
          <w:tab w:val="left" w:pos="475"/>
        </w:tabs>
        <w:rPr>
          <w:rFonts w:asciiTheme="minorHAnsi" w:eastAsiaTheme="minorEastAsia" w:hAnsiTheme="minorHAnsi" w:cstheme="minorBidi"/>
          <w:b w:val="0"/>
          <w:noProof/>
          <w:sz w:val="22"/>
          <w:szCs w:val="22"/>
          <w:lang w:eastAsia="en-GB"/>
        </w:rPr>
      </w:pPr>
      <w:hyperlink w:anchor="_Toc469316938" w:history="1">
        <w:r w:rsidR="00907FBA" w:rsidRPr="00BE322D">
          <w:rPr>
            <w:rStyle w:val="Hyperlink"/>
            <w:noProof/>
          </w:rPr>
          <w:t>6</w:t>
        </w:r>
        <w:r w:rsidR="00907FBA">
          <w:rPr>
            <w:rFonts w:asciiTheme="minorHAnsi" w:eastAsiaTheme="minorEastAsia" w:hAnsiTheme="minorHAnsi" w:cstheme="minorBidi"/>
            <w:b w:val="0"/>
            <w:noProof/>
            <w:sz w:val="22"/>
            <w:szCs w:val="22"/>
            <w:lang w:eastAsia="en-GB"/>
          </w:rPr>
          <w:tab/>
        </w:r>
        <w:r w:rsidR="00907FBA" w:rsidRPr="00BE322D">
          <w:rPr>
            <w:rStyle w:val="Hyperlink"/>
            <w:noProof/>
          </w:rPr>
          <w:t>Appendix 1 –Web Services error responses</w:t>
        </w:r>
        <w:r w:rsidR="00907FBA">
          <w:rPr>
            <w:noProof/>
            <w:webHidden/>
          </w:rPr>
          <w:tab/>
        </w:r>
        <w:r w:rsidR="00907FBA">
          <w:rPr>
            <w:noProof/>
            <w:webHidden/>
          </w:rPr>
          <w:fldChar w:fldCharType="begin"/>
        </w:r>
        <w:r w:rsidR="00907FBA">
          <w:rPr>
            <w:noProof/>
            <w:webHidden/>
          </w:rPr>
          <w:instrText xml:space="preserve"> PAGEREF _Toc469316938 \h </w:instrText>
        </w:r>
        <w:r w:rsidR="00907FBA">
          <w:rPr>
            <w:noProof/>
            <w:webHidden/>
          </w:rPr>
        </w:r>
        <w:r w:rsidR="00907FBA">
          <w:rPr>
            <w:noProof/>
            <w:webHidden/>
          </w:rPr>
          <w:fldChar w:fldCharType="separate"/>
        </w:r>
        <w:r w:rsidR="00CE0F46">
          <w:rPr>
            <w:noProof/>
            <w:webHidden/>
          </w:rPr>
          <w:t>54</w:t>
        </w:r>
        <w:r w:rsidR="00907FBA">
          <w:rPr>
            <w:noProof/>
            <w:webHidden/>
          </w:rPr>
          <w:fldChar w:fldCharType="end"/>
        </w:r>
      </w:hyperlink>
    </w:p>
    <w:p w:rsidR="00907FBA" w:rsidRDefault="00A16B3F">
      <w:pPr>
        <w:pStyle w:val="TOC2"/>
        <w:tabs>
          <w:tab w:val="left" w:pos="960"/>
        </w:tabs>
        <w:rPr>
          <w:rFonts w:asciiTheme="minorHAnsi" w:eastAsiaTheme="minorEastAsia" w:hAnsiTheme="minorHAnsi" w:cstheme="minorBidi"/>
          <w:b w:val="0"/>
          <w:noProof/>
          <w:sz w:val="22"/>
          <w:szCs w:val="22"/>
          <w:lang w:eastAsia="en-GB"/>
        </w:rPr>
      </w:pPr>
      <w:hyperlink w:anchor="_Toc469316939" w:history="1">
        <w:r w:rsidR="00907FBA" w:rsidRPr="00BE322D">
          <w:rPr>
            <w:rStyle w:val="Hyperlink"/>
            <w:noProof/>
          </w:rPr>
          <w:t>6.1</w:t>
        </w:r>
        <w:r w:rsidR="00907FBA">
          <w:rPr>
            <w:rFonts w:asciiTheme="minorHAnsi" w:eastAsiaTheme="minorEastAsia" w:hAnsiTheme="minorHAnsi" w:cstheme="minorBidi"/>
            <w:b w:val="0"/>
            <w:noProof/>
            <w:sz w:val="22"/>
            <w:szCs w:val="22"/>
            <w:lang w:eastAsia="en-GB"/>
          </w:rPr>
          <w:tab/>
        </w:r>
        <w:r w:rsidR="00907FBA" w:rsidRPr="00BE322D">
          <w:rPr>
            <w:rStyle w:val="Hyperlink"/>
            <w:noProof/>
          </w:rPr>
          <w:t>FlightPrice error/ineligibility checks</w:t>
        </w:r>
        <w:r w:rsidR="00907FBA">
          <w:rPr>
            <w:noProof/>
            <w:webHidden/>
          </w:rPr>
          <w:tab/>
        </w:r>
        <w:r w:rsidR="00907FBA">
          <w:rPr>
            <w:noProof/>
            <w:webHidden/>
          </w:rPr>
          <w:fldChar w:fldCharType="begin"/>
        </w:r>
        <w:r w:rsidR="00907FBA">
          <w:rPr>
            <w:noProof/>
            <w:webHidden/>
          </w:rPr>
          <w:instrText xml:space="preserve"> PAGEREF _Toc469316939 \h </w:instrText>
        </w:r>
        <w:r w:rsidR="00907FBA">
          <w:rPr>
            <w:noProof/>
            <w:webHidden/>
          </w:rPr>
        </w:r>
        <w:r w:rsidR="00907FBA">
          <w:rPr>
            <w:noProof/>
            <w:webHidden/>
          </w:rPr>
          <w:fldChar w:fldCharType="separate"/>
        </w:r>
        <w:r w:rsidR="00CE0F46">
          <w:rPr>
            <w:noProof/>
            <w:webHidden/>
          </w:rPr>
          <w:t>54</w:t>
        </w:r>
        <w:r w:rsidR="00907FBA">
          <w:rPr>
            <w:noProof/>
            <w:webHidden/>
          </w:rPr>
          <w:fldChar w:fldCharType="end"/>
        </w:r>
      </w:hyperlink>
    </w:p>
    <w:p w:rsidR="00907FBA" w:rsidRDefault="00A16B3F">
      <w:pPr>
        <w:pStyle w:val="TOC1"/>
        <w:tabs>
          <w:tab w:val="left" w:pos="475"/>
        </w:tabs>
        <w:rPr>
          <w:rFonts w:asciiTheme="minorHAnsi" w:eastAsiaTheme="minorEastAsia" w:hAnsiTheme="minorHAnsi" w:cstheme="minorBidi"/>
          <w:b w:val="0"/>
          <w:noProof/>
          <w:sz w:val="22"/>
          <w:szCs w:val="22"/>
          <w:lang w:eastAsia="en-GB"/>
        </w:rPr>
      </w:pPr>
      <w:hyperlink w:anchor="_Toc469316940" w:history="1">
        <w:r w:rsidR="00907FBA" w:rsidRPr="00BE322D">
          <w:rPr>
            <w:rStyle w:val="Hyperlink"/>
            <w:noProof/>
          </w:rPr>
          <w:t>7</w:t>
        </w:r>
        <w:r w:rsidR="00907FBA">
          <w:rPr>
            <w:rFonts w:asciiTheme="minorHAnsi" w:eastAsiaTheme="minorEastAsia" w:hAnsiTheme="minorHAnsi" w:cstheme="minorBidi"/>
            <w:b w:val="0"/>
            <w:noProof/>
            <w:sz w:val="22"/>
            <w:szCs w:val="22"/>
            <w:lang w:eastAsia="en-GB"/>
          </w:rPr>
          <w:tab/>
        </w:r>
        <w:r w:rsidR="00907FBA" w:rsidRPr="00BE322D">
          <w:rPr>
            <w:rStyle w:val="Hyperlink"/>
            <w:noProof/>
          </w:rPr>
          <w:t>Appendix 2 – Languages supported by BA</w:t>
        </w:r>
        <w:r w:rsidR="00907FBA">
          <w:rPr>
            <w:noProof/>
            <w:webHidden/>
          </w:rPr>
          <w:tab/>
        </w:r>
        <w:r w:rsidR="00907FBA">
          <w:rPr>
            <w:noProof/>
            <w:webHidden/>
          </w:rPr>
          <w:fldChar w:fldCharType="begin"/>
        </w:r>
        <w:r w:rsidR="00907FBA">
          <w:rPr>
            <w:noProof/>
            <w:webHidden/>
          </w:rPr>
          <w:instrText xml:space="preserve"> PAGEREF _Toc469316940 \h </w:instrText>
        </w:r>
        <w:r w:rsidR="00907FBA">
          <w:rPr>
            <w:noProof/>
            <w:webHidden/>
          </w:rPr>
        </w:r>
        <w:r w:rsidR="00907FBA">
          <w:rPr>
            <w:noProof/>
            <w:webHidden/>
          </w:rPr>
          <w:fldChar w:fldCharType="separate"/>
        </w:r>
        <w:r w:rsidR="00CE0F46">
          <w:rPr>
            <w:noProof/>
            <w:webHidden/>
          </w:rPr>
          <w:t>54</w:t>
        </w:r>
        <w:r w:rsidR="00907FBA">
          <w:rPr>
            <w:noProof/>
            <w:webHidden/>
          </w:rPr>
          <w:fldChar w:fldCharType="end"/>
        </w:r>
      </w:hyperlink>
    </w:p>
    <w:p w:rsidR="00B47F29" w:rsidRDefault="00B47F29">
      <w:pPr>
        <w:rPr>
          <w:rFonts w:ascii="Mylius" w:hAnsi="Mylius"/>
          <w:b/>
        </w:rPr>
      </w:pPr>
      <w:r>
        <w:rPr>
          <w:rFonts w:ascii="Mylius" w:hAnsi="Mylius"/>
          <w:b/>
          <w:sz w:val="24"/>
        </w:rPr>
        <w:fldChar w:fldCharType="end"/>
      </w:r>
    </w:p>
    <w:p w:rsidR="00B47F29" w:rsidRDefault="00B47F29">
      <w:pPr>
        <w:rPr>
          <w:rFonts w:ascii="Mylius" w:hAnsi="Mylius"/>
          <w:b/>
        </w:rPr>
      </w:pPr>
    </w:p>
    <w:p w:rsidR="00B47F29" w:rsidRDefault="00B47F29">
      <w:pPr>
        <w:pStyle w:val="Heading1"/>
      </w:pPr>
      <w:r>
        <w:br w:type="page"/>
      </w:r>
      <w:r>
        <w:rPr>
          <w:color w:val="000080"/>
        </w:rPr>
        <w:lastRenderedPageBreak/>
        <w:t xml:space="preserve"> </w:t>
      </w:r>
      <w:bookmarkStart w:id="14" w:name="_Toc469316912"/>
      <w:r>
        <w:t>Introduction</w:t>
      </w:r>
      <w:bookmarkEnd w:id="14"/>
    </w:p>
    <w:p w:rsidR="00B47F29" w:rsidRDefault="00B47F29">
      <w:pPr>
        <w:pStyle w:val="BodyText2"/>
        <w:rPr>
          <w:rFonts w:ascii="Mylius" w:hAnsi="Mylius"/>
        </w:rPr>
      </w:pPr>
    </w:p>
    <w:p w:rsidR="00B47F29" w:rsidRDefault="002C7D58">
      <w:pPr>
        <w:pStyle w:val="BodyText2"/>
        <w:rPr>
          <w:rFonts w:ascii="Mylius" w:hAnsi="Mylius"/>
        </w:rPr>
      </w:pPr>
      <w:r>
        <w:rPr>
          <w:rFonts w:ascii="Mylius" w:hAnsi="Mylius"/>
        </w:rPr>
        <w:t xml:space="preserve">The </w:t>
      </w:r>
      <w:r w:rsidR="00AC5D53">
        <w:rPr>
          <w:rFonts w:ascii="Mylius" w:hAnsi="Mylius"/>
        </w:rPr>
        <w:t>FlightPrice</w:t>
      </w:r>
      <w:r>
        <w:rPr>
          <w:rFonts w:ascii="Mylius" w:hAnsi="Mylius"/>
        </w:rPr>
        <w:t xml:space="preserve"> Webservice provides IATA Accredited Travel Agents, new retailers and Service Providers the </w:t>
      </w:r>
      <w:r w:rsidR="003E201A">
        <w:rPr>
          <w:rFonts w:ascii="Mylius" w:hAnsi="Mylius"/>
        </w:rPr>
        <w:t xml:space="preserve">ability to </w:t>
      </w:r>
      <w:r w:rsidR="00AC5D53">
        <w:rPr>
          <w:rFonts w:ascii="Mylius" w:hAnsi="Mylius"/>
        </w:rPr>
        <w:t>quote</w:t>
      </w:r>
      <w:r w:rsidR="003E201A">
        <w:rPr>
          <w:rFonts w:ascii="Mylius" w:hAnsi="Mylius"/>
        </w:rPr>
        <w:t xml:space="preserve"> (</w:t>
      </w:r>
      <w:r w:rsidR="00AC5D53">
        <w:rPr>
          <w:rFonts w:ascii="Mylius" w:hAnsi="Mylius"/>
        </w:rPr>
        <w:t>price</w:t>
      </w:r>
      <w:r w:rsidR="003E201A">
        <w:rPr>
          <w:rFonts w:ascii="Mylius" w:hAnsi="Mylius"/>
        </w:rPr>
        <w:t xml:space="preserve">) for flights </w:t>
      </w:r>
      <w:r w:rsidR="00AC5D53">
        <w:rPr>
          <w:rFonts w:ascii="Mylius" w:hAnsi="Mylius"/>
        </w:rPr>
        <w:t xml:space="preserve">for the selected itinerary </w:t>
      </w:r>
      <w:r>
        <w:rPr>
          <w:rFonts w:ascii="Mylius" w:hAnsi="Mylius"/>
        </w:rPr>
        <w:t>as per IATA NDC schema standards.</w:t>
      </w:r>
    </w:p>
    <w:p w:rsidR="00B47F29" w:rsidRDefault="00B47F29">
      <w:pPr>
        <w:pStyle w:val="BodyText2"/>
        <w:rPr>
          <w:rFonts w:ascii="Mylius" w:hAnsi="Mylius"/>
        </w:rPr>
      </w:pPr>
    </w:p>
    <w:p w:rsidR="00B47F29" w:rsidRDefault="00AC5D53" w:rsidP="003E201A">
      <w:pPr>
        <w:pStyle w:val="BodyText2"/>
        <w:rPr>
          <w:rFonts w:ascii="Mylius" w:hAnsi="Mylius"/>
        </w:rPr>
      </w:pPr>
      <w:r>
        <w:rPr>
          <w:rFonts w:ascii="Mylius" w:hAnsi="Mylius"/>
        </w:rPr>
        <w:t>FlightPrice – this service returns price quote for the selected flights, fare rules for each fare component and product attributes. It also returns Ticket Upsell (increase ticket flexibility) and Cabin Upsell (upgrade to the next available cabin) options, if applicable</w:t>
      </w:r>
    </w:p>
    <w:p w:rsidR="00B47F29" w:rsidRDefault="00B47F29">
      <w:pPr>
        <w:rPr>
          <w:rFonts w:ascii="Mylius" w:hAnsi="Mylius"/>
          <w:lang w:val="en-US"/>
        </w:rPr>
      </w:pPr>
    </w:p>
    <w:p w:rsidR="00B47F29" w:rsidRDefault="00B47F29">
      <w:pPr>
        <w:pStyle w:val="Heading2"/>
        <w:numPr>
          <w:ilvl w:val="1"/>
          <w:numId w:val="4"/>
        </w:numPr>
        <w:tabs>
          <w:tab w:val="clear" w:pos="1296"/>
          <w:tab w:val="num" w:pos="709"/>
        </w:tabs>
        <w:ind w:left="709"/>
      </w:pPr>
      <w:bookmarkStart w:id="15" w:name="_Toc469316913"/>
      <w:r>
        <w:t>Support Details</w:t>
      </w:r>
      <w:bookmarkEnd w:id="15"/>
    </w:p>
    <w:p w:rsidR="00B47F29" w:rsidRDefault="00B47F29">
      <w:pPr>
        <w:rPr>
          <w:rFonts w:ascii="Mylius" w:hAnsi="Mylius"/>
          <w:lang w:val="en-US"/>
        </w:rPr>
      </w:pPr>
    </w:p>
    <w:p w:rsidR="00B47F29" w:rsidRDefault="00B47F29">
      <w:pPr>
        <w:pStyle w:val="Heading3"/>
        <w:rPr>
          <w:lang w:val="en-US"/>
        </w:rPr>
      </w:pPr>
      <w:bookmarkStart w:id="16" w:name="_Toc469316914"/>
      <w:r>
        <w:rPr>
          <w:lang w:val="en-US"/>
        </w:rPr>
        <w:t>Commercial Support</w:t>
      </w:r>
      <w:bookmarkEnd w:id="16"/>
    </w:p>
    <w:p w:rsidR="00B47F29" w:rsidRDefault="00B47F29">
      <w:pPr>
        <w:rPr>
          <w:rFonts w:ascii="Mylius" w:hAnsi="Mylius"/>
          <w:lang w:val="en-US"/>
        </w:rPr>
      </w:pPr>
      <w:r>
        <w:rPr>
          <w:rFonts w:ascii="Mylius" w:hAnsi="Mylius"/>
          <w:lang w:val="en-US"/>
        </w:rPr>
        <w:t xml:space="preserve"> </w:t>
      </w:r>
    </w:p>
    <w:p w:rsidR="00D473A0" w:rsidRDefault="00D473A0" w:rsidP="00D473A0">
      <w:pPr>
        <w:rPr>
          <w:rFonts w:ascii="Mylius" w:hAnsi="Mylius"/>
          <w:lang w:val="en-US"/>
        </w:rPr>
      </w:pPr>
      <w:r>
        <w:rPr>
          <w:rFonts w:ascii="Mylius" w:hAnsi="Mylius"/>
          <w:lang w:val="en-US"/>
        </w:rPr>
        <w:t>For any assistance that you require with any commercial queries please contact:</w:t>
      </w:r>
    </w:p>
    <w:p w:rsidR="00D473A0" w:rsidRDefault="00D473A0" w:rsidP="00D473A0">
      <w:pPr>
        <w:rPr>
          <w:rFonts w:ascii="Mylius" w:hAnsi="Mylius"/>
          <w:lang w:val="en-US"/>
        </w:rPr>
      </w:pPr>
    </w:p>
    <w:p w:rsidR="00B84A4D" w:rsidRDefault="00D473A0" w:rsidP="00D473A0">
      <w:pPr>
        <w:rPr>
          <w:rFonts w:ascii="Mylius" w:hAnsi="Mylius"/>
          <w:lang w:val="en-US"/>
        </w:rPr>
      </w:pPr>
      <w:r>
        <w:rPr>
          <w:rFonts w:ascii="Mylius" w:hAnsi="Mylius"/>
          <w:lang w:val="en-US"/>
        </w:rPr>
        <w:tab/>
      </w:r>
      <w:hyperlink r:id="rId10" w:history="1">
        <w:r w:rsidR="0076575F" w:rsidRPr="00EC29BA">
          <w:rPr>
            <w:rStyle w:val="Hyperlink"/>
            <w:rFonts w:ascii="Mylius" w:hAnsi="Mylius"/>
            <w:lang w:val="en-US"/>
          </w:rPr>
          <w:t>Selling.distribution@ba.com</w:t>
        </w:r>
      </w:hyperlink>
    </w:p>
    <w:p w:rsidR="0076575F" w:rsidRDefault="0076575F" w:rsidP="00D473A0">
      <w:pPr>
        <w:rPr>
          <w:rFonts w:ascii="Mylius" w:hAnsi="Mylius"/>
          <w:b/>
          <w:bCs/>
          <w:sz w:val="22"/>
          <w:u w:val="single"/>
          <w:lang w:val="en-US"/>
        </w:rPr>
      </w:pPr>
    </w:p>
    <w:p w:rsidR="00B47F29" w:rsidRDefault="00B47F29">
      <w:pPr>
        <w:pStyle w:val="Heading3"/>
        <w:rPr>
          <w:lang w:val="en-US"/>
        </w:rPr>
      </w:pPr>
      <w:bookmarkStart w:id="17" w:name="_Toc469316915"/>
      <w:r>
        <w:rPr>
          <w:lang w:val="en-US"/>
        </w:rPr>
        <w:t>Technical Support</w:t>
      </w:r>
      <w:bookmarkEnd w:id="17"/>
    </w:p>
    <w:p w:rsidR="00B47F29" w:rsidRDefault="00B47F29">
      <w:pPr>
        <w:rPr>
          <w:rFonts w:ascii="Mylius" w:hAnsi="Mylius"/>
          <w:b/>
          <w:bCs/>
          <w:sz w:val="22"/>
          <w:u w:val="single"/>
          <w:lang w:val="en-US"/>
        </w:rPr>
      </w:pPr>
    </w:p>
    <w:p w:rsidR="004C0FA0" w:rsidRPr="00393D4C" w:rsidRDefault="004C0FA0" w:rsidP="004C0FA0">
      <w:pPr>
        <w:rPr>
          <w:rFonts w:ascii="Mylius" w:hAnsi="Mylius"/>
          <w:lang w:val="en-US"/>
        </w:rPr>
      </w:pPr>
      <w:r w:rsidRPr="00393D4C">
        <w:rPr>
          <w:rFonts w:ascii="Mylius" w:hAnsi="Mylius"/>
          <w:lang w:val="en-US"/>
        </w:rPr>
        <w:t xml:space="preserve">For any assistance with integration issues or general queries, please refer to the blog section available on </w:t>
      </w:r>
      <w:hyperlink r:id="rId11" w:history="1"/>
      <w:hyperlink r:id="rId12" w:history="1">
        <w:r w:rsidRPr="007203AE">
          <w:rPr>
            <w:rStyle w:val="Hyperlink"/>
            <w:rFonts w:ascii="Mylius" w:hAnsi="Mylius"/>
            <w:lang w:val="en-US"/>
          </w:rPr>
          <w:t>http://developer.ba.com</w:t>
        </w:r>
      </w:hyperlink>
      <w:r w:rsidRPr="00393D4C">
        <w:rPr>
          <w:rFonts w:ascii="Mylius" w:hAnsi="Mylius"/>
          <w:lang w:val="en-US"/>
        </w:rPr>
        <w:t>. This section is monitored daily by our technical team and should be the first point of contact for any integration queries.</w:t>
      </w:r>
    </w:p>
    <w:p w:rsidR="00D473A0" w:rsidRDefault="00D473A0">
      <w:pPr>
        <w:ind w:left="720"/>
        <w:rPr>
          <w:rFonts w:ascii="Mylius" w:hAnsi="Mylius"/>
          <w:lang w:val="en-US"/>
        </w:rPr>
      </w:pPr>
    </w:p>
    <w:p w:rsidR="00D473A0" w:rsidRDefault="00D473A0" w:rsidP="00D473A0">
      <w:pPr>
        <w:rPr>
          <w:rFonts w:ascii="Mylius" w:hAnsi="Mylius"/>
          <w:lang w:val="en-US"/>
        </w:rPr>
      </w:pPr>
      <w:r>
        <w:rPr>
          <w:rFonts w:ascii="Mylius" w:hAnsi="Mylius"/>
          <w:lang w:val="en-US"/>
        </w:rPr>
        <w:t xml:space="preserve">For any assistance with suspected technical faults or issues please follow the process detailed below: </w:t>
      </w:r>
    </w:p>
    <w:p w:rsidR="00D473A0" w:rsidRDefault="00D473A0" w:rsidP="00D473A0">
      <w:pPr>
        <w:rPr>
          <w:rFonts w:ascii="Mylius" w:hAnsi="Mylius"/>
          <w:lang w:val="en-US"/>
        </w:rPr>
      </w:pPr>
    </w:p>
    <w:p w:rsidR="00D473A0" w:rsidRDefault="00D473A0" w:rsidP="00D473A0">
      <w:pPr>
        <w:rPr>
          <w:rFonts w:ascii="Mylius" w:hAnsi="Mylius"/>
          <w:lang w:val="en-US"/>
        </w:rPr>
      </w:pPr>
      <w:r>
        <w:rPr>
          <w:rFonts w:ascii="Mylius" w:hAnsi="Mylius"/>
          <w:b/>
          <w:bCs/>
          <w:lang w:val="en-US"/>
        </w:rPr>
        <w:t>System unavailable</w:t>
      </w:r>
      <w:r>
        <w:rPr>
          <w:rFonts w:ascii="Mylius" w:hAnsi="Mylius"/>
          <w:lang w:val="en-US"/>
        </w:rPr>
        <w:t xml:space="preserve"> – please telephone the British Airways IT Service Centre:</w:t>
      </w:r>
    </w:p>
    <w:p w:rsidR="00D473A0" w:rsidRDefault="00D473A0" w:rsidP="00D473A0">
      <w:pPr>
        <w:pStyle w:val="FootnoteText"/>
        <w:rPr>
          <w:rFonts w:ascii="Mylius" w:hAnsi="Mylius"/>
          <w:lang w:val="en-US"/>
        </w:rPr>
      </w:pPr>
    </w:p>
    <w:p w:rsidR="00D473A0" w:rsidRDefault="00D473A0" w:rsidP="00D473A0">
      <w:pPr>
        <w:overflowPunct/>
        <w:textAlignment w:val="auto"/>
        <w:rPr>
          <w:rFonts w:ascii="Helv" w:hAnsi="Helv"/>
          <w:color w:val="000000"/>
          <w:lang w:val="en-US"/>
        </w:rPr>
      </w:pPr>
      <w:r>
        <w:rPr>
          <w:rFonts w:ascii="Mylius" w:hAnsi="Mylius"/>
          <w:lang w:val="en-US"/>
        </w:rPr>
        <w:tab/>
      </w:r>
      <w:r>
        <w:rPr>
          <w:rFonts w:ascii="Helv" w:hAnsi="Helv"/>
          <w:color w:val="000000"/>
          <w:lang w:val="en-US"/>
        </w:rPr>
        <w:t>+44 (0) 20 8562 4000</w:t>
      </w:r>
    </w:p>
    <w:p w:rsidR="00D473A0" w:rsidRDefault="00D473A0" w:rsidP="00D473A0">
      <w:pPr>
        <w:rPr>
          <w:rFonts w:ascii="Mylius" w:hAnsi="Mylius"/>
          <w:lang w:val="en-US"/>
        </w:rPr>
      </w:pPr>
    </w:p>
    <w:p w:rsidR="00D473A0" w:rsidRDefault="00D473A0" w:rsidP="00D473A0">
      <w:pPr>
        <w:pStyle w:val="FootnoteText"/>
        <w:rPr>
          <w:rFonts w:ascii="Mylius" w:hAnsi="Mylius"/>
          <w:lang w:val="en-US"/>
        </w:rPr>
      </w:pPr>
    </w:p>
    <w:p w:rsidR="00D473A0" w:rsidRDefault="00D473A0" w:rsidP="00D473A0">
      <w:pPr>
        <w:rPr>
          <w:rFonts w:ascii="Mylius" w:hAnsi="Mylius" w:cs="Arial"/>
          <w:b/>
          <w:color w:val="000000"/>
          <w:lang w:val="en-US"/>
        </w:rPr>
      </w:pPr>
      <w:r>
        <w:rPr>
          <w:rFonts w:ascii="Mylius" w:hAnsi="Mylius" w:cs="Arial"/>
          <w:b/>
          <w:color w:val="000000"/>
          <w:lang w:val="en-US"/>
        </w:rPr>
        <w:t xml:space="preserve">System available, non-critical faults - </w:t>
      </w:r>
      <w:r>
        <w:rPr>
          <w:rFonts w:ascii="Mylius" w:hAnsi="Mylius" w:cs="Arial"/>
          <w:bCs/>
          <w:color w:val="000000"/>
          <w:lang w:val="en-US"/>
        </w:rPr>
        <w:t>please send an email to:</w:t>
      </w:r>
      <w:r>
        <w:rPr>
          <w:rFonts w:ascii="Mylius" w:hAnsi="Mylius" w:cs="Arial"/>
          <w:b/>
          <w:color w:val="000000"/>
          <w:lang w:val="en-US"/>
        </w:rPr>
        <w:t xml:space="preserve"> </w:t>
      </w:r>
    </w:p>
    <w:p w:rsidR="00D473A0" w:rsidRDefault="00D473A0" w:rsidP="00D473A0">
      <w:pPr>
        <w:rPr>
          <w:rFonts w:ascii="Mylius" w:hAnsi="Mylius" w:cs="Arial"/>
          <w:b/>
          <w:color w:val="000000"/>
          <w:lang w:val="en-US"/>
        </w:rPr>
      </w:pPr>
    </w:p>
    <w:p w:rsidR="00D473A0" w:rsidRDefault="00D473A0" w:rsidP="00D473A0">
      <w:pPr>
        <w:ind w:firstLine="720"/>
        <w:rPr>
          <w:rFonts w:ascii="Mylius" w:hAnsi="Mylius"/>
          <w:b/>
          <w:bCs/>
          <w:color w:val="0000FF"/>
          <w:lang w:val="en-US"/>
        </w:rPr>
      </w:pPr>
      <w:r>
        <w:rPr>
          <w:rFonts w:ascii="Mylius" w:hAnsi="Mylius"/>
          <w:b/>
          <w:bCs/>
          <w:color w:val="0000FF"/>
          <w:lang w:val="en-US"/>
        </w:rPr>
        <w:t>itsc.itsc@ba.com</w:t>
      </w:r>
    </w:p>
    <w:p w:rsidR="00D473A0" w:rsidRDefault="00D473A0" w:rsidP="00D473A0">
      <w:pPr>
        <w:rPr>
          <w:rFonts w:ascii="Mylius" w:hAnsi="Mylius" w:cs="Arial"/>
          <w:b/>
          <w:color w:val="000000"/>
          <w:lang w:val="en-US"/>
        </w:rPr>
      </w:pPr>
    </w:p>
    <w:p w:rsidR="00D473A0" w:rsidRDefault="00D473A0" w:rsidP="00D473A0">
      <w:pPr>
        <w:rPr>
          <w:rFonts w:ascii="Mylius" w:hAnsi="Mylius" w:cs="Arial"/>
          <w:b/>
          <w:color w:val="000000"/>
          <w:lang w:val="en-US"/>
        </w:rPr>
      </w:pPr>
    </w:p>
    <w:p w:rsidR="00D473A0" w:rsidRDefault="00D473A0" w:rsidP="00D473A0">
      <w:pPr>
        <w:rPr>
          <w:rFonts w:ascii="Mylius" w:hAnsi="Mylius" w:cs="Arial"/>
          <w:b/>
          <w:color w:val="000000"/>
          <w:lang w:val="en-US"/>
        </w:rPr>
      </w:pPr>
      <w:r>
        <w:rPr>
          <w:rFonts w:ascii="Mylius" w:hAnsi="Mylius" w:cs="Arial"/>
          <w:b/>
          <w:color w:val="000000"/>
          <w:lang w:val="en-US"/>
        </w:rPr>
        <w:t xml:space="preserve">Please have the following information available when calling or emailing the service </w:t>
      </w:r>
      <w:proofErr w:type="spellStart"/>
      <w:r>
        <w:rPr>
          <w:rFonts w:ascii="Mylius" w:hAnsi="Mylius" w:cs="Arial"/>
          <w:b/>
          <w:color w:val="000000"/>
          <w:lang w:val="en-US"/>
        </w:rPr>
        <w:t>centre</w:t>
      </w:r>
      <w:proofErr w:type="spellEnd"/>
      <w:r>
        <w:rPr>
          <w:rFonts w:ascii="Mylius" w:hAnsi="Mylius" w:cs="Arial"/>
          <w:b/>
          <w:color w:val="000000"/>
          <w:lang w:val="en-US"/>
        </w:rPr>
        <w:t>:</w:t>
      </w:r>
    </w:p>
    <w:p w:rsidR="00D473A0" w:rsidRDefault="00D473A0" w:rsidP="00D473A0">
      <w:pPr>
        <w:rPr>
          <w:rFonts w:ascii="Mylius" w:hAnsi="Mylius" w:cs="Arial"/>
          <w:b/>
          <w:color w:val="000000"/>
          <w:lang w:val="en-US"/>
        </w:rPr>
      </w:pPr>
    </w:p>
    <w:p w:rsidR="00D473A0" w:rsidRDefault="00D473A0" w:rsidP="00D473A0">
      <w:pPr>
        <w:rPr>
          <w:rFonts w:ascii="Mylius" w:hAnsi="Mylius" w:cs="Arial"/>
          <w:b/>
          <w:color w:val="000000"/>
          <w:lang w:val="en-US"/>
        </w:rPr>
      </w:pPr>
      <w:r>
        <w:rPr>
          <w:rFonts w:ascii="Mylius" w:hAnsi="Mylius" w:cs="Arial"/>
          <w:b/>
          <w:color w:val="000000"/>
          <w:lang w:val="en-US"/>
        </w:rPr>
        <w:t>If emailing, the email subject should be:</w:t>
      </w:r>
    </w:p>
    <w:p w:rsidR="00B84A4D" w:rsidRDefault="00B84A4D" w:rsidP="00D473A0">
      <w:pPr>
        <w:rPr>
          <w:rFonts w:ascii="Mylius" w:hAnsi="Mylius" w:cs="Arial"/>
          <w:bCs/>
          <w:color w:val="000000"/>
          <w:lang w:val="en-US"/>
        </w:rPr>
      </w:pPr>
    </w:p>
    <w:p w:rsidR="00D473A0" w:rsidRDefault="00D473A0" w:rsidP="00D473A0">
      <w:pPr>
        <w:numPr>
          <w:ilvl w:val="0"/>
          <w:numId w:val="14"/>
        </w:numPr>
        <w:rPr>
          <w:rFonts w:ascii="Mylius" w:hAnsi="Mylius"/>
          <w:bCs/>
        </w:rPr>
      </w:pPr>
      <w:r>
        <w:rPr>
          <w:rFonts w:ascii="Mylius" w:hAnsi="Mylius"/>
          <w:bCs/>
        </w:rPr>
        <w:t>“</w:t>
      </w:r>
      <w:r w:rsidR="00D14E25">
        <w:rPr>
          <w:rFonts w:ascii="Mylius" w:hAnsi="Mylius"/>
          <w:bCs/>
        </w:rPr>
        <w:t xml:space="preserve"> Company name</w:t>
      </w:r>
      <w:r w:rsidR="00666991">
        <w:rPr>
          <w:rFonts w:ascii="Mylius" w:hAnsi="Mylius"/>
          <w:bCs/>
        </w:rPr>
        <w:t xml:space="preserve"> </w:t>
      </w:r>
      <w:r>
        <w:rPr>
          <w:rFonts w:ascii="Mylius" w:hAnsi="Mylius"/>
          <w:bCs/>
        </w:rPr>
        <w:t xml:space="preserve">– </w:t>
      </w:r>
      <w:r w:rsidR="002153D9">
        <w:rPr>
          <w:rFonts w:ascii="Mylius" w:hAnsi="Mylius"/>
          <w:bCs/>
        </w:rPr>
        <w:t>NDC</w:t>
      </w:r>
      <w:r>
        <w:rPr>
          <w:rFonts w:ascii="Mylius" w:hAnsi="Mylius"/>
          <w:bCs/>
        </w:rPr>
        <w:t xml:space="preserve"> Web Service issue”</w:t>
      </w:r>
    </w:p>
    <w:p w:rsidR="00D473A0" w:rsidRDefault="00D473A0" w:rsidP="00D473A0">
      <w:pPr>
        <w:rPr>
          <w:rFonts w:ascii="Mylius" w:hAnsi="Mylius"/>
          <w:bCs/>
        </w:rPr>
      </w:pPr>
    </w:p>
    <w:p w:rsidR="00D473A0" w:rsidRDefault="00D473A0" w:rsidP="00D473A0">
      <w:pPr>
        <w:rPr>
          <w:rFonts w:ascii="Mylius" w:hAnsi="Mylius" w:cs="Arial"/>
          <w:b/>
          <w:color w:val="000000"/>
          <w:lang w:val="en-US"/>
        </w:rPr>
      </w:pPr>
      <w:r>
        <w:rPr>
          <w:rFonts w:ascii="Mylius" w:hAnsi="Mylius" w:cs="Arial"/>
          <w:b/>
          <w:color w:val="000000"/>
          <w:lang w:val="en-US"/>
        </w:rPr>
        <w:t>The call or email should include the following:</w:t>
      </w:r>
    </w:p>
    <w:p w:rsidR="00D473A0" w:rsidRDefault="00D473A0" w:rsidP="00D473A0">
      <w:pPr>
        <w:numPr>
          <w:ilvl w:val="0"/>
          <w:numId w:val="14"/>
        </w:numPr>
        <w:rPr>
          <w:rFonts w:ascii="Mylius" w:hAnsi="Mylius"/>
        </w:rPr>
      </w:pPr>
      <w:r>
        <w:rPr>
          <w:rFonts w:ascii="Mylius" w:hAnsi="Mylius"/>
          <w:bCs/>
        </w:rPr>
        <w:t xml:space="preserve">Your name and Company  </w:t>
      </w:r>
    </w:p>
    <w:p w:rsidR="00D473A0" w:rsidRDefault="00D473A0" w:rsidP="00D473A0">
      <w:pPr>
        <w:numPr>
          <w:ilvl w:val="0"/>
          <w:numId w:val="14"/>
        </w:numPr>
        <w:rPr>
          <w:rFonts w:ascii="Mylius" w:hAnsi="Mylius"/>
        </w:rPr>
      </w:pPr>
      <w:r>
        <w:rPr>
          <w:rFonts w:ascii="Mylius" w:hAnsi="Mylius"/>
          <w:bCs/>
        </w:rPr>
        <w:t>Your contact Telephone Number (including full dialling code)</w:t>
      </w:r>
    </w:p>
    <w:p w:rsidR="00D473A0" w:rsidRDefault="00D473A0" w:rsidP="00D473A0">
      <w:pPr>
        <w:numPr>
          <w:ilvl w:val="0"/>
          <w:numId w:val="14"/>
        </w:numPr>
        <w:rPr>
          <w:rFonts w:ascii="Mylius" w:hAnsi="Mylius"/>
        </w:rPr>
      </w:pPr>
      <w:r>
        <w:rPr>
          <w:rFonts w:ascii="Mylius" w:hAnsi="Mylius"/>
          <w:bCs/>
        </w:rPr>
        <w:t>Full Location inc</w:t>
      </w:r>
      <w:r w:rsidR="002153D9">
        <w:rPr>
          <w:rFonts w:ascii="Mylius" w:hAnsi="Mylius"/>
          <w:bCs/>
        </w:rPr>
        <w:t>luding</w:t>
      </w:r>
      <w:r>
        <w:rPr>
          <w:rFonts w:ascii="Mylius" w:hAnsi="Mylius"/>
          <w:bCs/>
        </w:rPr>
        <w:t xml:space="preserve"> country, town, building </w:t>
      </w:r>
    </w:p>
    <w:p w:rsidR="00D473A0" w:rsidRDefault="00D473A0" w:rsidP="00D473A0">
      <w:pPr>
        <w:numPr>
          <w:ilvl w:val="0"/>
          <w:numId w:val="14"/>
        </w:numPr>
        <w:rPr>
          <w:rFonts w:ascii="Mylius" w:hAnsi="Mylius"/>
        </w:rPr>
      </w:pPr>
      <w:r>
        <w:rPr>
          <w:rFonts w:ascii="Mylius" w:hAnsi="Mylius"/>
          <w:bCs/>
        </w:rPr>
        <w:t xml:space="preserve">System / Technology / Hardware involved </w:t>
      </w:r>
    </w:p>
    <w:p w:rsidR="00D473A0" w:rsidRPr="00D473A0" w:rsidRDefault="00D473A0" w:rsidP="002600A7">
      <w:pPr>
        <w:numPr>
          <w:ilvl w:val="0"/>
          <w:numId w:val="14"/>
        </w:numPr>
        <w:rPr>
          <w:rFonts w:ascii="Mylius" w:hAnsi="Mylius" w:cs="Arial"/>
        </w:rPr>
      </w:pPr>
      <w:r>
        <w:rPr>
          <w:rFonts w:ascii="Mylius" w:hAnsi="Mylius"/>
          <w:bCs/>
        </w:rPr>
        <w:t>Number of users affected</w:t>
      </w:r>
    </w:p>
    <w:p w:rsidR="00D473A0" w:rsidRDefault="00D473A0" w:rsidP="002600A7">
      <w:pPr>
        <w:rPr>
          <w:rFonts w:ascii="Mylius" w:hAnsi="Mylius"/>
          <w:bCs/>
        </w:rPr>
      </w:pPr>
    </w:p>
    <w:p w:rsidR="00D473A0" w:rsidRDefault="00D473A0" w:rsidP="00D473A0">
      <w:pPr>
        <w:rPr>
          <w:rFonts w:ascii="Mylius" w:hAnsi="Mylius" w:cs="Arial"/>
          <w:b/>
          <w:bCs/>
          <w:color w:val="000000"/>
          <w:lang w:val="en-US"/>
        </w:rPr>
      </w:pPr>
      <w:r>
        <w:rPr>
          <w:rFonts w:ascii="Mylius" w:hAnsi="Mylius" w:cs="Arial"/>
          <w:b/>
          <w:bCs/>
          <w:color w:val="000000"/>
          <w:lang w:val="en-US"/>
        </w:rPr>
        <w:t>Short summary of the problem:</w:t>
      </w:r>
    </w:p>
    <w:p w:rsidR="00D473A0" w:rsidRDefault="00D473A0" w:rsidP="00D473A0">
      <w:pPr>
        <w:numPr>
          <w:ilvl w:val="0"/>
          <w:numId w:val="15"/>
        </w:numPr>
        <w:rPr>
          <w:rFonts w:ascii="Mylius" w:hAnsi="Mylius"/>
        </w:rPr>
      </w:pPr>
      <w:r>
        <w:rPr>
          <w:rFonts w:ascii="Mylius" w:hAnsi="Mylius"/>
          <w:bCs/>
        </w:rPr>
        <w:t>Error / System Message: Please put in specific error message received.</w:t>
      </w:r>
    </w:p>
    <w:p w:rsidR="00D473A0" w:rsidRDefault="00D473A0" w:rsidP="00D473A0">
      <w:pPr>
        <w:numPr>
          <w:ilvl w:val="0"/>
          <w:numId w:val="15"/>
        </w:numPr>
        <w:rPr>
          <w:rFonts w:ascii="Mylius" w:hAnsi="Mylius" w:cs="Arial"/>
          <w:color w:val="000000"/>
          <w:lang w:val="en-US"/>
        </w:rPr>
      </w:pPr>
      <w:r>
        <w:rPr>
          <w:rFonts w:ascii="Mylius" w:hAnsi="Mylius"/>
          <w:bCs/>
        </w:rPr>
        <w:t>Details of actions leading to problem / question (commands issued, buttons clicked etc)</w:t>
      </w:r>
    </w:p>
    <w:p w:rsidR="00D473A0" w:rsidRDefault="00D473A0" w:rsidP="00D473A0">
      <w:pPr>
        <w:numPr>
          <w:ilvl w:val="0"/>
          <w:numId w:val="15"/>
        </w:numPr>
        <w:rPr>
          <w:rFonts w:ascii="Mylius" w:hAnsi="Mylius" w:cs="Arial"/>
          <w:color w:val="000000"/>
          <w:lang w:val="en-US"/>
        </w:rPr>
      </w:pPr>
      <w:r>
        <w:rPr>
          <w:rFonts w:ascii="Mylius" w:hAnsi="Mylius"/>
          <w:bCs/>
        </w:rPr>
        <w:t xml:space="preserve">Example SOAP of request being </w:t>
      </w:r>
      <w:r w:rsidR="00711B9C">
        <w:rPr>
          <w:rFonts w:ascii="Mylius" w:hAnsi="Mylius"/>
          <w:bCs/>
        </w:rPr>
        <w:t>sent (</w:t>
      </w:r>
      <w:r>
        <w:rPr>
          <w:rFonts w:ascii="Mylius" w:hAnsi="Mylius"/>
          <w:bCs/>
        </w:rPr>
        <w:t>including username and password to connect to service.</w:t>
      </w:r>
    </w:p>
    <w:p w:rsidR="00D473A0" w:rsidRDefault="00D473A0" w:rsidP="00D473A0">
      <w:pPr>
        <w:numPr>
          <w:ilvl w:val="0"/>
          <w:numId w:val="15"/>
        </w:numPr>
        <w:rPr>
          <w:rFonts w:ascii="Mylius" w:hAnsi="Mylius" w:cs="Arial"/>
          <w:color w:val="000000"/>
          <w:lang w:val="en-US"/>
        </w:rPr>
      </w:pPr>
      <w:r>
        <w:rPr>
          <w:rFonts w:ascii="Mylius" w:hAnsi="Mylius"/>
          <w:bCs/>
        </w:rPr>
        <w:t>Example of any response received from the service.</w:t>
      </w:r>
    </w:p>
    <w:p w:rsidR="00D473A0" w:rsidRDefault="00D473A0" w:rsidP="00D473A0">
      <w:pPr>
        <w:rPr>
          <w:rFonts w:ascii="Mylius" w:hAnsi="Mylius" w:cs="Arial"/>
          <w:color w:val="000000"/>
          <w:lang w:val="en-US"/>
        </w:rPr>
      </w:pPr>
    </w:p>
    <w:p w:rsidR="00D473A0" w:rsidRDefault="00D473A0" w:rsidP="00D473A0">
      <w:pPr>
        <w:rPr>
          <w:rFonts w:ascii="Mylius" w:hAnsi="Mylius" w:cs="Arial"/>
        </w:rPr>
      </w:pPr>
      <w:r>
        <w:rPr>
          <w:rFonts w:ascii="Mylius" w:hAnsi="Mylius" w:cs="Arial"/>
          <w:lang w:val="en-US"/>
        </w:rPr>
        <w:t>Attachments of screenshots displaying the error would also be useful.</w:t>
      </w:r>
    </w:p>
    <w:p w:rsidR="00D473A0" w:rsidRDefault="00D473A0" w:rsidP="002600A7">
      <w:pPr>
        <w:rPr>
          <w:rFonts w:ascii="Mylius" w:hAnsi="Mylius" w:cs="Arial"/>
        </w:rPr>
      </w:pPr>
    </w:p>
    <w:p w:rsidR="00B47F29" w:rsidRDefault="00B47F29">
      <w:pPr>
        <w:pStyle w:val="BodyText2"/>
        <w:rPr>
          <w:rFonts w:ascii="Mylius" w:hAnsi="Mylius" w:cs="Arial"/>
        </w:rPr>
      </w:pPr>
    </w:p>
    <w:p w:rsidR="00B47F29" w:rsidRDefault="00B47F29">
      <w:pPr>
        <w:pStyle w:val="Heading1"/>
      </w:pPr>
      <w:bookmarkStart w:id="18" w:name="_Toc469316916"/>
      <w:r>
        <w:lastRenderedPageBreak/>
        <w:t>Generic Message Elements</w:t>
      </w:r>
      <w:bookmarkEnd w:id="18"/>
    </w:p>
    <w:p w:rsidR="00B47F29" w:rsidRDefault="00B47F29">
      <w:pPr>
        <w:pStyle w:val="CommentText"/>
        <w:rPr>
          <w:rFonts w:ascii="Mylius" w:hAnsi="Mylius"/>
          <w:vanish w:val="0"/>
          <w:lang w:val="en-US"/>
        </w:rPr>
      </w:pPr>
    </w:p>
    <w:p w:rsidR="00B47F29" w:rsidRDefault="00636DCC">
      <w:pPr>
        <w:pStyle w:val="Heading2"/>
        <w:numPr>
          <w:ilvl w:val="1"/>
          <w:numId w:val="4"/>
        </w:numPr>
        <w:tabs>
          <w:tab w:val="clear" w:pos="1296"/>
          <w:tab w:val="num" w:pos="709"/>
        </w:tabs>
        <w:ind w:left="709"/>
        <w:rPr>
          <w:rFonts w:ascii="Mylius" w:hAnsi="Mylius"/>
        </w:rPr>
      </w:pPr>
      <w:bookmarkStart w:id="19" w:name="_Toc469316917"/>
      <w:r>
        <w:rPr>
          <w:rFonts w:ascii="Mylius" w:hAnsi="Mylius"/>
        </w:rPr>
        <w:t xml:space="preserve">Agency and </w:t>
      </w:r>
      <w:r w:rsidR="002C7D58">
        <w:rPr>
          <w:rFonts w:ascii="Mylius" w:hAnsi="Mylius"/>
        </w:rPr>
        <w:t>Service Provider</w:t>
      </w:r>
      <w:r>
        <w:rPr>
          <w:rFonts w:ascii="Mylius" w:hAnsi="Mylius"/>
        </w:rPr>
        <w:t xml:space="preserve"> data</w:t>
      </w:r>
      <w:bookmarkEnd w:id="19"/>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1134"/>
        <w:gridCol w:w="2693"/>
        <w:gridCol w:w="1063"/>
        <w:gridCol w:w="3048"/>
      </w:tblGrid>
      <w:tr w:rsidR="00B47F29">
        <w:trPr>
          <w:trHeight w:val="461"/>
        </w:trPr>
        <w:tc>
          <w:tcPr>
            <w:tcW w:w="2518" w:type="dxa"/>
            <w:shd w:val="clear" w:color="auto" w:fill="C0C0C0"/>
          </w:tcPr>
          <w:p w:rsidR="00B47F29" w:rsidRDefault="00B47F29">
            <w:pPr>
              <w:jc w:val="center"/>
              <w:rPr>
                <w:rFonts w:ascii="Mylius" w:hAnsi="Mylius"/>
                <w:b/>
              </w:rPr>
            </w:pPr>
            <w:r>
              <w:rPr>
                <w:rFonts w:ascii="Mylius" w:hAnsi="Mylius"/>
                <w:b/>
              </w:rPr>
              <w:t>Field Type</w:t>
            </w:r>
          </w:p>
        </w:tc>
        <w:tc>
          <w:tcPr>
            <w:tcW w:w="1134" w:type="dxa"/>
            <w:shd w:val="clear" w:color="auto" w:fill="C0C0C0"/>
          </w:tcPr>
          <w:p w:rsidR="00B47F29" w:rsidRDefault="00B47F29">
            <w:pPr>
              <w:jc w:val="center"/>
              <w:rPr>
                <w:rFonts w:ascii="Mylius" w:hAnsi="Mylius"/>
                <w:b/>
              </w:rPr>
            </w:pPr>
            <w:r>
              <w:rPr>
                <w:rFonts w:ascii="Mylius" w:hAnsi="Mylius"/>
                <w:b/>
              </w:rPr>
              <w:t>Data Type</w:t>
            </w:r>
          </w:p>
        </w:tc>
        <w:tc>
          <w:tcPr>
            <w:tcW w:w="2693" w:type="dxa"/>
            <w:shd w:val="clear" w:color="auto" w:fill="C0C0C0"/>
          </w:tcPr>
          <w:p w:rsidR="00B47F29" w:rsidRDefault="00B47F29">
            <w:pPr>
              <w:jc w:val="center"/>
              <w:rPr>
                <w:rFonts w:ascii="Mylius" w:hAnsi="Mylius"/>
                <w:b/>
              </w:rPr>
            </w:pPr>
            <w:r>
              <w:rPr>
                <w:rFonts w:ascii="Mylius" w:hAnsi="Mylius"/>
                <w:b/>
              </w:rPr>
              <w:t>Schema Definition</w:t>
            </w:r>
          </w:p>
          <w:p w:rsidR="00B47F29" w:rsidRDefault="00B47F29">
            <w:pPr>
              <w:jc w:val="center"/>
              <w:rPr>
                <w:rFonts w:ascii="Mylius" w:hAnsi="Mylius"/>
                <w:b/>
              </w:rPr>
            </w:pPr>
            <w:r>
              <w:rPr>
                <w:rFonts w:ascii="Mylius" w:hAnsi="Mylius"/>
                <w:b/>
              </w:rPr>
              <w:t>(http://www.ba.com/schema/)</w:t>
            </w:r>
          </w:p>
        </w:tc>
        <w:tc>
          <w:tcPr>
            <w:tcW w:w="1063" w:type="dxa"/>
            <w:shd w:val="clear" w:color="auto" w:fill="C0C0C0"/>
          </w:tcPr>
          <w:p w:rsidR="00B47F29" w:rsidRDefault="00B47F29">
            <w:pPr>
              <w:jc w:val="center"/>
              <w:rPr>
                <w:rFonts w:ascii="Mylius" w:hAnsi="Mylius"/>
                <w:b/>
              </w:rPr>
            </w:pPr>
            <w:r>
              <w:rPr>
                <w:rFonts w:ascii="Mylius" w:hAnsi="Mylius"/>
                <w:b/>
              </w:rPr>
              <w:t>Optional/Mandatory</w:t>
            </w:r>
          </w:p>
        </w:tc>
        <w:tc>
          <w:tcPr>
            <w:tcW w:w="3048" w:type="dxa"/>
            <w:shd w:val="clear" w:color="auto" w:fill="C0C0C0"/>
          </w:tcPr>
          <w:p w:rsidR="00B47F29" w:rsidRDefault="00B47F29">
            <w:pPr>
              <w:jc w:val="center"/>
              <w:rPr>
                <w:rFonts w:ascii="Mylius" w:hAnsi="Mylius"/>
                <w:b/>
              </w:rPr>
            </w:pPr>
            <w:r>
              <w:rPr>
                <w:rFonts w:ascii="Mylius" w:hAnsi="Mylius"/>
                <w:b/>
              </w:rPr>
              <w:t>Comments</w:t>
            </w:r>
          </w:p>
        </w:tc>
      </w:tr>
      <w:tr w:rsidR="00B47F29">
        <w:trPr>
          <w:trHeight w:val="283"/>
        </w:trPr>
        <w:tc>
          <w:tcPr>
            <w:tcW w:w="2518" w:type="dxa"/>
          </w:tcPr>
          <w:p w:rsidR="00B47F29" w:rsidRPr="00363755" w:rsidRDefault="001E0BC3">
            <w:pPr>
              <w:pStyle w:val="FootnoteText"/>
              <w:spacing w:before="40" w:after="40"/>
              <w:rPr>
                <w:rFonts w:ascii="Mylius" w:hAnsi="Mylius"/>
                <w:bCs/>
              </w:rPr>
            </w:pPr>
            <w:r w:rsidRPr="00363755">
              <w:rPr>
                <w:rFonts w:ascii="Mylius" w:hAnsi="Mylius"/>
                <w:bCs/>
              </w:rPr>
              <w:t>Party</w:t>
            </w:r>
          </w:p>
        </w:tc>
        <w:tc>
          <w:tcPr>
            <w:tcW w:w="1134" w:type="dxa"/>
          </w:tcPr>
          <w:p w:rsidR="00B47F29" w:rsidRDefault="00B47F29">
            <w:pPr>
              <w:spacing w:before="40" w:after="40"/>
              <w:rPr>
                <w:rFonts w:ascii="Mylius" w:hAnsi="Mylius"/>
                <w:b/>
                <w:bCs/>
              </w:rPr>
            </w:pPr>
          </w:p>
        </w:tc>
        <w:tc>
          <w:tcPr>
            <w:tcW w:w="2693" w:type="dxa"/>
          </w:tcPr>
          <w:p w:rsidR="00B47F29" w:rsidRDefault="00B47F29">
            <w:pPr>
              <w:spacing w:before="40" w:after="40"/>
              <w:rPr>
                <w:rFonts w:ascii="Mylius" w:hAnsi="Mylius"/>
                <w:b/>
                <w:bCs/>
              </w:rPr>
            </w:pPr>
          </w:p>
        </w:tc>
        <w:tc>
          <w:tcPr>
            <w:tcW w:w="1063" w:type="dxa"/>
          </w:tcPr>
          <w:p w:rsidR="00B47F29" w:rsidRDefault="00B47F29">
            <w:pPr>
              <w:spacing w:before="40" w:after="40"/>
              <w:jc w:val="center"/>
              <w:rPr>
                <w:rFonts w:ascii="Mylius" w:hAnsi="Mylius"/>
                <w:b/>
                <w:bCs/>
              </w:rPr>
            </w:pPr>
            <w:r>
              <w:rPr>
                <w:rFonts w:ascii="Mylius" w:hAnsi="Mylius"/>
                <w:b/>
                <w:bCs/>
              </w:rPr>
              <w:t>M</w:t>
            </w:r>
          </w:p>
        </w:tc>
        <w:tc>
          <w:tcPr>
            <w:tcW w:w="3048" w:type="dxa"/>
          </w:tcPr>
          <w:p w:rsidR="00B47F29" w:rsidRPr="00B606CE" w:rsidRDefault="00B47F29">
            <w:pPr>
              <w:spacing w:before="40" w:after="40"/>
              <w:jc w:val="center"/>
              <w:rPr>
                <w:rFonts w:ascii="Mylius" w:hAnsi="Mylius"/>
              </w:rPr>
            </w:pPr>
          </w:p>
        </w:tc>
      </w:tr>
      <w:tr w:rsidR="00B47F29">
        <w:trPr>
          <w:trHeight w:val="283"/>
        </w:trPr>
        <w:tc>
          <w:tcPr>
            <w:tcW w:w="2518" w:type="dxa"/>
          </w:tcPr>
          <w:p w:rsidR="00B47F29" w:rsidRDefault="001E0BC3">
            <w:pPr>
              <w:pStyle w:val="FootnoteText"/>
              <w:spacing w:before="40" w:after="40"/>
              <w:rPr>
                <w:rFonts w:ascii="Mylius" w:hAnsi="Mylius"/>
              </w:rPr>
            </w:pPr>
            <w:r>
              <w:rPr>
                <w:rFonts w:ascii="Mylius" w:hAnsi="Mylius"/>
              </w:rPr>
              <w:t>Sender</w:t>
            </w:r>
          </w:p>
        </w:tc>
        <w:tc>
          <w:tcPr>
            <w:tcW w:w="1134" w:type="dxa"/>
          </w:tcPr>
          <w:p w:rsidR="00B47F29" w:rsidRDefault="00B47F29">
            <w:pPr>
              <w:spacing w:before="40" w:after="40"/>
              <w:rPr>
                <w:rFonts w:ascii="Mylius" w:hAnsi="Mylius"/>
                <w:b/>
                <w:bCs/>
              </w:rPr>
            </w:pPr>
          </w:p>
        </w:tc>
        <w:tc>
          <w:tcPr>
            <w:tcW w:w="2693" w:type="dxa"/>
          </w:tcPr>
          <w:p w:rsidR="00B47F29" w:rsidRDefault="00B47F29">
            <w:pPr>
              <w:spacing w:before="40" w:after="40"/>
              <w:rPr>
                <w:rFonts w:ascii="Mylius" w:hAnsi="Mylius"/>
                <w:b/>
                <w:bCs/>
              </w:rPr>
            </w:pPr>
          </w:p>
        </w:tc>
        <w:tc>
          <w:tcPr>
            <w:tcW w:w="1063" w:type="dxa"/>
          </w:tcPr>
          <w:p w:rsidR="00B47F29" w:rsidRDefault="00B47F29">
            <w:pPr>
              <w:spacing w:before="40" w:after="40"/>
              <w:jc w:val="center"/>
              <w:rPr>
                <w:rFonts w:ascii="Mylius" w:hAnsi="Mylius"/>
                <w:b/>
                <w:bCs/>
              </w:rPr>
            </w:pPr>
            <w:r>
              <w:rPr>
                <w:rFonts w:ascii="Mylius" w:hAnsi="Mylius"/>
                <w:b/>
                <w:bCs/>
              </w:rPr>
              <w:t>M</w:t>
            </w:r>
          </w:p>
        </w:tc>
        <w:tc>
          <w:tcPr>
            <w:tcW w:w="3048" w:type="dxa"/>
          </w:tcPr>
          <w:p w:rsidR="00B47F29" w:rsidRPr="00B606CE" w:rsidRDefault="00B606CE">
            <w:pPr>
              <w:pStyle w:val="FootnoteText"/>
              <w:spacing w:before="40" w:after="40"/>
              <w:jc w:val="both"/>
              <w:rPr>
                <w:rFonts w:ascii="Mylius" w:hAnsi="Mylius"/>
              </w:rPr>
            </w:pPr>
            <w:r w:rsidRPr="00B606CE">
              <w:rPr>
                <w:rFonts w:ascii="Mylius" w:hAnsi="Mylius"/>
              </w:rPr>
              <w:t>Message sender information</w:t>
            </w:r>
          </w:p>
        </w:tc>
      </w:tr>
      <w:tr w:rsidR="00B47F29">
        <w:trPr>
          <w:trHeight w:val="283"/>
        </w:trPr>
        <w:tc>
          <w:tcPr>
            <w:tcW w:w="2518" w:type="dxa"/>
          </w:tcPr>
          <w:p w:rsidR="00B47F29" w:rsidRDefault="001E0BC3">
            <w:pPr>
              <w:pStyle w:val="FootnoteText"/>
              <w:spacing w:before="40" w:after="40"/>
              <w:rPr>
                <w:rFonts w:ascii="Mylius" w:hAnsi="Mylius"/>
              </w:rPr>
            </w:pPr>
            <w:r>
              <w:rPr>
                <w:rFonts w:ascii="Mylius" w:hAnsi="Mylius"/>
              </w:rPr>
              <w:t>TravelAgencySender</w:t>
            </w:r>
          </w:p>
        </w:tc>
        <w:tc>
          <w:tcPr>
            <w:tcW w:w="1134" w:type="dxa"/>
          </w:tcPr>
          <w:p w:rsidR="00B47F29" w:rsidRDefault="00B47F29">
            <w:pPr>
              <w:pStyle w:val="FootnoteText"/>
              <w:spacing w:before="40" w:after="40"/>
              <w:rPr>
                <w:rFonts w:ascii="Mylius" w:hAnsi="Mylius"/>
              </w:rPr>
            </w:pPr>
          </w:p>
        </w:tc>
        <w:tc>
          <w:tcPr>
            <w:tcW w:w="2693" w:type="dxa"/>
          </w:tcPr>
          <w:p w:rsidR="00B47F29" w:rsidRDefault="00B47F29">
            <w:pPr>
              <w:spacing w:before="40" w:after="40"/>
              <w:rPr>
                <w:rFonts w:ascii="Mylius" w:hAnsi="Mylius"/>
              </w:rPr>
            </w:pPr>
          </w:p>
        </w:tc>
        <w:tc>
          <w:tcPr>
            <w:tcW w:w="1063" w:type="dxa"/>
          </w:tcPr>
          <w:p w:rsidR="00B47F29" w:rsidRDefault="00B47F29">
            <w:pPr>
              <w:spacing w:before="40" w:after="40"/>
              <w:jc w:val="center"/>
              <w:rPr>
                <w:rFonts w:ascii="Mylius" w:hAnsi="Mylius"/>
              </w:rPr>
            </w:pPr>
            <w:r>
              <w:rPr>
                <w:rFonts w:ascii="Mylius" w:hAnsi="Mylius"/>
              </w:rPr>
              <w:t>M</w:t>
            </w:r>
          </w:p>
        </w:tc>
        <w:tc>
          <w:tcPr>
            <w:tcW w:w="3048" w:type="dxa"/>
          </w:tcPr>
          <w:p w:rsidR="00B47F29" w:rsidRDefault="001E0BC3">
            <w:pPr>
              <w:pStyle w:val="FootnoteText"/>
              <w:spacing w:before="40" w:after="40"/>
              <w:jc w:val="both"/>
              <w:rPr>
                <w:rFonts w:ascii="Mylius" w:hAnsi="Mylius"/>
              </w:rPr>
            </w:pPr>
            <w:r>
              <w:rPr>
                <w:rFonts w:ascii="Mylius" w:hAnsi="Mylius"/>
              </w:rPr>
              <w:t>Specify the travel agency details</w:t>
            </w:r>
          </w:p>
          <w:p w:rsidR="00B606CE" w:rsidRDefault="00B606CE">
            <w:pPr>
              <w:pStyle w:val="FootnoteText"/>
              <w:spacing w:before="40" w:after="40"/>
              <w:jc w:val="both"/>
              <w:rPr>
                <w:rFonts w:ascii="Mylius" w:hAnsi="Mylius"/>
              </w:rPr>
            </w:pPr>
          </w:p>
          <w:p w:rsidR="00B606CE" w:rsidRDefault="00B606CE">
            <w:pPr>
              <w:pStyle w:val="FootnoteText"/>
              <w:spacing w:before="40" w:after="40"/>
              <w:jc w:val="both"/>
              <w:rPr>
                <w:rFonts w:ascii="Mylius" w:hAnsi="Mylius"/>
              </w:rPr>
            </w:pPr>
            <w:r>
              <w:rPr>
                <w:rFonts w:ascii="Mylius" w:hAnsi="Mylius"/>
              </w:rPr>
              <w:t>Populate TravelAgencySender section only if the request is originated by the Travel Agent</w:t>
            </w:r>
          </w:p>
        </w:tc>
      </w:tr>
      <w:tr w:rsidR="00B47F29">
        <w:trPr>
          <w:trHeight w:val="283"/>
        </w:trPr>
        <w:tc>
          <w:tcPr>
            <w:tcW w:w="2518" w:type="dxa"/>
          </w:tcPr>
          <w:p w:rsidR="00B47F29" w:rsidRDefault="001E0BC3">
            <w:pPr>
              <w:spacing w:before="40" w:after="40"/>
              <w:rPr>
                <w:rFonts w:ascii="Mylius" w:hAnsi="Mylius"/>
              </w:rPr>
            </w:pPr>
            <w:r>
              <w:rPr>
                <w:rFonts w:ascii="Mylius" w:hAnsi="Mylius"/>
              </w:rPr>
              <w:t>Name</w:t>
            </w:r>
          </w:p>
        </w:tc>
        <w:tc>
          <w:tcPr>
            <w:tcW w:w="1134" w:type="dxa"/>
          </w:tcPr>
          <w:p w:rsidR="00B47F29" w:rsidRDefault="00B47F29">
            <w:pPr>
              <w:pStyle w:val="FootnoteText"/>
              <w:spacing w:before="40" w:after="40"/>
              <w:rPr>
                <w:rFonts w:ascii="Mylius" w:hAnsi="Mylius"/>
              </w:rPr>
            </w:pPr>
          </w:p>
        </w:tc>
        <w:tc>
          <w:tcPr>
            <w:tcW w:w="2693" w:type="dxa"/>
          </w:tcPr>
          <w:p w:rsidR="00B47F29" w:rsidRDefault="000D2696" w:rsidP="000D2696">
            <w:pPr>
              <w:spacing w:before="40" w:after="40"/>
              <w:rPr>
                <w:rFonts w:ascii="Mylius" w:hAnsi="Mylius"/>
              </w:rPr>
            </w:pPr>
            <w:r w:rsidRPr="000D2696">
              <w:rPr>
                <w:rFonts w:ascii="Mylius" w:hAnsi="Mylius"/>
              </w:rPr>
              <w:t>Party/Sender/TravelAgencySender/Name</w:t>
            </w:r>
          </w:p>
        </w:tc>
        <w:tc>
          <w:tcPr>
            <w:tcW w:w="1063" w:type="dxa"/>
          </w:tcPr>
          <w:p w:rsidR="00B47F29" w:rsidRDefault="00A340E0">
            <w:pPr>
              <w:spacing w:before="40" w:after="40"/>
              <w:jc w:val="center"/>
              <w:rPr>
                <w:rFonts w:ascii="Mylius" w:hAnsi="Mylius"/>
              </w:rPr>
            </w:pPr>
            <w:r>
              <w:rPr>
                <w:rFonts w:ascii="Mylius" w:hAnsi="Mylius"/>
              </w:rPr>
              <w:t>O</w:t>
            </w:r>
          </w:p>
        </w:tc>
        <w:tc>
          <w:tcPr>
            <w:tcW w:w="3048" w:type="dxa"/>
          </w:tcPr>
          <w:p w:rsidR="001E0BC3" w:rsidRDefault="001E0BC3" w:rsidP="001E0BC3">
            <w:pPr>
              <w:spacing w:before="40" w:after="40"/>
              <w:jc w:val="both"/>
              <w:rPr>
                <w:rFonts w:ascii="Mylius" w:hAnsi="Mylius"/>
              </w:rPr>
            </w:pPr>
            <w:r>
              <w:rPr>
                <w:rFonts w:ascii="Mylius" w:hAnsi="Mylius"/>
              </w:rPr>
              <w:t>Travel agency name</w:t>
            </w:r>
          </w:p>
          <w:p w:rsidR="001E0BC3" w:rsidRDefault="001E0BC3" w:rsidP="001E0BC3">
            <w:pPr>
              <w:spacing w:before="40" w:after="40"/>
              <w:jc w:val="both"/>
              <w:rPr>
                <w:rFonts w:ascii="Mylius" w:hAnsi="Mylius"/>
              </w:rPr>
            </w:pPr>
            <w:r>
              <w:rPr>
                <w:rFonts w:ascii="Mylius" w:hAnsi="Mylius"/>
                <w:b/>
                <w:bCs/>
              </w:rPr>
              <w:t>Example:</w:t>
            </w:r>
            <w:r>
              <w:rPr>
                <w:rFonts w:ascii="Mylius" w:hAnsi="Mylius"/>
              </w:rPr>
              <w:t xml:space="preserve"> ABC</w:t>
            </w:r>
          </w:p>
          <w:p w:rsidR="00B47F29" w:rsidRDefault="001E0BC3" w:rsidP="007F1A9F">
            <w:pPr>
              <w:pStyle w:val="FootnoteText"/>
              <w:spacing w:before="40" w:after="40"/>
              <w:jc w:val="both"/>
              <w:rPr>
                <w:rFonts w:ascii="Mylius" w:hAnsi="Mylius"/>
              </w:rPr>
            </w:pPr>
            <w:r>
              <w:rPr>
                <w:rFonts w:ascii="Mylius" w:hAnsi="Mylius"/>
                <w:b/>
                <w:bCs/>
                <w:u w:val="single"/>
              </w:rPr>
              <w:t>Note:</w:t>
            </w:r>
            <w:r>
              <w:rPr>
                <w:rFonts w:ascii="Mylius" w:hAnsi="Mylius"/>
              </w:rPr>
              <w:t xml:space="preserve"> This is an</w:t>
            </w:r>
            <w:r w:rsidR="002C7D58">
              <w:rPr>
                <w:rFonts w:ascii="Mylius" w:hAnsi="Mylius"/>
              </w:rPr>
              <w:t xml:space="preserve"> optional element in NDC schema. </w:t>
            </w:r>
            <w:r w:rsidR="002C7D58" w:rsidRPr="00AC5D53">
              <w:rPr>
                <w:rFonts w:ascii="Mylius" w:hAnsi="Mylius"/>
              </w:rPr>
              <w:t xml:space="preserve">BA will </w:t>
            </w:r>
            <w:r w:rsidR="007F1A9F" w:rsidRPr="00AC5D53">
              <w:rPr>
                <w:rFonts w:ascii="Mylius" w:hAnsi="Mylius"/>
              </w:rPr>
              <w:t xml:space="preserve">neither use nor validate </w:t>
            </w:r>
            <w:r w:rsidR="002C7D58" w:rsidRPr="00AC5D53">
              <w:rPr>
                <w:rFonts w:ascii="Mylius" w:hAnsi="Mylius"/>
              </w:rPr>
              <w:t xml:space="preserve">this element </w:t>
            </w:r>
            <w:r w:rsidR="007F1A9F" w:rsidRPr="00AC5D53">
              <w:rPr>
                <w:rFonts w:ascii="Mylius" w:hAnsi="Mylius"/>
              </w:rPr>
              <w:t xml:space="preserve">even if it was </w:t>
            </w:r>
            <w:r w:rsidR="002C7D58" w:rsidRPr="00AC5D53">
              <w:rPr>
                <w:rFonts w:ascii="Mylius" w:hAnsi="Mylius"/>
              </w:rPr>
              <w:t xml:space="preserve"> passed</w:t>
            </w:r>
          </w:p>
        </w:tc>
      </w:tr>
      <w:tr w:rsidR="00B47F29">
        <w:trPr>
          <w:trHeight w:val="416"/>
        </w:trPr>
        <w:tc>
          <w:tcPr>
            <w:tcW w:w="2518" w:type="dxa"/>
          </w:tcPr>
          <w:p w:rsidR="00B47F29" w:rsidRDefault="001E0BC3">
            <w:pPr>
              <w:spacing w:before="40" w:after="40"/>
              <w:rPr>
                <w:rFonts w:ascii="Mylius" w:hAnsi="Mylius"/>
              </w:rPr>
            </w:pPr>
            <w:r>
              <w:rPr>
                <w:rFonts w:ascii="Mylius" w:hAnsi="Mylius"/>
              </w:rPr>
              <w:t>Contacts</w:t>
            </w:r>
          </w:p>
        </w:tc>
        <w:tc>
          <w:tcPr>
            <w:tcW w:w="1134" w:type="dxa"/>
          </w:tcPr>
          <w:p w:rsidR="00B47F29" w:rsidRDefault="00B47F29">
            <w:pPr>
              <w:pStyle w:val="FootnoteText"/>
              <w:spacing w:before="40" w:after="40"/>
              <w:rPr>
                <w:rFonts w:ascii="Mylius" w:hAnsi="Mylius"/>
              </w:rPr>
            </w:pPr>
          </w:p>
        </w:tc>
        <w:tc>
          <w:tcPr>
            <w:tcW w:w="2693" w:type="dxa"/>
          </w:tcPr>
          <w:p w:rsidR="00B47F29" w:rsidRDefault="00B47F29">
            <w:pPr>
              <w:spacing w:before="40" w:after="40"/>
              <w:rPr>
                <w:rFonts w:ascii="Mylius" w:hAnsi="Mylius"/>
              </w:rPr>
            </w:pPr>
          </w:p>
        </w:tc>
        <w:tc>
          <w:tcPr>
            <w:tcW w:w="1063" w:type="dxa"/>
          </w:tcPr>
          <w:p w:rsidR="00B47F29" w:rsidRDefault="000D2696">
            <w:pPr>
              <w:spacing w:before="40" w:after="40"/>
              <w:jc w:val="center"/>
              <w:rPr>
                <w:rFonts w:ascii="Mylius" w:hAnsi="Mylius"/>
              </w:rPr>
            </w:pPr>
            <w:r>
              <w:rPr>
                <w:rFonts w:ascii="Mylius" w:hAnsi="Mylius"/>
              </w:rPr>
              <w:t>O</w:t>
            </w:r>
          </w:p>
        </w:tc>
        <w:tc>
          <w:tcPr>
            <w:tcW w:w="3048" w:type="dxa"/>
          </w:tcPr>
          <w:p w:rsidR="00DE092A" w:rsidRDefault="00DE092A" w:rsidP="00DE092A">
            <w:pPr>
              <w:pStyle w:val="FootnoteText"/>
              <w:spacing w:before="40" w:after="40"/>
              <w:jc w:val="both"/>
              <w:rPr>
                <w:rFonts w:ascii="Mylius" w:hAnsi="Mylius"/>
              </w:rPr>
            </w:pPr>
            <w:r>
              <w:rPr>
                <w:rFonts w:ascii="Mylius" w:hAnsi="Mylius"/>
              </w:rPr>
              <w:t>This is an optional element in NDC schema but for calling BA service this must be passed with requesting agent’s email address only if the requesting agent is an IATA agent</w:t>
            </w:r>
          </w:p>
          <w:p w:rsidR="00A12F11" w:rsidRDefault="00A12F11" w:rsidP="00A12F11">
            <w:pPr>
              <w:pStyle w:val="FootnoteText"/>
              <w:spacing w:before="40" w:after="40"/>
              <w:jc w:val="both"/>
              <w:rPr>
                <w:rFonts w:ascii="Mylius" w:hAnsi="Mylius"/>
              </w:rPr>
            </w:pPr>
          </w:p>
          <w:p w:rsidR="00A12F11" w:rsidRDefault="00A12F11" w:rsidP="00AC00D7">
            <w:pPr>
              <w:pStyle w:val="FootnoteText"/>
              <w:spacing w:before="40" w:after="40"/>
              <w:jc w:val="both"/>
              <w:rPr>
                <w:rFonts w:ascii="Mylius" w:hAnsi="Mylius"/>
              </w:rPr>
            </w:pPr>
            <w:r w:rsidRPr="00A12F11">
              <w:rPr>
                <w:rFonts w:ascii="Mylius" w:hAnsi="Mylius"/>
                <w:b/>
              </w:rPr>
              <w:t>Note:</w:t>
            </w:r>
            <w:r>
              <w:rPr>
                <w:rFonts w:ascii="Mylius" w:hAnsi="Mylius"/>
              </w:rPr>
              <w:t xml:space="preserve"> Agent contact </w:t>
            </w:r>
            <w:r w:rsidR="00865E7C">
              <w:rPr>
                <w:rFonts w:ascii="Mylius" w:hAnsi="Mylius"/>
              </w:rPr>
              <w:t xml:space="preserve">will </w:t>
            </w:r>
            <w:r>
              <w:rPr>
                <w:rFonts w:ascii="Mylius" w:hAnsi="Mylius"/>
              </w:rPr>
              <w:t>only be used in OrderCreate service. Therefore it is up to the client to pass agent email address in AirShopping, FlightPrice</w:t>
            </w:r>
            <w:r w:rsidR="007D53B2">
              <w:rPr>
                <w:rFonts w:ascii="Mylius" w:hAnsi="Mylius"/>
              </w:rPr>
              <w:t xml:space="preserve"> and </w:t>
            </w:r>
            <w:r>
              <w:rPr>
                <w:rFonts w:ascii="Mylius" w:hAnsi="Mylius"/>
              </w:rPr>
              <w:t>SeatAvailability</w:t>
            </w:r>
            <w:r w:rsidR="00A746D4">
              <w:rPr>
                <w:rFonts w:ascii="Mylius" w:hAnsi="Mylius"/>
              </w:rPr>
              <w:t xml:space="preserve"> </w:t>
            </w:r>
            <w:r w:rsidR="00775029">
              <w:rPr>
                <w:rFonts w:ascii="Mylius" w:hAnsi="Mylius"/>
              </w:rPr>
              <w:t>services</w:t>
            </w:r>
          </w:p>
        </w:tc>
      </w:tr>
      <w:tr w:rsidR="001E0BC3">
        <w:trPr>
          <w:trHeight w:val="416"/>
        </w:trPr>
        <w:tc>
          <w:tcPr>
            <w:tcW w:w="2518" w:type="dxa"/>
          </w:tcPr>
          <w:p w:rsidR="001E0BC3" w:rsidRDefault="001E0BC3">
            <w:pPr>
              <w:spacing w:before="40" w:after="40"/>
              <w:rPr>
                <w:rFonts w:ascii="Mylius" w:hAnsi="Mylius"/>
              </w:rPr>
            </w:pPr>
            <w:r>
              <w:rPr>
                <w:rFonts w:ascii="Mylius" w:hAnsi="Mylius"/>
              </w:rPr>
              <w:t>Contact</w:t>
            </w:r>
          </w:p>
        </w:tc>
        <w:tc>
          <w:tcPr>
            <w:tcW w:w="1134" w:type="dxa"/>
          </w:tcPr>
          <w:p w:rsidR="001E0BC3" w:rsidRDefault="001E0BC3">
            <w:pPr>
              <w:pStyle w:val="FootnoteText"/>
              <w:spacing w:before="40" w:after="40"/>
              <w:rPr>
                <w:rFonts w:ascii="Mylius" w:hAnsi="Mylius"/>
              </w:rPr>
            </w:pPr>
          </w:p>
        </w:tc>
        <w:tc>
          <w:tcPr>
            <w:tcW w:w="2693" w:type="dxa"/>
          </w:tcPr>
          <w:p w:rsidR="001E0BC3" w:rsidRDefault="001E0BC3">
            <w:pPr>
              <w:spacing w:before="40" w:after="40"/>
              <w:rPr>
                <w:rFonts w:ascii="Mylius" w:hAnsi="Mylius"/>
              </w:rPr>
            </w:pPr>
          </w:p>
        </w:tc>
        <w:tc>
          <w:tcPr>
            <w:tcW w:w="1063" w:type="dxa"/>
          </w:tcPr>
          <w:p w:rsidR="001E0BC3" w:rsidRDefault="000D2696">
            <w:pPr>
              <w:spacing w:before="40" w:after="40"/>
              <w:jc w:val="center"/>
              <w:rPr>
                <w:rFonts w:ascii="Mylius" w:hAnsi="Mylius"/>
              </w:rPr>
            </w:pPr>
            <w:r>
              <w:rPr>
                <w:rFonts w:ascii="Mylius" w:hAnsi="Mylius"/>
              </w:rPr>
              <w:t>M</w:t>
            </w:r>
          </w:p>
        </w:tc>
        <w:tc>
          <w:tcPr>
            <w:tcW w:w="3048" w:type="dxa"/>
          </w:tcPr>
          <w:p w:rsidR="001E0BC3" w:rsidRDefault="001E0BC3">
            <w:pPr>
              <w:pStyle w:val="FootnoteText"/>
              <w:spacing w:before="40" w:after="40"/>
              <w:jc w:val="both"/>
              <w:rPr>
                <w:rFonts w:ascii="Mylius" w:hAnsi="Mylius"/>
              </w:rPr>
            </w:pPr>
          </w:p>
        </w:tc>
      </w:tr>
      <w:tr w:rsidR="001E0BC3">
        <w:trPr>
          <w:trHeight w:val="416"/>
        </w:trPr>
        <w:tc>
          <w:tcPr>
            <w:tcW w:w="2518" w:type="dxa"/>
          </w:tcPr>
          <w:p w:rsidR="001E0BC3" w:rsidRDefault="001E0BC3">
            <w:pPr>
              <w:spacing w:before="40" w:after="40"/>
              <w:rPr>
                <w:rFonts w:ascii="Mylius" w:hAnsi="Mylius"/>
              </w:rPr>
            </w:pPr>
            <w:r w:rsidRPr="00636DCC">
              <w:rPr>
                <w:rFonts w:ascii="Mylius" w:hAnsi="Mylius"/>
              </w:rPr>
              <w:t>EmailContact</w:t>
            </w:r>
          </w:p>
        </w:tc>
        <w:tc>
          <w:tcPr>
            <w:tcW w:w="1134" w:type="dxa"/>
          </w:tcPr>
          <w:p w:rsidR="001E0BC3" w:rsidRDefault="001E0BC3">
            <w:pPr>
              <w:pStyle w:val="FootnoteText"/>
              <w:spacing w:before="40" w:after="40"/>
              <w:rPr>
                <w:rFonts w:ascii="Mylius" w:hAnsi="Mylius"/>
              </w:rPr>
            </w:pPr>
          </w:p>
        </w:tc>
        <w:tc>
          <w:tcPr>
            <w:tcW w:w="2693" w:type="dxa"/>
          </w:tcPr>
          <w:p w:rsidR="001E0BC3" w:rsidRDefault="001E0BC3">
            <w:pPr>
              <w:spacing w:before="40" w:after="40"/>
              <w:rPr>
                <w:rFonts w:ascii="Mylius" w:hAnsi="Mylius"/>
              </w:rPr>
            </w:pPr>
          </w:p>
        </w:tc>
        <w:tc>
          <w:tcPr>
            <w:tcW w:w="1063" w:type="dxa"/>
          </w:tcPr>
          <w:p w:rsidR="001E0BC3" w:rsidRDefault="000D2696">
            <w:pPr>
              <w:spacing w:before="40" w:after="40"/>
              <w:jc w:val="center"/>
              <w:rPr>
                <w:rFonts w:ascii="Mylius" w:hAnsi="Mylius"/>
              </w:rPr>
            </w:pPr>
            <w:r>
              <w:rPr>
                <w:rFonts w:ascii="Mylius" w:hAnsi="Mylius"/>
              </w:rPr>
              <w:t>O</w:t>
            </w:r>
          </w:p>
        </w:tc>
        <w:tc>
          <w:tcPr>
            <w:tcW w:w="3048" w:type="dxa"/>
          </w:tcPr>
          <w:p w:rsidR="003172A6" w:rsidRDefault="003172A6" w:rsidP="003172A6">
            <w:pPr>
              <w:pStyle w:val="FootnoteText"/>
              <w:spacing w:before="40" w:after="40"/>
              <w:jc w:val="both"/>
              <w:rPr>
                <w:rFonts w:ascii="Mylius" w:hAnsi="Mylius"/>
              </w:rPr>
            </w:pPr>
            <w:r>
              <w:rPr>
                <w:rFonts w:ascii="Mylius" w:hAnsi="Mylius"/>
              </w:rPr>
              <w:t>This is an optional element in NDC schema but for calling BA service</w:t>
            </w:r>
            <w:r w:rsidR="00707618">
              <w:rPr>
                <w:rFonts w:ascii="Mylius" w:hAnsi="Mylius"/>
              </w:rPr>
              <w:t xml:space="preserve"> (OrderCreate)</w:t>
            </w:r>
            <w:r>
              <w:rPr>
                <w:rFonts w:ascii="Mylius" w:hAnsi="Mylius"/>
              </w:rPr>
              <w:t xml:space="preserve"> this must be passed, if the requesting agent is an IATA agent. This is important as the eTicket confirmation email will </w:t>
            </w:r>
            <w:r w:rsidR="00AC00D7">
              <w:rPr>
                <w:rFonts w:ascii="Mylius" w:hAnsi="Mylius"/>
              </w:rPr>
              <w:t xml:space="preserve">only </w:t>
            </w:r>
            <w:r>
              <w:rPr>
                <w:rFonts w:ascii="Mylius" w:hAnsi="Mylius"/>
              </w:rPr>
              <w:t>be sent to this email address for IATA agent’s bookings</w:t>
            </w:r>
          </w:p>
          <w:p w:rsidR="003172A6" w:rsidRDefault="003172A6" w:rsidP="003172A6">
            <w:pPr>
              <w:pStyle w:val="FootnoteText"/>
              <w:spacing w:before="40" w:after="40"/>
              <w:jc w:val="both"/>
              <w:rPr>
                <w:rFonts w:ascii="Mylius" w:hAnsi="Mylius"/>
              </w:rPr>
            </w:pPr>
          </w:p>
          <w:p w:rsidR="001E0BC3" w:rsidRDefault="00DE092A" w:rsidP="00AC00D7">
            <w:pPr>
              <w:pStyle w:val="FootnoteText"/>
              <w:spacing w:before="40" w:after="40"/>
              <w:jc w:val="both"/>
              <w:rPr>
                <w:rFonts w:ascii="Mylius" w:hAnsi="Mylius"/>
              </w:rPr>
            </w:pPr>
            <w:r>
              <w:rPr>
                <w:rFonts w:ascii="Mylius" w:hAnsi="Mylius"/>
              </w:rPr>
              <w:t xml:space="preserve">For non-IATA agents, this element need not be passed as the eTicket confirmation email will </w:t>
            </w:r>
            <w:r w:rsidR="00AC00D7">
              <w:rPr>
                <w:rFonts w:ascii="Mylius" w:hAnsi="Mylius"/>
              </w:rPr>
              <w:t xml:space="preserve">only </w:t>
            </w:r>
            <w:r>
              <w:rPr>
                <w:rFonts w:ascii="Mylius" w:hAnsi="Mylius"/>
              </w:rPr>
              <w:t xml:space="preserve">be sent to the customer’s email address. However, BA will record this </w:t>
            </w:r>
            <w:r>
              <w:rPr>
                <w:rFonts w:ascii="Mylius" w:hAnsi="Mylius"/>
              </w:rPr>
              <w:lastRenderedPageBreak/>
              <w:t xml:space="preserve">email address </w:t>
            </w:r>
            <w:r w:rsidR="00AC00D7">
              <w:rPr>
                <w:rFonts w:ascii="Mylius" w:hAnsi="Mylius"/>
              </w:rPr>
              <w:t>to the booking if provided for</w:t>
            </w:r>
            <w:r>
              <w:rPr>
                <w:rFonts w:ascii="Mylius" w:hAnsi="Mylius"/>
              </w:rPr>
              <w:t xml:space="preserve"> non-IATA agents</w:t>
            </w:r>
          </w:p>
        </w:tc>
      </w:tr>
      <w:tr w:rsidR="001E0BC3">
        <w:trPr>
          <w:trHeight w:val="416"/>
        </w:trPr>
        <w:tc>
          <w:tcPr>
            <w:tcW w:w="2518" w:type="dxa"/>
          </w:tcPr>
          <w:p w:rsidR="001E0BC3" w:rsidRPr="00636DCC" w:rsidRDefault="001E0BC3">
            <w:pPr>
              <w:spacing w:before="40" w:after="40"/>
              <w:rPr>
                <w:rFonts w:ascii="Mylius" w:hAnsi="Mylius"/>
              </w:rPr>
            </w:pPr>
            <w:r w:rsidRPr="00636DCC">
              <w:rPr>
                <w:rFonts w:ascii="Mylius" w:hAnsi="Mylius"/>
              </w:rPr>
              <w:lastRenderedPageBreak/>
              <w:t>Address</w:t>
            </w:r>
          </w:p>
        </w:tc>
        <w:tc>
          <w:tcPr>
            <w:tcW w:w="1134" w:type="dxa"/>
          </w:tcPr>
          <w:p w:rsidR="001E0BC3" w:rsidRDefault="001E0BC3">
            <w:pPr>
              <w:pStyle w:val="FootnoteText"/>
              <w:spacing w:before="40" w:after="40"/>
              <w:rPr>
                <w:rFonts w:ascii="Mylius" w:hAnsi="Mylius"/>
              </w:rPr>
            </w:pPr>
          </w:p>
        </w:tc>
        <w:tc>
          <w:tcPr>
            <w:tcW w:w="2693" w:type="dxa"/>
          </w:tcPr>
          <w:p w:rsidR="001E0BC3" w:rsidRDefault="00211214">
            <w:pPr>
              <w:spacing w:before="40" w:after="40"/>
              <w:rPr>
                <w:rFonts w:ascii="Mylius" w:hAnsi="Mylius"/>
              </w:rPr>
            </w:pPr>
            <w:r>
              <w:rPr>
                <w:rFonts w:ascii="Mylius" w:hAnsi="Mylius"/>
              </w:rPr>
              <w:t>P</w:t>
            </w:r>
            <w:r w:rsidR="00A340E0" w:rsidRPr="00A340E0">
              <w:rPr>
                <w:rFonts w:ascii="Mylius" w:hAnsi="Mylius"/>
              </w:rPr>
              <w:t>arty/Sender/TravelAgencySender/Contacts/</w:t>
            </w:r>
            <w:r w:rsidR="0050788E">
              <w:rPr>
                <w:rFonts w:ascii="Mylius" w:hAnsi="Mylius"/>
              </w:rPr>
              <w:t>Contact/</w:t>
            </w:r>
            <w:r w:rsidR="00A340E0" w:rsidRPr="00A340E0">
              <w:rPr>
                <w:rFonts w:ascii="Mylius" w:hAnsi="Mylius"/>
              </w:rPr>
              <w:t>EmailContact/Address</w:t>
            </w:r>
          </w:p>
        </w:tc>
        <w:tc>
          <w:tcPr>
            <w:tcW w:w="1063" w:type="dxa"/>
          </w:tcPr>
          <w:p w:rsidR="001E0BC3" w:rsidRDefault="000D2696">
            <w:pPr>
              <w:spacing w:before="40" w:after="40"/>
              <w:jc w:val="center"/>
              <w:rPr>
                <w:rFonts w:ascii="Mylius" w:hAnsi="Mylius"/>
              </w:rPr>
            </w:pPr>
            <w:r>
              <w:rPr>
                <w:rFonts w:ascii="Mylius" w:hAnsi="Mylius"/>
              </w:rPr>
              <w:t>M</w:t>
            </w:r>
          </w:p>
        </w:tc>
        <w:tc>
          <w:tcPr>
            <w:tcW w:w="3048" w:type="dxa"/>
          </w:tcPr>
          <w:p w:rsidR="001E0BC3" w:rsidRDefault="001E0BC3" w:rsidP="001E0BC3">
            <w:pPr>
              <w:spacing w:before="40" w:after="40"/>
              <w:jc w:val="both"/>
              <w:rPr>
                <w:rFonts w:ascii="Mylius" w:hAnsi="Mylius"/>
              </w:rPr>
            </w:pPr>
            <w:r>
              <w:rPr>
                <w:rFonts w:ascii="Mylius" w:hAnsi="Mylius"/>
              </w:rPr>
              <w:t>Travel agency’s email address</w:t>
            </w:r>
          </w:p>
          <w:p w:rsidR="001E0BC3" w:rsidRDefault="001E0BC3" w:rsidP="001E0BC3">
            <w:pPr>
              <w:spacing w:before="40" w:after="40"/>
              <w:jc w:val="both"/>
              <w:rPr>
                <w:rFonts w:ascii="Mylius" w:hAnsi="Mylius"/>
                <w:b/>
              </w:rPr>
            </w:pPr>
            <w:r w:rsidRPr="00D473A0">
              <w:rPr>
                <w:rFonts w:ascii="Mylius" w:hAnsi="Mylius"/>
                <w:b/>
              </w:rPr>
              <w:t>Example:</w:t>
            </w:r>
            <w:r>
              <w:rPr>
                <w:rFonts w:ascii="Mylius" w:hAnsi="Mylius"/>
                <w:b/>
              </w:rPr>
              <w:t xml:space="preserve"> </w:t>
            </w:r>
            <w:hyperlink r:id="rId13" w:history="1">
              <w:r w:rsidRPr="003A008D">
                <w:rPr>
                  <w:rStyle w:val="Hyperlink"/>
                  <w:rFonts w:ascii="Mylius" w:hAnsi="Mylius"/>
                  <w:b/>
                </w:rPr>
                <w:t>abc@</w:t>
              </w:r>
              <w:r w:rsidRPr="00666991">
                <w:rPr>
                  <w:rStyle w:val="Hyperlink"/>
                  <w:rFonts w:ascii="Mylius" w:hAnsi="Mylius"/>
                  <w:b/>
                </w:rPr>
                <w:t>tc.com</w:t>
              </w:r>
            </w:hyperlink>
          </w:p>
          <w:p w:rsidR="001E0BC3" w:rsidRDefault="001E0BC3" w:rsidP="001E0BC3">
            <w:pPr>
              <w:spacing w:before="40" w:after="40"/>
              <w:jc w:val="both"/>
              <w:rPr>
                <w:rFonts w:ascii="Mylius" w:hAnsi="Mylius"/>
                <w:b/>
              </w:rPr>
            </w:pPr>
          </w:p>
          <w:p w:rsidR="001E0BC3" w:rsidRDefault="001E0BC3" w:rsidP="001E0BC3">
            <w:pPr>
              <w:pStyle w:val="FootnoteText"/>
              <w:spacing w:before="40" w:after="40"/>
              <w:jc w:val="both"/>
              <w:rPr>
                <w:rFonts w:ascii="Mylius" w:hAnsi="Mylius"/>
              </w:rPr>
            </w:pPr>
            <w:r w:rsidRPr="00D473A0">
              <w:rPr>
                <w:rFonts w:ascii="Mylius" w:hAnsi="Mylius"/>
              </w:rPr>
              <w:t>This is the requesting agent’s email address</w:t>
            </w:r>
          </w:p>
        </w:tc>
      </w:tr>
      <w:tr w:rsidR="00A340E0">
        <w:trPr>
          <w:trHeight w:val="416"/>
        </w:trPr>
        <w:tc>
          <w:tcPr>
            <w:tcW w:w="2518" w:type="dxa"/>
          </w:tcPr>
          <w:p w:rsidR="00A340E0" w:rsidRPr="00636DCC" w:rsidRDefault="00A340E0">
            <w:pPr>
              <w:spacing w:before="40" w:after="40"/>
              <w:rPr>
                <w:rFonts w:ascii="Mylius" w:hAnsi="Mylius"/>
              </w:rPr>
            </w:pPr>
            <w:r>
              <w:rPr>
                <w:rFonts w:ascii="Mylius" w:hAnsi="Mylius"/>
              </w:rPr>
              <w:t>OtherIDs</w:t>
            </w:r>
          </w:p>
        </w:tc>
        <w:tc>
          <w:tcPr>
            <w:tcW w:w="1134" w:type="dxa"/>
          </w:tcPr>
          <w:p w:rsidR="00A340E0" w:rsidRDefault="00A340E0">
            <w:pPr>
              <w:pStyle w:val="FootnoteText"/>
              <w:spacing w:before="40" w:after="40"/>
              <w:rPr>
                <w:rFonts w:ascii="Mylius" w:hAnsi="Mylius"/>
              </w:rPr>
            </w:pPr>
          </w:p>
        </w:tc>
        <w:tc>
          <w:tcPr>
            <w:tcW w:w="2693" w:type="dxa"/>
          </w:tcPr>
          <w:p w:rsidR="00A340E0" w:rsidRPr="00A340E0" w:rsidRDefault="00A340E0">
            <w:pPr>
              <w:spacing w:before="40" w:after="40"/>
              <w:rPr>
                <w:rFonts w:ascii="Mylius" w:hAnsi="Mylius"/>
              </w:rPr>
            </w:pPr>
          </w:p>
        </w:tc>
        <w:tc>
          <w:tcPr>
            <w:tcW w:w="1063" w:type="dxa"/>
          </w:tcPr>
          <w:p w:rsidR="00A340E0" w:rsidRDefault="00A340E0">
            <w:pPr>
              <w:spacing w:before="40" w:after="40"/>
              <w:jc w:val="center"/>
              <w:rPr>
                <w:rFonts w:ascii="Mylius" w:hAnsi="Mylius"/>
              </w:rPr>
            </w:pPr>
            <w:r>
              <w:rPr>
                <w:rFonts w:ascii="Mylius" w:hAnsi="Mylius"/>
              </w:rPr>
              <w:t>O</w:t>
            </w:r>
          </w:p>
        </w:tc>
        <w:tc>
          <w:tcPr>
            <w:tcW w:w="3048" w:type="dxa"/>
          </w:tcPr>
          <w:p w:rsidR="00A340E0" w:rsidRDefault="00363755" w:rsidP="001E0BC3">
            <w:pPr>
              <w:spacing w:before="40" w:after="40"/>
              <w:jc w:val="both"/>
              <w:rPr>
                <w:rFonts w:ascii="Mylius" w:hAnsi="Mylius"/>
              </w:rPr>
            </w:pPr>
            <w:r>
              <w:rPr>
                <w:rFonts w:ascii="Mylius" w:hAnsi="Mylius"/>
              </w:rPr>
              <w:t>Specify Non-IATA agent details</w:t>
            </w:r>
          </w:p>
          <w:p w:rsidR="00363755" w:rsidRDefault="00363755" w:rsidP="001E0BC3">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requesting agent is a non- IATA agent</w:t>
            </w:r>
          </w:p>
        </w:tc>
      </w:tr>
      <w:tr w:rsidR="00A340E0">
        <w:trPr>
          <w:trHeight w:val="416"/>
        </w:trPr>
        <w:tc>
          <w:tcPr>
            <w:tcW w:w="2518" w:type="dxa"/>
          </w:tcPr>
          <w:p w:rsidR="00A340E0" w:rsidRDefault="00A340E0">
            <w:pPr>
              <w:spacing w:before="40" w:after="40"/>
              <w:rPr>
                <w:rFonts w:ascii="Mylius" w:hAnsi="Mylius"/>
              </w:rPr>
            </w:pPr>
            <w:r>
              <w:rPr>
                <w:rFonts w:ascii="Mylius" w:hAnsi="Mylius"/>
              </w:rPr>
              <w:t>OtherID</w:t>
            </w:r>
          </w:p>
        </w:tc>
        <w:tc>
          <w:tcPr>
            <w:tcW w:w="1134" w:type="dxa"/>
          </w:tcPr>
          <w:p w:rsidR="00A340E0" w:rsidRDefault="00A340E0">
            <w:pPr>
              <w:pStyle w:val="FootnoteText"/>
              <w:spacing w:before="40" w:after="40"/>
              <w:rPr>
                <w:rFonts w:ascii="Mylius" w:hAnsi="Mylius"/>
              </w:rPr>
            </w:pPr>
          </w:p>
        </w:tc>
        <w:tc>
          <w:tcPr>
            <w:tcW w:w="2693" w:type="dxa"/>
          </w:tcPr>
          <w:p w:rsidR="00A340E0" w:rsidRPr="00A340E0" w:rsidRDefault="008C7A8A">
            <w:pPr>
              <w:spacing w:before="40" w:after="40"/>
              <w:rPr>
                <w:rFonts w:ascii="Mylius" w:hAnsi="Mylius"/>
              </w:rPr>
            </w:pPr>
            <w:r w:rsidRPr="008C7A8A">
              <w:rPr>
                <w:rFonts w:ascii="Mylius" w:hAnsi="Mylius"/>
              </w:rPr>
              <w:t>Party/Sender/TravelAgencySender/OtherIDs/OtherID</w:t>
            </w:r>
          </w:p>
        </w:tc>
        <w:tc>
          <w:tcPr>
            <w:tcW w:w="1063" w:type="dxa"/>
          </w:tcPr>
          <w:p w:rsidR="00A340E0" w:rsidRDefault="00363755">
            <w:pPr>
              <w:spacing w:before="40" w:after="40"/>
              <w:jc w:val="center"/>
              <w:rPr>
                <w:rFonts w:ascii="Mylius" w:hAnsi="Mylius"/>
              </w:rPr>
            </w:pPr>
            <w:r>
              <w:rPr>
                <w:rFonts w:ascii="Mylius" w:hAnsi="Mylius"/>
              </w:rPr>
              <w:t>M</w:t>
            </w:r>
          </w:p>
        </w:tc>
        <w:tc>
          <w:tcPr>
            <w:tcW w:w="3048" w:type="dxa"/>
          </w:tcPr>
          <w:p w:rsidR="00A340E0" w:rsidRDefault="00363755" w:rsidP="001E0BC3">
            <w:pPr>
              <w:spacing w:before="40" w:after="40"/>
              <w:jc w:val="both"/>
              <w:rPr>
                <w:rFonts w:ascii="Mylius" w:hAnsi="Mylius"/>
              </w:rPr>
            </w:pPr>
            <w:r>
              <w:rPr>
                <w:rFonts w:ascii="Mylius" w:hAnsi="Mylius"/>
              </w:rPr>
              <w:t>Non-IATA agent code</w:t>
            </w:r>
          </w:p>
          <w:p w:rsidR="00363755" w:rsidRDefault="00363755" w:rsidP="001E0BC3">
            <w:pPr>
              <w:spacing w:before="40" w:after="40"/>
              <w:jc w:val="both"/>
              <w:rPr>
                <w:rFonts w:ascii="Mylius" w:hAnsi="Mylius"/>
              </w:rPr>
            </w:pPr>
            <w:r w:rsidRPr="00363755">
              <w:rPr>
                <w:rFonts w:ascii="Mylius" w:hAnsi="Mylius"/>
                <w:b/>
              </w:rPr>
              <w:t>Example:</w:t>
            </w:r>
            <w:r>
              <w:rPr>
                <w:rFonts w:ascii="Mylius" w:hAnsi="Mylius"/>
              </w:rPr>
              <w:t xml:space="preserve"> 01010101</w:t>
            </w:r>
          </w:p>
        </w:tc>
      </w:tr>
      <w:tr w:rsidR="001E0BC3">
        <w:trPr>
          <w:trHeight w:val="416"/>
        </w:trPr>
        <w:tc>
          <w:tcPr>
            <w:tcW w:w="2518" w:type="dxa"/>
          </w:tcPr>
          <w:p w:rsidR="001E0BC3" w:rsidRPr="00636DCC" w:rsidRDefault="001E0BC3">
            <w:pPr>
              <w:spacing w:before="40" w:after="40"/>
              <w:rPr>
                <w:rFonts w:ascii="Mylius" w:hAnsi="Mylius"/>
              </w:rPr>
            </w:pPr>
            <w:r w:rsidRPr="00636DCC">
              <w:rPr>
                <w:rFonts w:ascii="Mylius" w:hAnsi="Mylius"/>
              </w:rPr>
              <w:t>IATA_Number</w:t>
            </w:r>
          </w:p>
        </w:tc>
        <w:tc>
          <w:tcPr>
            <w:tcW w:w="1134" w:type="dxa"/>
          </w:tcPr>
          <w:p w:rsidR="001E0BC3" w:rsidRDefault="001E0BC3">
            <w:pPr>
              <w:pStyle w:val="FootnoteText"/>
              <w:spacing w:before="40" w:after="40"/>
              <w:rPr>
                <w:rFonts w:ascii="Mylius" w:hAnsi="Mylius"/>
              </w:rPr>
            </w:pPr>
          </w:p>
        </w:tc>
        <w:tc>
          <w:tcPr>
            <w:tcW w:w="2693" w:type="dxa"/>
          </w:tcPr>
          <w:p w:rsidR="001E0BC3" w:rsidRDefault="00A340E0" w:rsidP="008C7A8A">
            <w:pPr>
              <w:spacing w:before="40" w:after="40"/>
              <w:rPr>
                <w:rFonts w:ascii="Mylius" w:hAnsi="Mylius"/>
              </w:rPr>
            </w:pPr>
            <w:r w:rsidRPr="00A340E0">
              <w:rPr>
                <w:rFonts w:ascii="Mylius" w:hAnsi="Mylius"/>
              </w:rPr>
              <w:t>Party/Sender/TravelAgencySender/IATA</w:t>
            </w:r>
            <w:r w:rsidR="008C7A8A">
              <w:rPr>
                <w:rFonts w:ascii="Mylius" w:hAnsi="Mylius"/>
              </w:rPr>
              <w:t>_</w:t>
            </w:r>
            <w:r w:rsidRPr="00A340E0">
              <w:rPr>
                <w:rFonts w:ascii="Mylius" w:hAnsi="Mylius"/>
              </w:rPr>
              <w:t>Number</w:t>
            </w:r>
          </w:p>
        </w:tc>
        <w:tc>
          <w:tcPr>
            <w:tcW w:w="1063" w:type="dxa"/>
          </w:tcPr>
          <w:p w:rsidR="001E0BC3" w:rsidRDefault="001E0BC3">
            <w:pPr>
              <w:spacing w:before="40" w:after="40"/>
              <w:jc w:val="center"/>
              <w:rPr>
                <w:rFonts w:ascii="Mylius" w:hAnsi="Mylius"/>
              </w:rPr>
            </w:pPr>
            <w:r>
              <w:rPr>
                <w:rFonts w:ascii="Mylius" w:hAnsi="Mylius"/>
              </w:rPr>
              <w:t>O</w:t>
            </w:r>
          </w:p>
        </w:tc>
        <w:tc>
          <w:tcPr>
            <w:tcW w:w="3048" w:type="dxa"/>
          </w:tcPr>
          <w:p w:rsidR="001E0BC3" w:rsidRDefault="000D2696" w:rsidP="001E0BC3">
            <w:pPr>
              <w:spacing w:before="40" w:after="40"/>
              <w:jc w:val="both"/>
              <w:rPr>
                <w:rFonts w:ascii="Mylius" w:hAnsi="Mylius"/>
              </w:rPr>
            </w:pPr>
            <w:r>
              <w:rPr>
                <w:rFonts w:ascii="Mylius" w:hAnsi="Mylius"/>
              </w:rPr>
              <w:t xml:space="preserve">Travel agent’s </w:t>
            </w:r>
            <w:r w:rsidR="001E0BC3">
              <w:rPr>
                <w:rFonts w:ascii="Mylius" w:hAnsi="Mylius"/>
              </w:rPr>
              <w:t xml:space="preserve">IATA number </w:t>
            </w:r>
          </w:p>
          <w:p w:rsidR="001E0BC3" w:rsidRDefault="001E0BC3" w:rsidP="001E0BC3">
            <w:pPr>
              <w:spacing w:before="40" w:after="40"/>
              <w:jc w:val="both"/>
              <w:rPr>
                <w:rFonts w:ascii="Mylius" w:hAnsi="Mylius"/>
              </w:rPr>
            </w:pPr>
            <w:r>
              <w:rPr>
                <w:rFonts w:ascii="Mylius" w:hAnsi="Mylius"/>
                <w:b/>
                <w:bCs/>
              </w:rPr>
              <w:t>Example:</w:t>
            </w:r>
            <w:r>
              <w:rPr>
                <w:rFonts w:ascii="Mylius" w:hAnsi="Mylius"/>
              </w:rPr>
              <w:t xml:space="preserve"> 12345678</w:t>
            </w:r>
          </w:p>
          <w:p w:rsidR="00FC4219" w:rsidRDefault="00FC4219" w:rsidP="001E0BC3">
            <w:pPr>
              <w:pStyle w:val="FootnoteText"/>
              <w:spacing w:before="40" w:after="40"/>
              <w:jc w:val="both"/>
              <w:rPr>
                <w:rFonts w:ascii="Mylius" w:hAnsi="Mylius"/>
                <w:b/>
                <w:bCs/>
                <w:u w:val="single"/>
              </w:rPr>
            </w:pPr>
          </w:p>
          <w:p w:rsidR="001E0BC3" w:rsidRDefault="001E0BC3" w:rsidP="001E0BC3">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w:t>
            </w:r>
            <w:r w:rsidR="000D2696">
              <w:rPr>
                <w:rFonts w:ascii="Mylius" w:hAnsi="Mylius"/>
              </w:rPr>
              <w:t xml:space="preserve"> if the requesting agent is an IATA agent</w:t>
            </w:r>
          </w:p>
        </w:tc>
      </w:tr>
      <w:tr w:rsidR="001E0BC3">
        <w:trPr>
          <w:trHeight w:val="416"/>
        </w:trPr>
        <w:tc>
          <w:tcPr>
            <w:tcW w:w="2518" w:type="dxa"/>
          </w:tcPr>
          <w:p w:rsidR="001E0BC3" w:rsidRPr="00636DCC" w:rsidRDefault="001E0BC3">
            <w:pPr>
              <w:spacing w:before="40" w:after="40"/>
              <w:rPr>
                <w:rFonts w:ascii="Mylius" w:hAnsi="Mylius"/>
              </w:rPr>
            </w:pPr>
            <w:r w:rsidRPr="00636DCC">
              <w:rPr>
                <w:rFonts w:ascii="Mylius" w:hAnsi="Mylius"/>
              </w:rPr>
              <w:t>AgencyID</w:t>
            </w:r>
          </w:p>
        </w:tc>
        <w:tc>
          <w:tcPr>
            <w:tcW w:w="1134" w:type="dxa"/>
          </w:tcPr>
          <w:p w:rsidR="001E0BC3" w:rsidRDefault="001E0BC3">
            <w:pPr>
              <w:pStyle w:val="FootnoteText"/>
              <w:spacing w:before="40" w:after="40"/>
              <w:rPr>
                <w:rFonts w:ascii="Mylius" w:hAnsi="Mylius"/>
              </w:rPr>
            </w:pPr>
          </w:p>
        </w:tc>
        <w:tc>
          <w:tcPr>
            <w:tcW w:w="2693" w:type="dxa"/>
          </w:tcPr>
          <w:p w:rsidR="001E0BC3" w:rsidRDefault="00211214" w:rsidP="008C7A8A">
            <w:pPr>
              <w:spacing w:before="40" w:after="40"/>
              <w:rPr>
                <w:rFonts w:ascii="Mylius" w:hAnsi="Mylius"/>
              </w:rPr>
            </w:pPr>
            <w:r>
              <w:rPr>
                <w:rFonts w:ascii="Mylius" w:hAnsi="Mylius"/>
              </w:rPr>
              <w:t>P</w:t>
            </w:r>
            <w:r w:rsidR="008C7A8A" w:rsidRPr="00A340E0">
              <w:rPr>
                <w:rFonts w:ascii="Mylius" w:hAnsi="Mylius"/>
              </w:rPr>
              <w:t>arty/Sender/TravelAgencySender/</w:t>
            </w:r>
            <w:r w:rsidR="008C7A8A" w:rsidRPr="00636DCC">
              <w:rPr>
                <w:rFonts w:ascii="Mylius" w:hAnsi="Mylius"/>
              </w:rPr>
              <w:t>AgencyID</w:t>
            </w:r>
          </w:p>
        </w:tc>
        <w:tc>
          <w:tcPr>
            <w:tcW w:w="1063" w:type="dxa"/>
          </w:tcPr>
          <w:p w:rsidR="001E0BC3" w:rsidRDefault="000D2696">
            <w:pPr>
              <w:spacing w:before="40" w:after="40"/>
              <w:jc w:val="center"/>
              <w:rPr>
                <w:rFonts w:ascii="Mylius" w:hAnsi="Mylius"/>
              </w:rPr>
            </w:pPr>
            <w:r>
              <w:rPr>
                <w:rFonts w:ascii="Mylius" w:hAnsi="Mylius"/>
              </w:rPr>
              <w:t>M</w:t>
            </w:r>
          </w:p>
        </w:tc>
        <w:tc>
          <w:tcPr>
            <w:tcW w:w="3048" w:type="dxa"/>
          </w:tcPr>
          <w:p w:rsidR="000D2696" w:rsidRDefault="000D2696" w:rsidP="000D2696">
            <w:pPr>
              <w:spacing w:before="40" w:after="40"/>
              <w:jc w:val="both"/>
              <w:rPr>
                <w:rFonts w:ascii="Mylius" w:hAnsi="Mylius"/>
              </w:rPr>
            </w:pPr>
            <w:r>
              <w:rPr>
                <w:rFonts w:ascii="Mylius" w:hAnsi="Mylius"/>
              </w:rPr>
              <w:t>Travel agency name</w:t>
            </w:r>
          </w:p>
          <w:p w:rsidR="000D2696" w:rsidRDefault="000D2696" w:rsidP="000D2696">
            <w:pPr>
              <w:spacing w:before="40" w:after="40"/>
              <w:jc w:val="both"/>
              <w:rPr>
                <w:rFonts w:ascii="Mylius" w:hAnsi="Mylius"/>
              </w:rPr>
            </w:pPr>
            <w:r>
              <w:rPr>
                <w:rFonts w:ascii="Mylius" w:hAnsi="Mylius"/>
                <w:b/>
                <w:bCs/>
              </w:rPr>
              <w:t>Example:</w:t>
            </w:r>
            <w:r>
              <w:rPr>
                <w:rFonts w:ascii="Mylius" w:hAnsi="Mylius"/>
              </w:rPr>
              <w:t xml:space="preserve"> ABC</w:t>
            </w:r>
          </w:p>
          <w:p w:rsidR="00FC4219" w:rsidRDefault="00FC4219">
            <w:pPr>
              <w:pStyle w:val="FootnoteText"/>
              <w:spacing w:before="40" w:after="40"/>
              <w:jc w:val="both"/>
              <w:rPr>
                <w:rFonts w:ascii="Mylius" w:hAnsi="Mylius"/>
                <w:b/>
                <w:u w:val="single"/>
              </w:rPr>
            </w:pPr>
          </w:p>
          <w:p w:rsidR="001E0BC3" w:rsidRDefault="005E5898" w:rsidP="007F1A9F">
            <w:pPr>
              <w:pStyle w:val="FootnoteText"/>
              <w:spacing w:before="40" w:after="40"/>
              <w:jc w:val="both"/>
              <w:rPr>
                <w:rFonts w:ascii="Mylius" w:hAnsi="Mylius"/>
              </w:rPr>
            </w:pPr>
            <w:r w:rsidRPr="005E5898">
              <w:rPr>
                <w:rFonts w:ascii="Mylius" w:hAnsi="Mylius"/>
                <w:b/>
                <w:u w:val="single"/>
              </w:rPr>
              <w:t>Note:</w:t>
            </w:r>
            <w:r>
              <w:rPr>
                <w:rFonts w:ascii="Mylius" w:hAnsi="Mylius"/>
              </w:rPr>
              <w:t xml:space="preserve"> </w:t>
            </w:r>
            <w:r w:rsidR="000D2696">
              <w:rPr>
                <w:rFonts w:ascii="Mylius" w:hAnsi="Mylius"/>
              </w:rPr>
              <w:t xml:space="preserve">This is </w:t>
            </w:r>
            <w:r w:rsidR="00512C7B">
              <w:rPr>
                <w:rFonts w:ascii="Mylius" w:hAnsi="Mylius"/>
              </w:rPr>
              <w:t xml:space="preserve">a </w:t>
            </w:r>
            <w:r w:rsidR="000D2696">
              <w:rPr>
                <w:rFonts w:ascii="Mylius" w:hAnsi="Mylius"/>
              </w:rPr>
              <w:t>mandatory</w:t>
            </w:r>
            <w:r w:rsidR="00512C7B">
              <w:rPr>
                <w:rFonts w:ascii="Mylius" w:hAnsi="Mylius"/>
              </w:rPr>
              <w:t xml:space="preserve"> element</w:t>
            </w:r>
            <w:r w:rsidR="000D2696">
              <w:rPr>
                <w:rFonts w:ascii="Mylius" w:hAnsi="Mylius"/>
              </w:rPr>
              <w:t xml:space="preserve"> in NDC schema but </w:t>
            </w:r>
            <w:r w:rsidR="007F1A9F">
              <w:rPr>
                <w:rFonts w:ascii="Mylius" w:hAnsi="Mylius"/>
              </w:rPr>
              <w:t xml:space="preserve">BA will neither use nor validate this element. </w:t>
            </w:r>
            <w:r w:rsidR="000D2696">
              <w:rPr>
                <w:rFonts w:ascii="Mylius" w:hAnsi="Mylius"/>
              </w:rPr>
              <w:t xml:space="preserve">Suggestion is to pass travel agency name </w:t>
            </w:r>
          </w:p>
        </w:tc>
      </w:tr>
      <w:tr w:rsidR="00CA25A7">
        <w:trPr>
          <w:trHeight w:val="416"/>
        </w:trPr>
        <w:tc>
          <w:tcPr>
            <w:tcW w:w="2518" w:type="dxa"/>
          </w:tcPr>
          <w:p w:rsidR="00CA25A7" w:rsidRPr="00636DCC" w:rsidRDefault="00CA25A7">
            <w:pPr>
              <w:spacing w:before="40" w:after="40"/>
              <w:rPr>
                <w:rFonts w:ascii="Mylius" w:hAnsi="Mylius"/>
              </w:rPr>
            </w:pPr>
            <w:r w:rsidRPr="00CA25A7">
              <w:rPr>
                <w:rFonts w:ascii="Mylius" w:hAnsi="Mylius"/>
              </w:rPr>
              <w:t>CorporateSender</w:t>
            </w:r>
          </w:p>
        </w:tc>
        <w:tc>
          <w:tcPr>
            <w:tcW w:w="1134" w:type="dxa"/>
          </w:tcPr>
          <w:p w:rsidR="00CA25A7" w:rsidRDefault="00CA25A7">
            <w:pPr>
              <w:pStyle w:val="FootnoteText"/>
              <w:spacing w:before="40" w:after="40"/>
              <w:rPr>
                <w:rFonts w:ascii="Mylius" w:hAnsi="Mylius"/>
              </w:rPr>
            </w:pPr>
          </w:p>
        </w:tc>
        <w:tc>
          <w:tcPr>
            <w:tcW w:w="2693" w:type="dxa"/>
          </w:tcPr>
          <w:p w:rsidR="00CA25A7" w:rsidRDefault="00CA25A7" w:rsidP="008C7A8A">
            <w:pPr>
              <w:spacing w:before="40" w:after="40"/>
              <w:rPr>
                <w:rFonts w:ascii="Mylius" w:hAnsi="Mylius"/>
              </w:rPr>
            </w:pPr>
          </w:p>
        </w:tc>
        <w:tc>
          <w:tcPr>
            <w:tcW w:w="1063" w:type="dxa"/>
          </w:tcPr>
          <w:p w:rsidR="00CA25A7" w:rsidRDefault="00CA25A7">
            <w:pPr>
              <w:spacing w:before="40" w:after="40"/>
              <w:jc w:val="center"/>
              <w:rPr>
                <w:rFonts w:ascii="Mylius" w:hAnsi="Mylius"/>
              </w:rPr>
            </w:pPr>
          </w:p>
        </w:tc>
        <w:tc>
          <w:tcPr>
            <w:tcW w:w="3048" w:type="dxa"/>
          </w:tcPr>
          <w:p w:rsidR="0035574C" w:rsidRDefault="0035574C" w:rsidP="0035574C">
            <w:pPr>
              <w:pStyle w:val="FootnoteText"/>
              <w:spacing w:before="40" w:after="40"/>
              <w:jc w:val="both"/>
              <w:rPr>
                <w:rFonts w:ascii="Mylius" w:hAnsi="Mylius"/>
              </w:rPr>
            </w:pPr>
            <w:r>
              <w:rPr>
                <w:rFonts w:ascii="Mylius" w:hAnsi="Mylius"/>
              </w:rPr>
              <w:t>Specify corporate details</w:t>
            </w:r>
          </w:p>
          <w:p w:rsidR="0035574C" w:rsidRDefault="0035574C" w:rsidP="0035574C">
            <w:pPr>
              <w:pStyle w:val="FootnoteText"/>
              <w:spacing w:before="40" w:after="40"/>
              <w:jc w:val="both"/>
              <w:rPr>
                <w:rFonts w:ascii="Mylius" w:hAnsi="Mylius"/>
              </w:rPr>
            </w:pPr>
          </w:p>
          <w:p w:rsidR="00CA25A7" w:rsidRDefault="0035574C" w:rsidP="0035574C">
            <w:pPr>
              <w:spacing w:before="40" w:after="40"/>
              <w:jc w:val="both"/>
              <w:rPr>
                <w:rFonts w:ascii="Mylius" w:hAnsi="Mylius"/>
              </w:rPr>
            </w:pPr>
            <w:r>
              <w:rPr>
                <w:rFonts w:ascii="Mylius" w:hAnsi="Mylius"/>
              </w:rPr>
              <w:t xml:space="preserve">Populate </w:t>
            </w:r>
            <w:r w:rsidRPr="00CA25A7">
              <w:rPr>
                <w:rFonts w:ascii="Mylius" w:hAnsi="Mylius"/>
              </w:rPr>
              <w:t>CorporateSender</w:t>
            </w:r>
            <w:r>
              <w:rPr>
                <w:rFonts w:ascii="Mylius" w:hAnsi="Mylius"/>
              </w:rPr>
              <w:t xml:space="preserve"> section only if the request is originated by the Corporate</w:t>
            </w:r>
          </w:p>
        </w:tc>
      </w:tr>
      <w:tr w:rsidR="0004611A">
        <w:trPr>
          <w:trHeight w:val="416"/>
        </w:trPr>
        <w:tc>
          <w:tcPr>
            <w:tcW w:w="2518" w:type="dxa"/>
          </w:tcPr>
          <w:p w:rsidR="0004611A" w:rsidRDefault="0004611A" w:rsidP="0004611A">
            <w:pPr>
              <w:spacing w:before="40" w:after="40"/>
              <w:rPr>
                <w:rFonts w:ascii="Mylius" w:hAnsi="Mylius"/>
              </w:rPr>
            </w:pPr>
            <w:r>
              <w:rPr>
                <w:rFonts w:ascii="Mylius" w:hAnsi="Mylius"/>
              </w:rPr>
              <w:t>Contacts</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p>
        </w:tc>
        <w:tc>
          <w:tcPr>
            <w:tcW w:w="1063" w:type="dxa"/>
          </w:tcPr>
          <w:p w:rsidR="0004611A" w:rsidRDefault="0004611A" w:rsidP="0004611A">
            <w:pPr>
              <w:spacing w:before="40" w:after="40"/>
              <w:jc w:val="center"/>
              <w:rPr>
                <w:rFonts w:ascii="Mylius" w:hAnsi="Mylius"/>
              </w:rPr>
            </w:pPr>
            <w:r>
              <w:rPr>
                <w:rFonts w:ascii="Mylius" w:hAnsi="Mylius"/>
              </w:rPr>
              <w:t>O</w:t>
            </w:r>
          </w:p>
        </w:tc>
        <w:tc>
          <w:tcPr>
            <w:tcW w:w="3048" w:type="dxa"/>
          </w:tcPr>
          <w:p w:rsidR="0004611A" w:rsidRDefault="0004611A" w:rsidP="0004611A">
            <w:pPr>
              <w:pStyle w:val="FootnoteText"/>
              <w:spacing w:before="40" w:after="40"/>
              <w:jc w:val="both"/>
              <w:rPr>
                <w:rFonts w:ascii="Mylius" w:hAnsi="Mylius"/>
              </w:rPr>
            </w:pPr>
            <w:r>
              <w:rPr>
                <w:rFonts w:ascii="Mylius" w:hAnsi="Mylius"/>
              </w:rPr>
              <w:t xml:space="preserve">This is an optional element in NDC </w:t>
            </w:r>
            <w:r w:rsidR="0035574C">
              <w:rPr>
                <w:rFonts w:ascii="Mylius" w:hAnsi="Mylius"/>
              </w:rPr>
              <w:t xml:space="preserve">schema. </w:t>
            </w:r>
            <w:r w:rsidR="00AC00D7">
              <w:rPr>
                <w:rFonts w:ascii="Mylius" w:hAnsi="Mylius"/>
              </w:rPr>
              <w:t>Populate this section with the</w:t>
            </w:r>
            <w:r>
              <w:rPr>
                <w:rFonts w:ascii="Mylius" w:hAnsi="Mylius"/>
              </w:rPr>
              <w:t xml:space="preserve"> requesting corporate’s email address only if the corporate is directly creating </w:t>
            </w:r>
            <w:r w:rsidR="00AC00D7">
              <w:rPr>
                <w:rFonts w:ascii="Mylius" w:hAnsi="Mylius"/>
              </w:rPr>
              <w:t xml:space="preserve">a </w:t>
            </w:r>
            <w:r>
              <w:rPr>
                <w:rFonts w:ascii="Mylius" w:hAnsi="Mylius"/>
              </w:rPr>
              <w:t>booking with BA via NDC Services</w:t>
            </w:r>
          </w:p>
          <w:p w:rsidR="009E20A9" w:rsidRDefault="009E20A9" w:rsidP="0004611A">
            <w:pPr>
              <w:pStyle w:val="FootnoteText"/>
              <w:spacing w:before="40" w:after="40"/>
              <w:jc w:val="both"/>
              <w:rPr>
                <w:rFonts w:ascii="Mylius" w:hAnsi="Mylius"/>
              </w:rPr>
            </w:pPr>
          </w:p>
          <w:p w:rsidR="009E20A9" w:rsidRDefault="009E20A9" w:rsidP="0004611A">
            <w:pPr>
              <w:pStyle w:val="FootnoteText"/>
              <w:spacing w:before="40" w:after="40"/>
              <w:jc w:val="both"/>
              <w:rPr>
                <w:rFonts w:ascii="Mylius" w:hAnsi="Mylius"/>
              </w:rPr>
            </w:pPr>
            <w:r>
              <w:rPr>
                <w:rFonts w:ascii="Mylius" w:hAnsi="Mylius"/>
              </w:rPr>
              <w:t>Do not populate this section if Travel Management Company (TMC) is creating a booking on behalf of the corporate</w:t>
            </w:r>
          </w:p>
          <w:p w:rsidR="0004611A" w:rsidRDefault="0004611A" w:rsidP="0004611A">
            <w:pPr>
              <w:pStyle w:val="FootnoteText"/>
              <w:spacing w:before="40" w:after="40"/>
              <w:jc w:val="both"/>
              <w:rPr>
                <w:rFonts w:ascii="Mylius" w:hAnsi="Mylius"/>
              </w:rPr>
            </w:pPr>
          </w:p>
          <w:p w:rsidR="0004611A" w:rsidRDefault="0004611A" w:rsidP="0004611A">
            <w:pPr>
              <w:pStyle w:val="FootnoteText"/>
              <w:spacing w:before="40" w:after="40"/>
              <w:jc w:val="both"/>
              <w:rPr>
                <w:rFonts w:ascii="Mylius" w:hAnsi="Mylius"/>
              </w:rPr>
            </w:pPr>
            <w:r w:rsidRPr="00AC00D7">
              <w:rPr>
                <w:rFonts w:ascii="Mylius" w:hAnsi="Mylius"/>
                <w:b/>
                <w:u w:val="single"/>
              </w:rPr>
              <w:t>Note:</w:t>
            </w:r>
            <w:r>
              <w:rPr>
                <w:rFonts w:ascii="Mylius" w:hAnsi="Mylius"/>
              </w:rPr>
              <w:t xml:space="preserve"> Corporate contact will only be used in OrderCreate </w:t>
            </w:r>
            <w:r>
              <w:rPr>
                <w:rFonts w:ascii="Mylius" w:hAnsi="Mylius"/>
              </w:rPr>
              <w:lastRenderedPageBreak/>
              <w:t>service. Therefore it is up to the client to pass corporate email address in AirShopping, FlightPrice and SeatAvailability services</w:t>
            </w:r>
          </w:p>
        </w:tc>
      </w:tr>
      <w:tr w:rsidR="0004611A">
        <w:trPr>
          <w:trHeight w:val="416"/>
        </w:trPr>
        <w:tc>
          <w:tcPr>
            <w:tcW w:w="2518" w:type="dxa"/>
          </w:tcPr>
          <w:p w:rsidR="0004611A" w:rsidRDefault="0004611A" w:rsidP="0004611A">
            <w:pPr>
              <w:spacing w:before="40" w:after="40"/>
              <w:rPr>
                <w:rFonts w:ascii="Mylius" w:hAnsi="Mylius"/>
              </w:rPr>
            </w:pPr>
            <w:r>
              <w:rPr>
                <w:rFonts w:ascii="Mylius" w:hAnsi="Mylius"/>
              </w:rPr>
              <w:lastRenderedPageBreak/>
              <w:t>Contact</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p>
        </w:tc>
        <w:tc>
          <w:tcPr>
            <w:tcW w:w="1063" w:type="dxa"/>
          </w:tcPr>
          <w:p w:rsidR="0004611A" w:rsidRDefault="0004611A" w:rsidP="0004611A">
            <w:pPr>
              <w:spacing w:before="40" w:after="40"/>
              <w:jc w:val="center"/>
              <w:rPr>
                <w:rFonts w:ascii="Mylius" w:hAnsi="Mylius"/>
              </w:rPr>
            </w:pPr>
            <w:r>
              <w:rPr>
                <w:rFonts w:ascii="Mylius" w:hAnsi="Mylius"/>
              </w:rPr>
              <w:t>M</w:t>
            </w:r>
          </w:p>
        </w:tc>
        <w:tc>
          <w:tcPr>
            <w:tcW w:w="3048" w:type="dxa"/>
          </w:tcPr>
          <w:p w:rsidR="0004611A" w:rsidRDefault="0004611A" w:rsidP="0004611A">
            <w:pPr>
              <w:pStyle w:val="FootnoteText"/>
              <w:spacing w:before="40" w:after="40"/>
              <w:jc w:val="both"/>
              <w:rPr>
                <w:rFonts w:ascii="Mylius" w:hAnsi="Mylius"/>
              </w:rPr>
            </w:pPr>
          </w:p>
        </w:tc>
      </w:tr>
      <w:tr w:rsidR="0004611A">
        <w:trPr>
          <w:trHeight w:val="416"/>
        </w:trPr>
        <w:tc>
          <w:tcPr>
            <w:tcW w:w="2518" w:type="dxa"/>
          </w:tcPr>
          <w:p w:rsidR="0004611A" w:rsidRDefault="0004611A" w:rsidP="0004611A">
            <w:pPr>
              <w:spacing w:before="40" w:after="40"/>
              <w:rPr>
                <w:rFonts w:ascii="Mylius" w:hAnsi="Mylius"/>
              </w:rPr>
            </w:pPr>
            <w:r w:rsidRPr="00636DCC">
              <w:rPr>
                <w:rFonts w:ascii="Mylius" w:hAnsi="Mylius"/>
              </w:rPr>
              <w:t>EmailContact</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p>
        </w:tc>
        <w:tc>
          <w:tcPr>
            <w:tcW w:w="1063" w:type="dxa"/>
          </w:tcPr>
          <w:p w:rsidR="0004611A" w:rsidRDefault="0004611A" w:rsidP="0004611A">
            <w:pPr>
              <w:spacing w:before="40" w:after="40"/>
              <w:jc w:val="center"/>
              <w:rPr>
                <w:rFonts w:ascii="Mylius" w:hAnsi="Mylius"/>
              </w:rPr>
            </w:pPr>
            <w:r>
              <w:rPr>
                <w:rFonts w:ascii="Mylius" w:hAnsi="Mylius"/>
              </w:rPr>
              <w:t>O</w:t>
            </w:r>
          </w:p>
        </w:tc>
        <w:tc>
          <w:tcPr>
            <w:tcW w:w="3048" w:type="dxa"/>
          </w:tcPr>
          <w:p w:rsidR="0004611A" w:rsidRDefault="0004611A" w:rsidP="0004611A">
            <w:pPr>
              <w:pStyle w:val="FootnoteText"/>
              <w:spacing w:before="40" w:after="40"/>
              <w:jc w:val="both"/>
              <w:rPr>
                <w:rFonts w:ascii="Mylius" w:hAnsi="Mylius"/>
              </w:rPr>
            </w:pPr>
            <w:r>
              <w:rPr>
                <w:rFonts w:ascii="Mylius" w:hAnsi="Mylius"/>
              </w:rPr>
              <w:t xml:space="preserve">This is an optional element in NDC schema but for calling BA service (OrderCreate) this must be passed, if the corporate is directly creating </w:t>
            </w:r>
            <w:r w:rsidR="00AC00D7">
              <w:rPr>
                <w:rFonts w:ascii="Mylius" w:hAnsi="Mylius"/>
              </w:rPr>
              <w:t xml:space="preserve">a </w:t>
            </w:r>
            <w:r>
              <w:rPr>
                <w:rFonts w:ascii="Mylius" w:hAnsi="Mylius"/>
              </w:rPr>
              <w:t xml:space="preserve">booking with BA via NDC </w:t>
            </w:r>
            <w:r w:rsidRPr="00BC49ED">
              <w:rPr>
                <w:rFonts w:ascii="Mylius" w:hAnsi="Mylius"/>
              </w:rPr>
              <w:t>Services and the corporate has an IATA number.</w:t>
            </w:r>
            <w:r>
              <w:rPr>
                <w:rFonts w:ascii="Mylius" w:hAnsi="Mylius"/>
              </w:rPr>
              <w:t xml:space="preserve"> This is important as the eTicket confirmation email will</w:t>
            </w:r>
            <w:r w:rsidR="00AC00D7">
              <w:rPr>
                <w:rFonts w:ascii="Mylius" w:hAnsi="Mylius"/>
              </w:rPr>
              <w:t xml:space="preserve"> only</w:t>
            </w:r>
            <w:r>
              <w:rPr>
                <w:rFonts w:ascii="Mylius" w:hAnsi="Mylius"/>
              </w:rPr>
              <w:t xml:space="preserve"> be sent to this email address for IATA agent’s bookings</w:t>
            </w:r>
          </w:p>
          <w:p w:rsidR="0004611A" w:rsidRDefault="0004611A" w:rsidP="0004611A">
            <w:pPr>
              <w:pStyle w:val="FootnoteText"/>
              <w:spacing w:before="40" w:after="40"/>
              <w:jc w:val="both"/>
              <w:rPr>
                <w:rFonts w:ascii="Mylius" w:hAnsi="Mylius"/>
              </w:rPr>
            </w:pPr>
          </w:p>
          <w:p w:rsidR="0004611A" w:rsidRDefault="0004611A" w:rsidP="00C172B1">
            <w:pPr>
              <w:pStyle w:val="FootnoteText"/>
              <w:spacing w:before="40" w:after="40"/>
              <w:jc w:val="both"/>
              <w:rPr>
                <w:rFonts w:ascii="Mylius" w:hAnsi="Mylius"/>
              </w:rPr>
            </w:pPr>
            <w:r>
              <w:rPr>
                <w:rFonts w:ascii="Mylius" w:hAnsi="Mylius"/>
              </w:rPr>
              <w:t xml:space="preserve">For corporates that have non-IATA number, this element need not be passed </w:t>
            </w:r>
            <w:r w:rsidR="00AC00D7">
              <w:rPr>
                <w:rFonts w:ascii="Mylius" w:hAnsi="Mylius"/>
              </w:rPr>
              <w:t>as the eTicket confirmation email will only be sent to the customer’s email address. However, BA will record this email address to the booking if provided for</w:t>
            </w:r>
            <w:r w:rsidR="00C172B1">
              <w:rPr>
                <w:rFonts w:ascii="Mylius" w:hAnsi="Mylius"/>
              </w:rPr>
              <w:t xml:space="preserve"> non-IATA corporates</w:t>
            </w:r>
          </w:p>
        </w:tc>
      </w:tr>
      <w:tr w:rsidR="0004611A">
        <w:trPr>
          <w:trHeight w:val="416"/>
        </w:trPr>
        <w:tc>
          <w:tcPr>
            <w:tcW w:w="2518" w:type="dxa"/>
          </w:tcPr>
          <w:p w:rsidR="0004611A" w:rsidRPr="00636DCC" w:rsidRDefault="0004611A" w:rsidP="0004611A">
            <w:pPr>
              <w:spacing w:before="40" w:after="40"/>
              <w:rPr>
                <w:rFonts w:ascii="Mylius" w:hAnsi="Mylius"/>
              </w:rPr>
            </w:pPr>
            <w:r w:rsidRPr="00636DCC">
              <w:rPr>
                <w:rFonts w:ascii="Mylius" w:hAnsi="Mylius"/>
              </w:rPr>
              <w:t>Address</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r>
              <w:rPr>
                <w:rFonts w:ascii="Mylius" w:hAnsi="Mylius"/>
              </w:rPr>
              <w:t>P</w:t>
            </w:r>
            <w:r w:rsidRPr="00A340E0">
              <w:rPr>
                <w:rFonts w:ascii="Mylius" w:hAnsi="Mylius"/>
              </w:rPr>
              <w:t>arty/Sender/</w:t>
            </w:r>
            <w:r w:rsidR="0050788E" w:rsidRPr="00CA25A7">
              <w:rPr>
                <w:rFonts w:ascii="Mylius" w:hAnsi="Mylius"/>
              </w:rPr>
              <w:t>CorporateSender</w:t>
            </w:r>
            <w:r w:rsidRPr="00A340E0">
              <w:rPr>
                <w:rFonts w:ascii="Mylius" w:hAnsi="Mylius"/>
              </w:rPr>
              <w:t>/</w:t>
            </w:r>
            <w:r w:rsidR="0050788E">
              <w:rPr>
                <w:rFonts w:ascii="Mylius" w:hAnsi="Mylius"/>
              </w:rPr>
              <w:t>Contacts/</w:t>
            </w:r>
            <w:r w:rsidRPr="00A340E0">
              <w:rPr>
                <w:rFonts w:ascii="Mylius" w:hAnsi="Mylius"/>
              </w:rPr>
              <w:t>Contacts/EmailContact/Address</w:t>
            </w:r>
          </w:p>
        </w:tc>
        <w:tc>
          <w:tcPr>
            <w:tcW w:w="1063" w:type="dxa"/>
          </w:tcPr>
          <w:p w:rsidR="0004611A" w:rsidRDefault="0004611A" w:rsidP="0004611A">
            <w:pPr>
              <w:spacing w:before="40" w:after="40"/>
              <w:jc w:val="center"/>
              <w:rPr>
                <w:rFonts w:ascii="Mylius" w:hAnsi="Mylius"/>
              </w:rPr>
            </w:pPr>
            <w:r>
              <w:rPr>
                <w:rFonts w:ascii="Mylius" w:hAnsi="Mylius"/>
              </w:rPr>
              <w:t>M</w:t>
            </w:r>
          </w:p>
        </w:tc>
        <w:tc>
          <w:tcPr>
            <w:tcW w:w="3048" w:type="dxa"/>
          </w:tcPr>
          <w:p w:rsidR="0004611A" w:rsidRDefault="00410150" w:rsidP="0004611A">
            <w:pPr>
              <w:spacing w:before="40" w:after="40"/>
              <w:jc w:val="both"/>
              <w:rPr>
                <w:rFonts w:ascii="Mylius" w:hAnsi="Mylius"/>
              </w:rPr>
            </w:pPr>
            <w:r>
              <w:rPr>
                <w:rFonts w:ascii="Mylius" w:hAnsi="Mylius"/>
              </w:rPr>
              <w:t>Corporate’s</w:t>
            </w:r>
            <w:r w:rsidR="0004611A">
              <w:rPr>
                <w:rFonts w:ascii="Mylius" w:hAnsi="Mylius"/>
              </w:rPr>
              <w:t xml:space="preserve"> email address</w:t>
            </w:r>
          </w:p>
          <w:p w:rsidR="0004611A" w:rsidRDefault="0004611A" w:rsidP="0004611A">
            <w:pPr>
              <w:spacing w:before="40" w:after="40"/>
              <w:jc w:val="both"/>
              <w:rPr>
                <w:rFonts w:ascii="Mylius" w:hAnsi="Mylius"/>
                <w:b/>
              </w:rPr>
            </w:pPr>
            <w:r w:rsidRPr="00D473A0">
              <w:rPr>
                <w:rFonts w:ascii="Mylius" w:hAnsi="Mylius"/>
                <w:b/>
              </w:rPr>
              <w:t>Example:</w:t>
            </w:r>
            <w:r>
              <w:rPr>
                <w:rFonts w:ascii="Mylius" w:hAnsi="Mylius"/>
                <w:b/>
              </w:rPr>
              <w:t xml:space="preserve"> </w:t>
            </w:r>
            <w:hyperlink r:id="rId14" w:history="1">
              <w:r w:rsidRPr="003A008D">
                <w:rPr>
                  <w:rStyle w:val="Hyperlink"/>
                  <w:rFonts w:ascii="Mylius" w:hAnsi="Mylius"/>
                  <w:b/>
                </w:rPr>
                <w:t>abc@</w:t>
              </w:r>
              <w:r w:rsidRPr="00666991">
                <w:rPr>
                  <w:rStyle w:val="Hyperlink"/>
                  <w:rFonts w:ascii="Mylius" w:hAnsi="Mylius"/>
                  <w:b/>
                </w:rPr>
                <w:t>tc.com</w:t>
              </w:r>
            </w:hyperlink>
          </w:p>
          <w:p w:rsidR="0004611A" w:rsidRDefault="0004611A" w:rsidP="0004611A">
            <w:pPr>
              <w:spacing w:before="40" w:after="40"/>
              <w:jc w:val="both"/>
              <w:rPr>
                <w:rFonts w:ascii="Mylius" w:hAnsi="Mylius"/>
                <w:b/>
              </w:rPr>
            </w:pPr>
          </w:p>
          <w:p w:rsidR="0004611A" w:rsidRDefault="0004611A" w:rsidP="00410150">
            <w:pPr>
              <w:pStyle w:val="FootnoteText"/>
              <w:spacing w:before="40" w:after="40"/>
              <w:jc w:val="both"/>
              <w:rPr>
                <w:rFonts w:ascii="Mylius" w:hAnsi="Mylius"/>
              </w:rPr>
            </w:pPr>
            <w:r w:rsidRPr="00D473A0">
              <w:rPr>
                <w:rFonts w:ascii="Mylius" w:hAnsi="Mylius"/>
              </w:rPr>
              <w:t xml:space="preserve">This is the requesting </w:t>
            </w:r>
            <w:r w:rsidR="00410150">
              <w:rPr>
                <w:rFonts w:ascii="Mylius" w:hAnsi="Mylius"/>
              </w:rPr>
              <w:t>corporate’s</w:t>
            </w:r>
            <w:r w:rsidRPr="00D473A0">
              <w:rPr>
                <w:rFonts w:ascii="Mylius" w:hAnsi="Mylius"/>
              </w:rPr>
              <w:t xml:space="preserve"> email address</w:t>
            </w:r>
          </w:p>
        </w:tc>
      </w:tr>
      <w:tr w:rsidR="0004611A">
        <w:trPr>
          <w:trHeight w:val="416"/>
        </w:trPr>
        <w:tc>
          <w:tcPr>
            <w:tcW w:w="2518" w:type="dxa"/>
          </w:tcPr>
          <w:p w:rsidR="0004611A" w:rsidRPr="00636DCC" w:rsidRDefault="0004611A" w:rsidP="0004611A">
            <w:pPr>
              <w:spacing w:before="40" w:after="40"/>
              <w:rPr>
                <w:rFonts w:ascii="Mylius" w:hAnsi="Mylius"/>
              </w:rPr>
            </w:pPr>
            <w:r w:rsidRPr="00CA25A7">
              <w:rPr>
                <w:rFonts w:ascii="Mylius" w:hAnsi="Mylius"/>
              </w:rPr>
              <w:t>ID</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50788E" w:rsidP="0004611A">
            <w:pPr>
              <w:spacing w:before="40" w:after="40"/>
              <w:rPr>
                <w:rFonts w:ascii="Mylius" w:hAnsi="Mylius"/>
              </w:rPr>
            </w:pPr>
            <w:r>
              <w:rPr>
                <w:rFonts w:ascii="Mylius" w:hAnsi="Mylius"/>
              </w:rPr>
              <w:t>P</w:t>
            </w:r>
            <w:r w:rsidRPr="00A340E0">
              <w:rPr>
                <w:rFonts w:ascii="Mylius" w:hAnsi="Mylius"/>
              </w:rPr>
              <w:t>arty/Sender/</w:t>
            </w:r>
            <w:r w:rsidRPr="00CA25A7">
              <w:rPr>
                <w:rFonts w:ascii="Mylius" w:hAnsi="Mylius"/>
              </w:rPr>
              <w:t>CorporateSender</w:t>
            </w:r>
            <w:r>
              <w:rPr>
                <w:rFonts w:ascii="Mylius" w:hAnsi="Mylius"/>
              </w:rPr>
              <w:t>/I</w:t>
            </w:r>
            <w:r w:rsidRPr="00CA25A7">
              <w:rPr>
                <w:rFonts w:ascii="Mylius" w:hAnsi="Mylius"/>
              </w:rPr>
              <w:t>D</w:t>
            </w:r>
          </w:p>
        </w:tc>
        <w:tc>
          <w:tcPr>
            <w:tcW w:w="1063" w:type="dxa"/>
          </w:tcPr>
          <w:p w:rsidR="0004611A" w:rsidRDefault="000E0639" w:rsidP="0004611A">
            <w:pPr>
              <w:spacing w:before="40" w:after="40"/>
              <w:jc w:val="center"/>
              <w:rPr>
                <w:rFonts w:ascii="Mylius" w:hAnsi="Mylius"/>
              </w:rPr>
            </w:pPr>
            <w:r>
              <w:rPr>
                <w:rFonts w:ascii="Mylius" w:hAnsi="Mylius"/>
              </w:rPr>
              <w:t>M</w:t>
            </w:r>
          </w:p>
        </w:tc>
        <w:tc>
          <w:tcPr>
            <w:tcW w:w="3048" w:type="dxa"/>
          </w:tcPr>
          <w:p w:rsidR="0004611A" w:rsidRDefault="0004611A" w:rsidP="0004611A">
            <w:pPr>
              <w:spacing w:before="40" w:after="40"/>
              <w:jc w:val="both"/>
              <w:rPr>
                <w:rFonts w:ascii="Mylius" w:hAnsi="Mylius"/>
              </w:rPr>
            </w:pPr>
            <w:r>
              <w:rPr>
                <w:rFonts w:ascii="Mylius" w:hAnsi="Mylius"/>
              </w:rPr>
              <w:t>Corporate’s JBID</w:t>
            </w:r>
          </w:p>
          <w:p w:rsidR="0004611A" w:rsidRDefault="0004611A" w:rsidP="0004611A">
            <w:pPr>
              <w:spacing w:before="40" w:after="40"/>
              <w:jc w:val="both"/>
              <w:rPr>
                <w:rFonts w:ascii="Mylius" w:hAnsi="Mylius"/>
              </w:rPr>
            </w:pPr>
            <w:r w:rsidRPr="0004611A">
              <w:rPr>
                <w:rFonts w:ascii="Mylius" w:hAnsi="Mylius"/>
                <w:b/>
              </w:rPr>
              <w:t>Example:</w:t>
            </w:r>
            <w:r>
              <w:rPr>
                <w:rFonts w:ascii="Mylius" w:hAnsi="Mylius"/>
              </w:rPr>
              <w:t xml:space="preserve"> </w:t>
            </w:r>
            <w:r w:rsidRPr="0004611A">
              <w:rPr>
                <w:rFonts w:ascii="Mylius" w:hAnsi="Mylius"/>
              </w:rPr>
              <w:t>IN3642FR</w:t>
            </w:r>
          </w:p>
          <w:p w:rsidR="0004611A" w:rsidRDefault="0004611A" w:rsidP="0004611A">
            <w:pPr>
              <w:spacing w:before="40" w:after="40"/>
              <w:jc w:val="both"/>
              <w:rPr>
                <w:rFonts w:ascii="Mylius" w:hAnsi="Mylius"/>
              </w:rPr>
            </w:pPr>
          </w:p>
          <w:p w:rsidR="009E20A9" w:rsidRDefault="00AC00D7" w:rsidP="009E20A9">
            <w:pPr>
              <w:spacing w:before="40" w:after="40"/>
              <w:jc w:val="both"/>
              <w:rPr>
                <w:rFonts w:ascii="Mylius" w:hAnsi="Mylius"/>
              </w:rPr>
            </w:pPr>
            <w:r>
              <w:rPr>
                <w:rFonts w:ascii="Mylius" w:hAnsi="Mylius"/>
              </w:rPr>
              <w:t>Unique ID</w:t>
            </w:r>
            <w:r w:rsidR="0004611A">
              <w:rPr>
                <w:rFonts w:ascii="Mylius" w:hAnsi="Mylius"/>
              </w:rPr>
              <w:t xml:space="preserve"> provided by BA</w:t>
            </w:r>
          </w:p>
        </w:tc>
      </w:tr>
      <w:tr w:rsidR="0004611A">
        <w:trPr>
          <w:trHeight w:val="416"/>
        </w:trPr>
        <w:tc>
          <w:tcPr>
            <w:tcW w:w="2518" w:type="dxa"/>
          </w:tcPr>
          <w:p w:rsidR="0004611A" w:rsidRPr="00636DCC" w:rsidRDefault="0004611A" w:rsidP="0004611A">
            <w:pPr>
              <w:spacing w:before="40" w:after="40"/>
              <w:rPr>
                <w:rFonts w:ascii="Mylius" w:hAnsi="Mylius"/>
              </w:rPr>
            </w:pPr>
            <w:r w:rsidRPr="00CA25A7">
              <w:rPr>
                <w:rFonts w:ascii="Mylius" w:hAnsi="Mylius"/>
              </w:rPr>
              <w:t>IATA_Number</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50788E" w:rsidP="0004611A">
            <w:pPr>
              <w:spacing w:before="40" w:after="40"/>
              <w:rPr>
                <w:rFonts w:ascii="Mylius" w:hAnsi="Mylius"/>
              </w:rPr>
            </w:pPr>
            <w:r>
              <w:rPr>
                <w:rFonts w:ascii="Mylius" w:hAnsi="Mylius"/>
              </w:rPr>
              <w:t>P</w:t>
            </w:r>
            <w:r w:rsidRPr="00A340E0">
              <w:rPr>
                <w:rFonts w:ascii="Mylius" w:hAnsi="Mylius"/>
              </w:rPr>
              <w:t>arty/Sender/</w:t>
            </w:r>
            <w:r w:rsidRPr="00CA25A7">
              <w:rPr>
                <w:rFonts w:ascii="Mylius" w:hAnsi="Mylius"/>
              </w:rPr>
              <w:t>CorporateSender</w:t>
            </w:r>
            <w:r>
              <w:rPr>
                <w:rFonts w:ascii="Mylius" w:hAnsi="Mylius"/>
              </w:rPr>
              <w:t>/</w:t>
            </w:r>
            <w:r w:rsidRPr="00CA25A7">
              <w:rPr>
                <w:rFonts w:ascii="Mylius" w:hAnsi="Mylius"/>
              </w:rPr>
              <w:t>IATA_Number</w:t>
            </w:r>
          </w:p>
        </w:tc>
        <w:tc>
          <w:tcPr>
            <w:tcW w:w="1063" w:type="dxa"/>
          </w:tcPr>
          <w:p w:rsidR="0004611A" w:rsidRDefault="000E0639" w:rsidP="0004611A">
            <w:pPr>
              <w:spacing w:before="40" w:after="40"/>
              <w:jc w:val="center"/>
              <w:rPr>
                <w:rFonts w:ascii="Mylius" w:hAnsi="Mylius"/>
              </w:rPr>
            </w:pPr>
            <w:r>
              <w:rPr>
                <w:rFonts w:ascii="Mylius" w:hAnsi="Mylius"/>
              </w:rPr>
              <w:t>O</w:t>
            </w:r>
          </w:p>
        </w:tc>
        <w:tc>
          <w:tcPr>
            <w:tcW w:w="3048" w:type="dxa"/>
          </w:tcPr>
          <w:p w:rsidR="0004611A" w:rsidRDefault="000E0639" w:rsidP="0004611A">
            <w:pPr>
              <w:spacing w:before="40" w:after="40"/>
              <w:jc w:val="both"/>
              <w:rPr>
                <w:rFonts w:ascii="Mylius" w:hAnsi="Mylius"/>
              </w:rPr>
            </w:pPr>
            <w:r>
              <w:rPr>
                <w:rFonts w:ascii="Mylius" w:hAnsi="Mylius"/>
              </w:rPr>
              <w:t xml:space="preserve">Corporate’s IATA or non-IATA number </w:t>
            </w:r>
          </w:p>
          <w:p w:rsidR="000E0639" w:rsidRDefault="000E0639" w:rsidP="0004611A">
            <w:pPr>
              <w:spacing w:before="40" w:after="40"/>
              <w:jc w:val="both"/>
              <w:rPr>
                <w:rFonts w:ascii="Mylius" w:hAnsi="Mylius"/>
              </w:rPr>
            </w:pPr>
          </w:p>
          <w:p w:rsidR="000E0639" w:rsidRDefault="000E0639" w:rsidP="000E0639">
            <w:pPr>
              <w:spacing w:before="40" w:after="40"/>
              <w:jc w:val="both"/>
              <w:rPr>
                <w:rFonts w:ascii="Mylius" w:hAnsi="Mylius"/>
              </w:rPr>
            </w:pPr>
            <w:r>
              <w:rPr>
                <w:rFonts w:ascii="Mylius" w:hAnsi="Mylius"/>
                <w:b/>
                <w:bCs/>
              </w:rPr>
              <w:t>Example:</w:t>
            </w:r>
            <w:r>
              <w:rPr>
                <w:rFonts w:ascii="Mylius" w:hAnsi="Mylius"/>
              </w:rPr>
              <w:t xml:space="preserve"> 12345678</w:t>
            </w:r>
          </w:p>
          <w:p w:rsidR="009E20A9" w:rsidRDefault="009E20A9" w:rsidP="000E0639">
            <w:pPr>
              <w:spacing w:before="40" w:after="40"/>
              <w:jc w:val="both"/>
              <w:rPr>
                <w:rFonts w:ascii="Mylius" w:hAnsi="Mylius"/>
              </w:rPr>
            </w:pPr>
          </w:p>
          <w:p w:rsidR="009E20A9" w:rsidRDefault="009E20A9" w:rsidP="009E20A9">
            <w:pPr>
              <w:pStyle w:val="FootnoteText"/>
              <w:spacing w:before="40" w:after="40"/>
              <w:jc w:val="both"/>
              <w:rPr>
                <w:rFonts w:ascii="Mylius" w:hAnsi="Mylius"/>
              </w:rPr>
            </w:pPr>
            <w:r>
              <w:rPr>
                <w:rFonts w:ascii="Mylius" w:hAnsi="Mylius"/>
              </w:rPr>
              <w:t>Do not populate this section if Travel Management Company (TMC) is creating a booking on behalf of the corporate</w:t>
            </w:r>
          </w:p>
          <w:p w:rsidR="009E20A9" w:rsidRDefault="009E20A9" w:rsidP="000E0639">
            <w:pPr>
              <w:spacing w:before="40" w:after="40"/>
              <w:jc w:val="both"/>
              <w:rPr>
                <w:rFonts w:ascii="Mylius" w:hAnsi="Mylius"/>
              </w:rPr>
            </w:pPr>
          </w:p>
          <w:p w:rsidR="000E0639" w:rsidRDefault="000E0639" w:rsidP="000E0639">
            <w:pPr>
              <w:spacing w:before="40" w:after="40"/>
              <w:jc w:val="both"/>
              <w:rPr>
                <w:rFonts w:ascii="Mylius" w:hAnsi="Mylius"/>
              </w:rPr>
            </w:pPr>
          </w:p>
          <w:p w:rsidR="000E0639" w:rsidRDefault="000E0639" w:rsidP="000E0639">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w:t>
            </w:r>
            <w:r w:rsidR="00294ACA">
              <w:rPr>
                <w:rFonts w:ascii="Mylius" w:hAnsi="Mylius"/>
              </w:rPr>
              <w:t>.</w:t>
            </w:r>
            <w:r>
              <w:rPr>
                <w:rFonts w:ascii="Mylius" w:hAnsi="Mylius"/>
              </w:rPr>
              <w:t xml:space="preserve"> </w:t>
            </w:r>
            <w:r w:rsidR="00294ACA">
              <w:rPr>
                <w:rFonts w:ascii="Mylius" w:hAnsi="Mylius"/>
              </w:rPr>
              <w:t>Populate this element with the requesting</w:t>
            </w:r>
            <w:r>
              <w:rPr>
                <w:rFonts w:ascii="Mylius" w:hAnsi="Mylius"/>
              </w:rPr>
              <w:t xml:space="preserve"> corporate’s IATA or non-IATA number only if the corporate is directly creating booking with BA via NDC Services</w:t>
            </w:r>
          </w:p>
          <w:p w:rsidR="000E0639" w:rsidRDefault="000E0639" w:rsidP="0004611A">
            <w:pPr>
              <w:spacing w:before="40" w:after="40"/>
              <w:jc w:val="both"/>
              <w:rPr>
                <w:rFonts w:ascii="Mylius" w:hAnsi="Mylius"/>
              </w:rPr>
            </w:pPr>
          </w:p>
        </w:tc>
      </w:tr>
      <w:tr w:rsidR="0004611A">
        <w:trPr>
          <w:trHeight w:val="416"/>
        </w:trPr>
        <w:tc>
          <w:tcPr>
            <w:tcW w:w="2518" w:type="dxa"/>
          </w:tcPr>
          <w:p w:rsidR="0004611A" w:rsidRPr="00636DCC" w:rsidRDefault="0004611A" w:rsidP="0004611A">
            <w:pPr>
              <w:spacing w:before="40" w:after="40"/>
              <w:rPr>
                <w:rFonts w:ascii="Mylius" w:hAnsi="Mylius"/>
              </w:rPr>
            </w:pPr>
            <w:r>
              <w:rPr>
                <w:rFonts w:ascii="Mylius" w:hAnsi="Mylius"/>
              </w:rPr>
              <w:lastRenderedPageBreak/>
              <w:t>Participants</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p>
        </w:tc>
        <w:tc>
          <w:tcPr>
            <w:tcW w:w="1063" w:type="dxa"/>
          </w:tcPr>
          <w:p w:rsidR="0004611A" w:rsidRDefault="0004611A" w:rsidP="0004611A">
            <w:pPr>
              <w:spacing w:before="40" w:after="40"/>
              <w:jc w:val="center"/>
              <w:rPr>
                <w:rFonts w:ascii="Mylius" w:hAnsi="Mylius"/>
              </w:rPr>
            </w:pPr>
            <w:r>
              <w:rPr>
                <w:rFonts w:ascii="Mylius" w:hAnsi="Mylius"/>
              </w:rPr>
              <w:t>O</w:t>
            </w:r>
          </w:p>
        </w:tc>
        <w:tc>
          <w:tcPr>
            <w:tcW w:w="3048" w:type="dxa"/>
          </w:tcPr>
          <w:p w:rsidR="0004611A" w:rsidRDefault="0004611A" w:rsidP="0004611A">
            <w:pPr>
              <w:spacing w:before="40" w:after="40"/>
              <w:jc w:val="both"/>
              <w:rPr>
                <w:rFonts w:ascii="Mylius" w:hAnsi="Mylius"/>
              </w:rPr>
            </w:pPr>
            <w:r>
              <w:rPr>
                <w:rFonts w:ascii="Mylius" w:hAnsi="Mylius"/>
              </w:rPr>
              <w:t>Specify Service Provider details</w:t>
            </w:r>
          </w:p>
          <w:p w:rsidR="0004611A" w:rsidRDefault="0004611A" w:rsidP="0004611A">
            <w:pPr>
              <w:spacing w:before="40" w:after="40"/>
              <w:jc w:val="both"/>
              <w:rPr>
                <w:rFonts w:ascii="Mylius" w:hAnsi="Mylius"/>
              </w:rPr>
            </w:pPr>
          </w:p>
          <w:p w:rsidR="0004611A" w:rsidRDefault="0004611A" w:rsidP="0004611A">
            <w:pPr>
              <w:spacing w:before="40" w:after="40"/>
              <w:jc w:val="both"/>
              <w:rPr>
                <w:rFonts w:ascii="Mylius" w:hAnsi="Mylius"/>
              </w:rPr>
            </w:pPr>
            <w:r w:rsidRPr="00AC00D7">
              <w:rPr>
                <w:rFonts w:ascii="Mylius" w:hAnsi="Mylius"/>
                <w:b/>
                <w:u w:val="single"/>
              </w:rPr>
              <w:t>Note:</w:t>
            </w:r>
            <w:r>
              <w:rPr>
                <w:rFonts w:ascii="Mylius" w:hAnsi="Mylius"/>
              </w:rPr>
              <w:t xml:space="preserve"> This is an optional element in NDC schema but if the calling client is a Service Provider then Participants details must be populated. If the calling client is not a Service Provider then Participants details should not be populated.</w:t>
            </w:r>
          </w:p>
        </w:tc>
      </w:tr>
      <w:tr w:rsidR="0004611A">
        <w:trPr>
          <w:trHeight w:val="416"/>
        </w:trPr>
        <w:tc>
          <w:tcPr>
            <w:tcW w:w="2518" w:type="dxa"/>
          </w:tcPr>
          <w:p w:rsidR="0004611A" w:rsidRDefault="0004611A" w:rsidP="0004611A">
            <w:pPr>
              <w:spacing w:before="40" w:after="40"/>
              <w:rPr>
                <w:rFonts w:ascii="Mylius" w:hAnsi="Mylius"/>
              </w:rPr>
            </w:pPr>
            <w:r>
              <w:rPr>
                <w:rFonts w:ascii="Mylius" w:hAnsi="Mylius"/>
              </w:rPr>
              <w:t>Participant</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p>
        </w:tc>
        <w:tc>
          <w:tcPr>
            <w:tcW w:w="1063" w:type="dxa"/>
          </w:tcPr>
          <w:p w:rsidR="0004611A" w:rsidRDefault="0004611A" w:rsidP="0004611A">
            <w:pPr>
              <w:spacing w:before="40" w:after="40"/>
              <w:jc w:val="center"/>
              <w:rPr>
                <w:rFonts w:ascii="Mylius" w:hAnsi="Mylius"/>
              </w:rPr>
            </w:pPr>
            <w:r>
              <w:rPr>
                <w:rFonts w:ascii="Mylius" w:hAnsi="Mylius"/>
              </w:rPr>
              <w:t>M</w:t>
            </w:r>
          </w:p>
        </w:tc>
        <w:tc>
          <w:tcPr>
            <w:tcW w:w="3048" w:type="dxa"/>
          </w:tcPr>
          <w:p w:rsidR="0004611A" w:rsidRDefault="0004611A" w:rsidP="0004611A">
            <w:pPr>
              <w:spacing w:before="40" w:after="40"/>
              <w:jc w:val="both"/>
              <w:rPr>
                <w:rFonts w:ascii="Mylius" w:hAnsi="Mylius"/>
              </w:rPr>
            </w:pPr>
          </w:p>
        </w:tc>
      </w:tr>
      <w:tr w:rsidR="00643422">
        <w:trPr>
          <w:trHeight w:val="416"/>
        </w:trPr>
        <w:tc>
          <w:tcPr>
            <w:tcW w:w="2518" w:type="dxa"/>
          </w:tcPr>
          <w:p w:rsidR="00643422" w:rsidRDefault="00643422" w:rsidP="0004611A">
            <w:pPr>
              <w:spacing w:before="40" w:after="40"/>
              <w:rPr>
                <w:rFonts w:ascii="Mylius" w:hAnsi="Mylius"/>
              </w:rPr>
            </w:pPr>
            <w:r w:rsidRPr="00643422">
              <w:rPr>
                <w:rFonts w:ascii="Mylius" w:hAnsi="Mylius"/>
              </w:rPr>
              <w:t>TravelAgencyParticipant</w:t>
            </w:r>
          </w:p>
        </w:tc>
        <w:tc>
          <w:tcPr>
            <w:tcW w:w="1134" w:type="dxa"/>
          </w:tcPr>
          <w:p w:rsidR="00643422" w:rsidRDefault="00643422" w:rsidP="0004611A">
            <w:pPr>
              <w:pStyle w:val="FootnoteText"/>
              <w:spacing w:before="40" w:after="40"/>
              <w:rPr>
                <w:rFonts w:ascii="Mylius" w:hAnsi="Mylius"/>
              </w:rPr>
            </w:pPr>
          </w:p>
        </w:tc>
        <w:tc>
          <w:tcPr>
            <w:tcW w:w="2693" w:type="dxa"/>
          </w:tcPr>
          <w:p w:rsidR="00643422" w:rsidRDefault="00643422" w:rsidP="0004611A">
            <w:pPr>
              <w:spacing w:before="40" w:after="40"/>
              <w:rPr>
                <w:rFonts w:ascii="Mylius" w:hAnsi="Mylius"/>
              </w:rPr>
            </w:pPr>
          </w:p>
        </w:tc>
        <w:tc>
          <w:tcPr>
            <w:tcW w:w="1063" w:type="dxa"/>
          </w:tcPr>
          <w:p w:rsidR="00643422" w:rsidRDefault="00643422" w:rsidP="0004611A">
            <w:pPr>
              <w:spacing w:before="40" w:after="40"/>
              <w:jc w:val="center"/>
              <w:rPr>
                <w:rFonts w:ascii="Mylius" w:hAnsi="Mylius"/>
              </w:rPr>
            </w:pPr>
            <w:r>
              <w:rPr>
                <w:rFonts w:ascii="Mylius" w:hAnsi="Mylius"/>
              </w:rPr>
              <w:t>O</w:t>
            </w:r>
          </w:p>
        </w:tc>
        <w:tc>
          <w:tcPr>
            <w:tcW w:w="3048" w:type="dxa"/>
          </w:tcPr>
          <w:p w:rsidR="00643422" w:rsidRDefault="000A2118" w:rsidP="00914B9D">
            <w:pPr>
              <w:spacing w:before="40" w:after="40"/>
              <w:jc w:val="both"/>
              <w:rPr>
                <w:rFonts w:ascii="Mylius" w:hAnsi="Mylius"/>
              </w:rPr>
            </w:pPr>
            <w:r>
              <w:rPr>
                <w:rFonts w:ascii="Mylius" w:hAnsi="Mylius"/>
              </w:rPr>
              <w:t xml:space="preserve">Populate this section only if the </w:t>
            </w:r>
            <w:r w:rsidR="00914B9D">
              <w:rPr>
                <w:rFonts w:ascii="Mylius" w:hAnsi="Mylius"/>
              </w:rPr>
              <w:t xml:space="preserve">participant is a Travel Management Company (TMC) and is creating a booking for </w:t>
            </w:r>
            <w:r w:rsidR="009E20A9">
              <w:rPr>
                <w:rFonts w:ascii="Mylius" w:hAnsi="Mylius"/>
              </w:rPr>
              <w:t xml:space="preserve">the </w:t>
            </w:r>
            <w:r w:rsidR="00914B9D">
              <w:rPr>
                <w:rFonts w:ascii="Mylius" w:hAnsi="Mylius"/>
              </w:rPr>
              <w:t>corporate customer i.e request is originated by the corporate</w:t>
            </w:r>
          </w:p>
        </w:tc>
      </w:tr>
      <w:tr w:rsidR="00643422">
        <w:trPr>
          <w:trHeight w:val="416"/>
        </w:trPr>
        <w:tc>
          <w:tcPr>
            <w:tcW w:w="2518" w:type="dxa"/>
          </w:tcPr>
          <w:p w:rsidR="00643422" w:rsidRPr="00643422" w:rsidRDefault="00643422" w:rsidP="0004611A">
            <w:pPr>
              <w:spacing w:before="40" w:after="40"/>
              <w:rPr>
                <w:rFonts w:ascii="Mylius" w:hAnsi="Mylius"/>
              </w:rPr>
            </w:pPr>
            <w:r w:rsidRPr="00636DCC">
              <w:rPr>
                <w:rFonts w:ascii="Mylius" w:hAnsi="Mylius"/>
              </w:rPr>
              <w:t>SequenceNumber</w:t>
            </w:r>
            <w:r>
              <w:rPr>
                <w:rFonts w:ascii="Mylius" w:hAnsi="Mylius"/>
              </w:rPr>
              <w:t xml:space="preserve"> (Attribute)</w:t>
            </w:r>
          </w:p>
        </w:tc>
        <w:tc>
          <w:tcPr>
            <w:tcW w:w="1134" w:type="dxa"/>
          </w:tcPr>
          <w:p w:rsidR="00643422" w:rsidRDefault="00643422" w:rsidP="0004611A">
            <w:pPr>
              <w:pStyle w:val="FootnoteText"/>
              <w:spacing w:before="40" w:after="40"/>
              <w:rPr>
                <w:rFonts w:ascii="Mylius" w:hAnsi="Mylius"/>
              </w:rPr>
            </w:pPr>
          </w:p>
        </w:tc>
        <w:tc>
          <w:tcPr>
            <w:tcW w:w="2693" w:type="dxa"/>
          </w:tcPr>
          <w:p w:rsidR="00643422" w:rsidRDefault="00A73C39" w:rsidP="00A73C39">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36DCC">
              <w:rPr>
                <w:rFonts w:ascii="Mylius" w:hAnsi="Mylius"/>
              </w:rPr>
              <w:t>SequenceNumber</w:t>
            </w:r>
            <w:r>
              <w:rPr>
                <w:rFonts w:ascii="Mylius" w:hAnsi="Mylius"/>
              </w:rPr>
              <w:t xml:space="preserve"> (Attribute)</w:t>
            </w:r>
          </w:p>
        </w:tc>
        <w:tc>
          <w:tcPr>
            <w:tcW w:w="1063" w:type="dxa"/>
          </w:tcPr>
          <w:p w:rsidR="00643422" w:rsidRDefault="00643422" w:rsidP="0004611A">
            <w:pPr>
              <w:spacing w:before="40" w:after="40"/>
              <w:jc w:val="center"/>
              <w:rPr>
                <w:rFonts w:ascii="Mylius" w:hAnsi="Mylius"/>
              </w:rPr>
            </w:pPr>
            <w:r>
              <w:rPr>
                <w:rFonts w:ascii="Mylius" w:hAnsi="Mylius"/>
              </w:rPr>
              <w:t>M</w:t>
            </w:r>
          </w:p>
        </w:tc>
        <w:tc>
          <w:tcPr>
            <w:tcW w:w="3048" w:type="dxa"/>
          </w:tcPr>
          <w:p w:rsidR="009E20A9" w:rsidRPr="00BC6171" w:rsidRDefault="009E20A9" w:rsidP="009E20A9">
            <w:pPr>
              <w:spacing w:before="40" w:after="40"/>
              <w:jc w:val="both"/>
              <w:rPr>
                <w:rFonts w:ascii="Mylius" w:hAnsi="Mylius"/>
              </w:rPr>
            </w:pPr>
            <w:r w:rsidRPr="00BC6171">
              <w:rPr>
                <w:rFonts w:ascii="Mylius" w:hAnsi="Mylius"/>
              </w:rPr>
              <w:t>Unique number</w:t>
            </w:r>
          </w:p>
          <w:p w:rsidR="009E20A9" w:rsidRDefault="009E20A9" w:rsidP="009E20A9">
            <w:pPr>
              <w:spacing w:before="40" w:after="40"/>
              <w:jc w:val="both"/>
              <w:rPr>
                <w:rFonts w:ascii="Mylius" w:hAnsi="Mylius"/>
              </w:rPr>
            </w:pPr>
            <w:r>
              <w:rPr>
                <w:rFonts w:ascii="Mylius" w:hAnsi="Mylius"/>
              </w:rPr>
              <w:t>Example: 2</w:t>
            </w:r>
          </w:p>
          <w:p w:rsidR="009E20A9" w:rsidRDefault="009E20A9" w:rsidP="009E20A9">
            <w:pPr>
              <w:spacing w:before="40" w:after="40"/>
              <w:jc w:val="both"/>
              <w:rPr>
                <w:rFonts w:ascii="Mylius" w:hAnsi="Mylius"/>
              </w:rPr>
            </w:pPr>
          </w:p>
          <w:p w:rsidR="009E20A9" w:rsidRDefault="009E20A9" w:rsidP="009E20A9">
            <w:pPr>
              <w:spacing w:before="40" w:after="40"/>
              <w:jc w:val="both"/>
              <w:rPr>
                <w:rFonts w:ascii="Mylius" w:hAnsi="Mylius"/>
              </w:rPr>
            </w:pPr>
            <w:r w:rsidRPr="00064A9B">
              <w:rPr>
                <w:rFonts w:ascii="Mylius" w:hAnsi="Mylius"/>
                <w:b/>
              </w:rPr>
              <w:t>Note:</w:t>
            </w:r>
            <w:r>
              <w:rPr>
                <w:rFonts w:ascii="Mylius" w:hAnsi="Mylius"/>
              </w:rPr>
              <w:t xml:space="preserve"> It is recommended that each participant to increment the sequence number by 1.</w:t>
            </w:r>
          </w:p>
          <w:p w:rsidR="00643422" w:rsidRDefault="009E20A9" w:rsidP="009E20A9">
            <w:pPr>
              <w:spacing w:before="40" w:after="40"/>
              <w:jc w:val="both"/>
              <w:rPr>
                <w:rFonts w:ascii="Mylius" w:hAnsi="Mylius"/>
              </w:rPr>
            </w:pPr>
            <w:r w:rsidRPr="00064A9B">
              <w:rPr>
                <w:rFonts w:ascii="Mylius" w:hAnsi="Mylius"/>
                <w:b/>
                <w:u w:val="single"/>
              </w:rPr>
              <w:t>Example:</w:t>
            </w:r>
            <w:r>
              <w:rPr>
                <w:rFonts w:ascii="Mylius" w:hAnsi="Mylius"/>
              </w:rPr>
              <w:t xml:space="preserve"> If participant 1 gives sequence number as “2” participant 2 is advised to give sequence number as “3”</w:t>
            </w:r>
          </w:p>
        </w:tc>
      </w:tr>
      <w:tr w:rsidR="000A2118">
        <w:trPr>
          <w:trHeight w:val="416"/>
        </w:trPr>
        <w:tc>
          <w:tcPr>
            <w:tcW w:w="2518" w:type="dxa"/>
          </w:tcPr>
          <w:p w:rsidR="000A2118" w:rsidRPr="00643422" w:rsidRDefault="000A2118" w:rsidP="000A2118">
            <w:pPr>
              <w:spacing w:before="40" w:after="40"/>
              <w:rPr>
                <w:rFonts w:ascii="Mylius" w:hAnsi="Mylius"/>
              </w:rPr>
            </w:pPr>
            <w:r w:rsidRPr="00643422">
              <w:rPr>
                <w:rFonts w:ascii="Mylius" w:hAnsi="Mylius"/>
              </w:rPr>
              <w:t>Contacts</w:t>
            </w:r>
          </w:p>
        </w:tc>
        <w:tc>
          <w:tcPr>
            <w:tcW w:w="1134" w:type="dxa"/>
          </w:tcPr>
          <w:p w:rsidR="000A2118" w:rsidRDefault="000A2118" w:rsidP="000A2118">
            <w:pPr>
              <w:pStyle w:val="FootnoteText"/>
              <w:spacing w:before="40" w:after="40"/>
              <w:rPr>
                <w:rFonts w:ascii="Mylius" w:hAnsi="Mylius"/>
              </w:rPr>
            </w:pPr>
          </w:p>
        </w:tc>
        <w:tc>
          <w:tcPr>
            <w:tcW w:w="2693" w:type="dxa"/>
          </w:tcPr>
          <w:p w:rsidR="000A2118" w:rsidRDefault="000A2118" w:rsidP="000A2118">
            <w:pPr>
              <w:spacing w:before="40" w:after="40"/>
              <w:rPr>
                <w:rFonts w:ascii="Mylius" w:hAnsi="Mylius"/>
              </w:rPr>
            </w:pPr>
          </w:p>
        </w:tc>
        <w:tc>
          <w:tcPr>
            <w:tcW w:w="1063" w:type="dxa"/>
          </w:tcPr>
          <w:p w:rsidR="000A2118" w:rsidRDefault="000A2118" w:rsidP="000A2118">
            <w:pPr>
              <w:spacing w:before="40" w:after="40"/>
              <w:jc w:val="center"/>
              <w:rPr>
                <w:rFonts w:ascii="Mylius" w:hAnsi="Mylius"/>
              </w:rPr>
            </w:pPr>
            <w:r>
              <w:rPr>
                <w:rFonts w:ascii="Mylius" w:hAnsi="Mylius"/>
              </w:rPr>
              <w:t>O</w:t>
            </w:r>
          </w:p>
        </w:tc>
        <w:tc>
          <w:tcPr>
            <w:tcW w:w="3048" w:type="dxa"/>
          </w:tcPr>
          <w:p w:rsidR="000A2118" w:rsidRDefault="000A2118" w:rsidP="000A2118">
            <w:pPr>
              <w:pStyle w:val="FootnoteText"/>
              <w:spacing w:before="40" w:after="40"/>
              <w:jc w:val="both"/>
              <w:rPr>
                <w:rFonts w:ascii="Mylius" w:hAnsi="Mylius"/>
              </w:rPr>
            </w:pPr>
            <w:r>
              <w:rPr>
                <w:rFonts w:ascii="Mylius" w:hAnsi="Mylius"/>
              </w:rPr>
              <w:t>This is an</w:t>
            </w:r>
            <w:r w:rsidR="00294ACA">
              <w:rPr>
                <w:rFonts w:ascii="Mylius" w:hAnsi="Mylius"/>
              </w:rPr>
              <w:t xml:space="preserve"> optional element in NDC schema. Populate this section </w:t>
            </w:r>
            <w:r>
              <w:rPr>
                <w:rFonts w:ascii="Mylius" w:hAnsi="Mylius"/>
              </w:rPr>
              <w:t xml:space="preserve">with </w:t>
            </w:r>
            <w:r w:rsidR="00294ACA">
              <w:rPr>
                <w:rFonts w:ascii="Mylius" w:hAnsi="Mylius"/>
              </w:rPr>
              <w:t xml:space="preserve">the </w:t>
            </w:r>
            <w:r>
              <w:rPr>
                <w:rFonts w:ascii="Mylius" w:hAnsi="Mylius"/>
              </w:rPr>
              <w:t>requesting agent’s</w:t>
            </w:r>
            <w:r w:rsidR="00095179">
              <w:rPr>
                <w:rFonts w:ascii="Mylius" w:hAnsi="Mylius"/>
              </w:rPr>
              <w:t xml:space="preserve"> (TMC’s)</w:t>
            </w:r>
            <w:r>
              <w:rPr>
                <w:rFonts w:ascii="Mylius" w:hAnsi="Mylius"/>
              </w:rPr>
              <w:t xml:space="preserve"> email address</w:t>
            </w:r>
            <w:r w:rsidR="00DE092A">
              <w:rPr>
                <w:rFonts w:ascii="Mylius" w:hAnsi="Mylius"/>
              </w:rPr>
              <w:t xml:space="preserve"> only if the requesting agent is an IATA agent</w:t>
            </w:r>
          </w:p>
          <w:p w:rsidR="000A2118" w:rsidRDefault="000A2118" w:rsidP="000A2118">
            <w:pPr>
              <w:pStyle w:val="FootnoteText"/>
              <w:spacing w:before="40" w:after="40"/>
              <w:jc w:val="both"/>
              <w:rPr>
                <w:rFonts w:ascii="Mylius" w:hAnsi="Mylius"/>
              </w:rPr>
            </w:pPr>
          </w:p>
          <w:p w:rsidR="000A2118" w:rsidRDefault="000A2118" w:rsidP="00294ACA">
            <w:pPr>
              <w:pStyle w:val="FootnoteText"/>
              <w:spacing w:before="40" w:after="40"/>
              <w:jc w:val="both"/>
              <w:rPr>
                <w:rFonts w:ascii="Mylius" w:hAnsi="Mylius"/>
              </w:rPr>
            </w:pPr>
            <w:r w:rsidRPr="00A12F11">
              <w:rPr>
                <w:rFonts w:ascii="Mylius" w:hAnsi="Mylius"/>
                <w:b/>
              </w:rPr>
              <w:t>Note:</w:t>
            </w:r>
            <w:r>
              <w:rPr>
                <w:rFonts w:ascii="Mylius" w:hAnsi="Mylius"/>
              </w:rPr>
              <w:t xml:space="preserve"> Agent contact will only be used in OrderCreate service. Therefore it is up to the client to pass agent email address in AirShopping, FlightPrice and SeatAvailability services</w:t>
            </w:r>
          </w:p>
        </w:tc>
      </w:tr>
      <w:tr w:rsidR="000A2118">
        <w:trPr>
          <w:trHeight w:val="416"/>
        </w:trPr>
        <w:tc>
          <w:tcPr>
            <w:tcW w:w="2518" w:type="dxa"/>
          </w:tcPr>
          <w:p w:rsidR="000A2118" w:rsidRPr="00643422" w:rsidRDefault="000A2118" w:rsidP="000A2118">
            <w:pPr>
              <w:spacing w:before="40" w:after="40"/>
              <w:rPr>
                <w:rFonts w:ascii="Mylius" w:hAnsi="Mylius"/>
              </w:rPr>
            </w:pPr>
            <w:r w:rsidRPr="00643422">
              <w:rPr>
                <w:rFonts w:ascii="Mylius" w:hAnsi="Mylius"/>
              </w:rPr>
              <w:t>Contact</w:t>
            </w:r>
          </w:p>
        </w:tc>
        <w:tc>
          <w:tcPr>
            <w:tcW w:w="1134" w:type="dxa"/>
          </w:tcPr>
          <w:p w:rsidR="000A2118" w:rsidRDefault="000A2118" w:rsidP="000A2118">
            <w:pPr>
              <w:pStyle w:val="FootnoteText"/>
              <w:spacing w:before="40" w:after="40"/>
              <w:rPr>
                <w:rFonts w:ascii="Mylius" w:hAnsi="Mylius"/>
              </w:rPr>
            </w:pPr>
          </w:p>
        </w:tc>
        <w:tc>
          <w:tcPr>
            <w:tcW w:w="2693" w:type="dxa"/>
          </w:tcPr>
          <w:p w:rsidR="000A2118" w:rsidRDefault="000A2118" w:rsidP="000A2118">
            <w:pPr>
              <w:spacing w:before="40" w:after="40"/>
              <w:rPr>
                <w:rFonts w:ascii="Mylius" w:hAnsi="Mylius"/>
              </w:rPr>
            </w:pPr>
          </w:p>
        </w:tc>
        <w:tc>
          <w:tcPr>
            <w:tcW w:w="1063" w:type="dxa"/>
          </w:tcPr>
          <w:p w:rsidR="000A2118" w:rsidRDefault="000A2118" w:rsidP="000A2118">
            <w:pPr>
              <w:spacing w:before="40" w:after="40"/>
              <w:jc w:val="center"/>
              <w:rPr>
                <w:rFonts w:ascii="Mylius" w:hAnsi="Mylius"/>
              </w:rPr>
            </w:pPr>
            <w:r>
              <w:rPr>
                <w:rFonts w:ascii="Mylius" w:hAnsi="Mylius"/>
              </w:rPr>
              <w:t>M</w:t>
            </w:r>
          </w:p>
        </w:tc>
        <w:tc>
          <w:tcPr>
            <w:tcW w:w="3048" w:type="dxa"/>
          </w:tcPr>
          <w:p w:rsidR="000A2118" w:rsidRDefault="000A2118" w:rsidP="000A2118">
            <w:pPr>
              <w:pStyle w:val="FootnoteText"/>
              <w:spacing w:before="40" w:after="40"/>
              <w:jc w:val="both"/>
              <w:rPr>
                <w:rFonts w:ascii="Mylius" w:hAnsi="Mylius"/>
              </w:rPr>
            </w:pPr>
          </w:p>
        </w:tc>
      </w:tr>
      <w:tr w:rsidR="000A2118">
        <w:trPr>
          <w:trHeight w:val="416"/>
        </w:trPr>
        <w:tc>
          <w:tcPr>
            <w:tcW w:w="2518" w:type="dxa"/>
          </w:tcPr>
          <w:p w:rsidR="000A2118" w:rsidRPr="00643422" w:rsidRDefault="000A2118" w:rsidP="000A2118">
            <w:pPr>
              <w:spacing w:before="40" w:after="40"/>
              <w:rPr>
                <w:rFonts w:ascii="Mylius" w:hAnsi="Mylius"/>
              </w:rPr>
            </w:pPr>
            <w:r w:rsidRPr="00643422">
              <w:rPr>
                <w:rFonts w:ascii="Mylius" w:hAnsi="Mylius"/>
              </w:rPr>
              <w:t>EmailContact</w:t>
            </w:r>
          </w:p>
        </w:tc>
        <w:tc>
          <w:tcPr>
            <w:tcW w:w="1134" w:type="dxa"/>
          </w:tcPr>
          <w:p w:rsidR="000A2118" w:rsidRDefault="000A2118" w:rsidP="000A2118">
            <w:pPr>
              <w:pStyle w:val="FootnoteText"/>
              <w:spacing w:before="40" w:after="40"/>
              <w:rPr>
                <w:rFonts w:ascii="Mylius" w:hAnsi="Mylius"/>
              </w:rPr>
            </w:pPr>
          </w:p>
        </w:tc>
        <w:tc>
          <w:tcPr>
            <w:tcW w:w="2693" w:type="dxa"/>
          </w:tcPr>
          <w:p w:rsidR="000A2118" w:rsidRDefault="000A2118" w:rsidP="000A2118">
            <w:pPr>
              <w:spacing w:before="40" w:after="40"/>
              <w:rPr>
                <w:rFonts w:ascii="Mylius" w:hAnsi="Mylius"/>
              </w:rPr>
            </w:pPr>
          </w:p>
        </w:tc>
        <w:tc>
          <w:tcPr>
            <w:tcW w:w="1063" w:type="dxa"/>
          </w:tcPr>
          <w:p w:rsidR="000A2118" w:rsidRDefault="000A2118" w:rsidP="000A2118">
            <w:pPr>
              <w:spacing w:before="40" w:after="40"/>
              <w:jc w:val="center"/>
              <w:rPr>
                <w:rFonts w:ascii="Mylius" w:hAnsi="Mylius"/>
              </w:rPr>
            </w:pPr>
            <w:r>
              <w:rPr>
                <w:rFonts w:ascii="Mylius" w:hAnsi="Mylius"/>
              </w:rPr>
              <w:t>O</w:t>
            </w:r>
          </w:p>
        </w:tc>
        <w:tc>
          <w:tcPr>
            <w:tcW w:w="3048" w:type="dxa"/>
          </w:tcPr>
          <w:p w:rsidR="000A2118" w:rsidRDefault="000A2118" w:rsidP="000A2118">
            <w:pPr>
              <w:pStyle w:val="FootnoteText"/>
              <w:spacing w:before="40" w:after="40"/>
              <w:jc w:val="both"/>
              <w:rPr>
                <w:rFonts w:ascii="Mylius" w:hAnsi="Mylius"/>
              </w:rPr>
            </w:pPr>
            <w:r>
              <w:rPr>
                <w:rFonts w:ascii="Mylius" w:hAnsi="Mylius"/>
              </w:rPr>
              <w:t>This is an optional element in NDC schema but for calling BA service (OrderCreate) this must be passed, if the requesting agent</w:t>
            </w:r>
            <w:r w:rsidR="00095179">
              <w:rPr>
                <w:rFonts w:ascii="Mylius" w:hAnsi="Mylius"/>
              </w:rPr>
              <w:t xml:space="preserve"> (TMC)</w:t>
            </w:r>
            <w:r>
              <w:rPr>
                <w:rFonts w:ascii="Mylius" w:hAnsi="Mylius"/>
              </w:rPr>
              <w:t xml:space="preserve"> is an IATA agent. This is important as the eTicket confirmation email will </w:t>
            </w:r>
            <w:r w:rsidR="00C172B1">
              <w:rPr>
                <w:rFonts w:ascii="Mylius" w:hAnsi="Mylius"/>
              </w:rPr>
              <w:t xml:space="preserve">only </w:t>
            </w:r>
            <w:r>
              <w:rPr>
                <w:rFonts w:ascii="Mylius" w:hAnsi="Mylius"/>
              </w:rPr>
              <w:t xml:space="preserve">be sent to this </w:t>
            </w:r>
            <w:r>
              <w:rPr>
                <w:rFonts w:ascii="Mylius" w:hAnsi="Mylius"/>
              </w:rPr>
              <w:lastRenderedPageBreak/>
              <w:t>email address for IATA agent’s bookings</w:t>
            </w:r>
          </w:p>
          <w:p w:rsidR="000A2118" w:rsidRDefault="000A2118" w:rsidP="000A2118">
            <w:pPr>
              <w:pStyle w:val="FootnoteText"/>
              <w:spacing w:before="40" w:after="40"/>
              <w:jc w:val="both"/>
              <w:rPr>
                <w:rFonts w:ascii="Mylius" w:hAnsi="Mylius"/>
              </w:rPr>
            </w:pPr>
          </w:p>
          <w:p w:rsidR="000A2118" w:rsidRDefault="000A2118" w:rsidP="000A2118">
            <w:pPr>
              <w:pStyle w:val="FootnoteText"/>
              <w:spacing w:before="40" w:after="40"/>
              <w:jc w:val="both"/>
              <w:rPr>
                <w:rFonts w:ascii="Mylius" w:hAnsi="Mylius"/>
              </w:rPr>
            </w:pPr>
            <w:r>
              <w:rPr>
                <w:rFonts w:ascii="Mylius" w:hAnsi="Mylius"/>
              </w:rPr>
              <w:t xml:space="preserve">For non-IATA agents, this element need not be passed as the eTicket confirmation email will </w:t>
            </w:r>
            <w:r w:rsidR="00C172B1">
              <w:rPr>
                <w:rFonts w:ascii="Mylius" w:hAnsi="Mylius"/>
              </w:rPr>
              <w:t xml:space="preserve">only </w:t>
            </w:r>
            <w:r>
              <w:rPr>
                <w:rFonts w:ascii="Mylius" w:hAnsi="Mylius"/>
              </w:rPr>
              <w:t>be sent to the customer’s email address</w:t>
            </w:r>
            <w:r w:rsidR="00DE092A">
              <w:rPr>
                <w:rFonts w:ascii="Mylius" w:hAnsi="Mylius"/>
              </w:rPr>
              <w:t xml:space="preserve">. </w:t>
            </w:r>
            <w:r w:rsidR="00C172B1">
              <w:rPr>
                <w:rFonts w:ascii="Mylius" w:hAnsi="Mylius"/>
              </w:rPr>
              <w:t>However, BA will record this email address to the booking if provided for non-IATA agents (TMCs)</w:t>
            </w:r>
          </w:p>
        </w:tc>
      </w:tr>
      <w:tr w:rsidR="00A73C39">
        <w:trPr>
          <w:trHeight w:val="416"/>
        </w:trPr>
        <w:tc>
          <w:tcPr>
            <w:tcW w:w="2518" w:type="dxa"/>
          </w:tcPr>
          <w:p w:rsidR="00A73C39" w:rsidRPr="00643422" w:rsidRDefault="00A73C39" w:rsidP="00A73C39">
            <w:pPr>
              <w:spacing w:before="40" w:after="40"/>
              <w:rPr>
                <w:rFonts w:ascii="Mylius" w:hAnsi="Mylius"/>
              </w:rPr>
            </w:pPr>
            <w:r w:rsidRPr="00643422">
              <w:rPr>
                <w:rFonts w:ascii="Mylius" w:hAnsi="Mylius"/>
              </w:rPr>
              <w:lastRenderedPageBreak/>
              <w:t>Address</w:t>
            </w:r>
          </w:p>
        </w:tc>
        <w:tc>
          <w:tcPr>
            <w:tcW w:w="1134" w:type="dxa"/>
          </w:tcPr>
          <w:p w:rsidR="00A73C39" w:rsidRDefault="00A73C39" w:rsidP="00A73C39">
            <w:pPr>
              <w:pStyle w:val="FootnoteText"/>
              <w:spacing w:before="40" w:after="40"/>
              <w:rPr>
                <w:rFonts w:ascii="Mylius" w:hAnsi="Mylius"/>
              </w:rPr>
            </w:pPr>
          </w:p>
        </w:tc>
        <w:tc>
          <w:tcPr>
            <w:tcW w:w="2693" w:type="dxa"/>
          </w:tcPr>
          <w:p w:rsidR="00A73C39" w:rsidRDefault="00A73C39" w:rsidP="00A73C39">
            <w:pPr>
              <w:spacing w:before="40" w:after="40"/>
              <w:jc w:val="both"/>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43422">
              <w:rPr>
                <w:rFonts w:ascii="Mylius" w:hAnsi="Mylius"/>
              </w:rPr>
              <w:t>Contacts</w:t>
            </w:r>
            <w:r>
              <w:rPr>
                <w:rFonts w:ascii="Mylius" w:hAnsi="Mylius"/>
              </w:rPr>
              <w:t>/</w:t>
            </w:r>
            <w:r w:rsidRPr="00643422">
              <w:rPr>
                <w:rFonts w:ascii="Mylius" w:hAnsi="Mylius"/>
              </w:rPr>
              <w:t>Contact</w:t>
            </w:r>
            <w:r>
              <w:rPr>
                <w:rFonts w:ascii="Mylius" w:hAnsi="Mylius"/>
              </w:rPr>
              <w:t>/</w:t>
            </w:r>
            <w:r w:rsidRPr="00643422">
              <w:rPr>
                <w:rFonts w:ascii="Mylius" w:hAnsi="Mylius"/>
              </w:rPr>
              <w:t xml:space="preserve"> EmailContact</w:t>
            </w:r>
            <w:r>
              <w:rPr>
                <w:rFonts w:ascii="Mylius" w:hAnsi="Mylius"/>
              </w:rPr>
              <w:t>/</w:t>
            </w:r>
            <w:r w:rsidRPr="00643422">
              <w:rPr>
                <w:rFonts w:ascii="Mylius" w:hAnsi="Mylius"/>
              </w:rPr>
              <w:t>Address</w:t>
            </w:r>
          </w:p>
        </w:tc>
        <w:tc>
          <w:tcPr>
            <w:tcW w:w="1063" w:type="dxa"/>
          </w:tcPr>
          <w:p w:rsidR="00A73C39" w:rsidRDefault="00A73C39" w:rsidP="00A73C39">
            <w:pPr>
              <w:spacing w:before="40" w:after="40"/>
              <w:jc w:val="center"/>
              <w:rPr>
                <w:rFonts w:ascii="Mylius" w:hAnsi="Mylius"/>
              </w:rPr>
            </w:pPr>
            <w:r>
              <w:rPr>
                <w:rFonts w:ascii="Mylius" w:hAnsi="Mylius"/>
              </w:rPr>
              <w:t>M</w:t>
            </w:r>
          </w:p>
        </w:tc>
        <w:tc>
          <w:tcPr>
            <w:tcW w:w="3048" w:type="dxa"/>
          </w:tcPr>
          <w:p w:rsidR="00A73C39" w:rsidRDefault="00A73C39" w:rsidP="00A73C39">
            <w:pPr>
              <w:spacing w:before="40" w:after="40"/>
              <w:jc w:val="both"/>
              <w:rPr>
                <w:rFonts w:ascii="Mylius" w:hAnsi="Mylius"/>
              </w:rPr>
            </w:pPr>
            <w:r>
              <w:rPr>
                <w:rFonts w:ascii="Mylius" w:hAnsi="Mylius"/>
              </w:rPr>
              <w:t>Travel agency’s(TMC’s) email address</w:t>
            </w:r>
          </w:p>
          <w:p w:rsidR="00A73C39" w:rsidRDefault="00A73C39" w:rsidP="00A73C39">
            <w:pPr>
              <w:spacing w:before="40" w:after="40"/>
              <w:jc w:val="both"/>
              <w:rPr>
                <w:rFonts w:ascii="Mylius" w:hAnsi="Mylius"/>
                <w:b/>
              </w:rPr>
            </w:pPr>
            <w:r w:rsidRPr="00D473A0">
              <w:rPr>
                <w:rFonts w:ascii="Mylius" w:hAnsi="Mylius"/>
                <w:b/>
              </w:rPr>
              <w:t>Example:</w:t>
            </w:r>
            <w:r>
              <w:rPr>
                <w:rFonts w:ascii="Mylius" w:hAnsi="Mylius"/>
                <w:b/>
              </w:rPr>
              <w:t xml:space="preserve"> </w:t>
            </w:r>
            <w:hyperlink r:id="rId15" w:history="1">
              <w:r w:rsidRPr="003A008D">
                <w:rPr>
                  <w:rStyle w:val="Hyperlink"/>
                  <w:rFonts w:ascii="Mylius" w:hAnsi="Mylius"/>
                  <w:b/>
                </w:rPr>
                <w:t>abc@</w:t>
              </w:r>
              <w:r w:rsidRPr="00666991">
                <w:rPr>
                  <w:rStyle w:val="Hyperlink"/>
                  <w:rFonts w:ascii="Mylius" w:hAnsi="Mylius"/>
                  <w:b/>
                </w:rPr>
                <w:t>tc.com</w:t>
              </w:r>
            </w:hyperlink>
          </w:p>
          <w:p w:rsidR="00A73C39" w:rsidRDefault="00A73C39" w:rsidP="00A73C39">
            <w:pPr>
              <w:spacing w:before="40" w:after="40"/>
              <w:jc w:val="both"/>
              <w:rPr>
                <w:rFonts w:ascii="Mylius" w:hAnsi="Mylius"/>
                <w:b/>
              </w:rPr>
            </w:pPr>
          </w:p>
          <w:p w:rsidR="00A73C39" w:rsidRDefault="00A73C39" w:rsidP="00A73C39">
            <w:pPr>
              <w:pStyle w:val="FootnoteText"/>
              <w:spacing w:before="40" w:after="40"/>
              <w:jc w:val="both"/>
              <w:rPr>
                <w:rFonts w:ascii="Mylius" w:hAnsi="Mylius"/>
              </w:rPr>
            </w:pPr>
            <w:r w:rsidRPr="00D473A0">
              <w:rPr>
                <w:rFonts w:ascii="Mylius" w:hAnsi="Mylius"/>
              </w:rPr>
              <w:t>This is the requesting agent’s email address</w:t>
            </w:r>
          </w:p>
        </w:tc>
      </w:tr>
      <w:tr w:rsidR="00A73C39">
        <w:trPr>
          <w:trHeight w:val="416"/>
        </w:trPr>
        <w:tc>
          <w:tcPr>
            <w:tcW w:w="2518" w:type="dxa"/>
          </w:tcPr>
          <w:p w:rsidR="00A73C39" w:rsidRPr="00636DCC" w:rsidRDefault="00A73C39" w:rsidP="00A73C39">
            <w:pPr>
              <w:spacing w:before="40" w:after="40"/>
              <w:rPr>
                <w:rFonts w:ascii="Mylius" w:hAnsi="Mylius"/>
              </w:rPr>
            </w:pPr>
            <w:r>
              <w:rPr>
                <w:rFonts w:ascii="Mylius" w:hAnsi="Mylius"/>
              </w:rPr>
              <w:t>OtherIDs</w:t>
            </w:r>
          </w:p>
        </w:tc>
        <w:tc>
          <w:tcPr>
            <w:tcW w:w="1134" w:type="dxa"/>
          </w:tcPr>
          <w:p w:rsidR="00A73C39" w:rsidRDefault="00A73C39" w:rsidP="00A73C39">
            <w:pPr>
              <w:pStyle w:val="FootnoteText"/>
              <w:spacing w:before="40" w:after="40"/>
              <w:rPr>
                <w:rFonts w:ascii="Mylius" w:hAnsi="Mylius"/>
              </w:rPr>
            </w:pPr>
          </w:p>
        </w:tc>
        <w:tc>
          <w:tcPr>
            <w:tcW w:w="2693" w:type="dxa"/>
          </w:tcPr>
          <w:p w:rsidR="00A73C39" w:rsidRPr="00A340E0" w:rsidRDefault="00A73C39" w:rsidP="00A73C39">
            <w:pPr>
              <w:spacing w:before="40" w:after="40"/>
              <w:rPr>
                <w:rFonts w:ascii="Mylius" w:hAnsi="Mylius"/>
              </w:rPr>
            </w:pPr>
          </w:p>
        </w:tc>
        <w:tc>
          <w:tcPr>
            <w:tcW w:w="1063" w:type="dxa"/>
          </w:tcPr>
          <w:p w:rsidR="00A73C39" w:rsidRDefault="00A73C39" w:rsidP="00A73C39">
            <w:pPr>
              <w:spacing w:before="40" w:after="40"/>
              <w:jc w:val="center"/>
              <w:rPr>
                <w:rFonts w:ascii="Mylius" w:hAnsi="Mylius"/>
              </w:rPr>
            </w:pPr>
            <w:r>
              <w:rPr>
                <w:rFonts w:ascii="Mylius" w:hAnsi="Mylius"/>
              </w:rPr>
              <w:t>O</w:t>
            </w:r>
          </w:p>
        </w:tc>
        <w:tc>
          <w:tcPr>
            <w:tcW w:w="3048" w:type="dxa"/>
          </w:tcPr>
          <w:p w:rsidR="00A73C39" w:rsidRDefault="00A73C39" w:rsidP="00A73C39">
            <w:pPr>
              <w:spacing w:before="40" w:after="40"/>
              <w:jc w:val="both"/>
              <w:rPr>
                <w:rFonts w:ascii="Mylius" w:hAnsi="Mylius"/>
              </w:rPr>
            </w:pPr>
            <w:r>
              <w:rPr>
                <w:rFonts w:ascii="Mylius" w:hAnsi="Mylius"/>
              </w:rPr>
              <w:t>Specify Non-IATA agent details</w:t>
            </w:r>
          </w:p>
          <w:p w:rsidR="00A73C39" w:rsidRDefault="00A73C39" w:rsidP="00A73C39">
            <w:pPr>
              <w:spacing w:before="40" w:after="40"/>
              <w:jc w:val="both"/>
              <w:rPr>
                <w:rFonts w:ascii="Mylius" w:hAnsi="Mylius"/>
              </w:rPr>
            </w:pPr>
          </w:p>
          <w:p w:rsidR="00A73C39" w:rsidRDefault="00A73C39" w:rsidP="00A73C39">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requesting agent (TMC) is a non- IATA agent</w:t>
            </w:r>
          </w:p>
        </w:tc>
      </w:tr>
      <w:tr w:rsidR="00A73C39">
        <w:trPr>
          <w:trHeight w:val="416"/>
        </w:trPr>
        <w:tc>
          <w:tcPr>
            <w:tcW w:w="2518" w:type="dxa"/>
          </w:tcPr>
          <w:p w:rsidR="00A73C39" w:rsidRDefault="00A73C39" w:rsidP="00A73C39">
            <w:pPr>
              <w:spacing w:before="40" w:after="40"/>
              <w:rPr>
                <w:rFonts w:ascii="Mylius" w:hAnsi="Mylius"/>
              </w:rPr>
            </w:pPr>
            <w:r>
              <w:rPr>
                <w:rFonts w:ascii="Mylius" w:hAnsi="Mylius"/>
              </w:rPr>
              <w:t>OtherID</w:t>
            </w:r>
          </w:p>
        </w:tc>
        <w:tc>
          <w:tcPr>
            <w:tcW w:w="1134" w:type="dxa"/>
          </w:tcPr>
          <w:p w:rsidR="00A73C39" w:rsidRDefault="00A73C39" w:rsidP="00A73C39">
            <w:pPr>
              <w:pStyle w:val="FootnoteText"/>
              <w:spacing w:before="40" w:after="40"/>
              <w:rPr>
                <w:rFonts w:ascii="Mylius" w:hAnsi="Mylius"/>
              </w:rPr>
            </w:pPr>
          </w:p>
        </w:tc>
        <w:tc>
          <w:tcPr>
            <w:tcW w:w="2693" w:type="dxa"/>
          </w:tcPr>
          <w:p w:rsidR="00A73C39" w:rsidRPr="00A340E0" w:rsidRDefault="00A73C39" w:rsidP="00A73C39">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sidRPr="008C7A8A">
              <w:rPr>
                <w:rFonts w:ascii="Mylius" w:hAnsi="Mylius"/>
              </w:rPr>
              <w:t>/OtherIDs/OtherID</w:t>
            </w:r>
          </w:p>
        </w:tc>
        <w:tc>
          <w:tcPr>
            <w:tcW w:w="1063" w:type="dxa"/>
          </w:tcPr>
          <w:p w:rsidR="00A73C39" w:rsidRDefault="00A73C39" w:rsidP="00A73C39">
            <w:pPr>
              <w:spacing w:before="40" w:after="40"/>
              <w:jc w:val="center"/>
              <w:rPr>
                <w:rFonts w:ascii="Mylius" w:hAnsi="Mylius"/>
              </w:rPr>
            </w:pPr>
            <w:r>
              <w:rPr>
                <w:rFonts w:ascii="Mylius" w:hAnsi="Mylius"/>
              </w:rPr>
              <w:t>M</w:t>
            </w:r>
          </w:p>
        </w:tc>
        <w:tc>
          <w:tcPr>
            <w:tcW w:w="3048" w:type="dxa"/>
          </w:tcPr>
          <w:p w:rsidR="00A73C39" w:rsidRPr="005E6F92" w:rsidRDefault="00A73C39" w:rsidP="00A73C39">
            <w:pPr>
              <w:spacing w:before="40" w:after="40"/>
              <w:jc w:val="both"/>
              <w:rPr>
                <w:rFonts w:ascii="Mylius" w:hAnsi="Mylius"/>
                <w:lang w:val="fr-FR"/>
              </w:rPr>
            </w:pPr>
            <w:r>
              <w:rPr>
                <w:rFonts w:ascii="Mylius" w:hAnsi="Mylius"/>
                <w:lang w:val="fr-FR"/>
              </w:rPr>
              <w:t xml:space="preserve">TMC’s </w:t>
            </w:r>
            <w:r w:rsidRPr="005E6F92">
              <w:rPr>
                <w:rFonts w:ascii="Mylius" w:hAnsi="Mylius"/>
                <w:lang w:val="fr-FR"/>
              </w:rPr>
              <w:t>Non-IATA agent code</w:t>
            </w:r>
          </w:p>
          <w:p w:rsidR="00A73C39" w:rsidRPr="005E6F92" w:rsidRDefault="00A73C39" w:rsidP="00A73C39">
            <w:pPr>
              <w:spacing w:before="40" w:after="40"/>
              <w:jc w:val="both"/>
              <w:rPr>
                <w:rFonts w:ascii="Mylius" w:hAnsi="Mylius"/>
                <w:lang w:val="fr-FR"/>
              </w:rPr>
            </w:pPr>
            <w:r w:rsidRPr="005E6F92">
              <w:rPr>
                <w:rFonts w:ascii="Mylius" w:hAnsi="Mylius"/>
                <w:b/>
                <w:lang w:val="fr-FR"/>
              </w:rPr>
              <w:t>Example:</w:t>
            </w:r>
            <w:r w:rsidRPr="005E6F92">
              <w:rPr>
                <w:rFonts w:ascii="Mylius" w:hAnsi="Mylius"/>
                <w:lang w:val="fr-FR"/>
              </w:rPr>
              <w:t xml:space="preserve"> 01010101</w:t>
            </w:r>
          </w:p>
        </w:tc>
      </w:tr>
      <w:tr w:rsidR="00A73C39">
        <w:trPr>
          <w:trHeight w:val="416"/>
        </w:trPr>
        <w:tc>
          <w:tcPr>
            <w:tcW w:w="2518" w:type="dxa"/>
          </w:tcPr>
          <w:p w:rsidR="00A73C39" w:rsidRPr="00643422" w:rsidRDefault="00A73C39" w:rsidP="00A73C39">
            <w:pPr>
              <w:spacing w:before="40" w:after="40"/>
              <w:rPr>
                <w:rFonts w:ascii="Mylius" w:hAnsi="Mylius"/>
              </w:rPr>
            </w:pPr>
            <w:r w:rsidRPr="00643422">
              <w:rPr>
                <w:rFonts w:ascii="Mylius" w:hAnsi="Mylius"/>
              </w:rPr>
              <w:t>IATA_Number</w:t>
            </w:r>
          </w:p>
        </w:tc>
        <w:tc>
          <w:tcPr>
            <w:tcW w:w="1134" w:type="dxa"/>
          </w:tcPr>
          <w:p w:rsidR="00A73C39" w:rsidRDefault="00A73C39" w:rsidP="00A73C39">
            <w:pPr>
              <w:pStyle w:val="FootnoteText"/>
              <w:spacing w:before="40" w:after="40"/>
              <w:rPr>
                <w:rFonts w:ascii="Mylius" w:hAnsi="Mylius"/>
              </w:rPr>
            </w:pPr>
          </w:p>
        </w:tc>
        <w:tc>
          <w:tcPr>
            <w:tcW w:w="2693" w:type="dxa"/>
          </w:tcPr>
          <w:p w:rsidR="00A73C39" w:rsidRDefault="00A73C39" w:rsidP="00A73C39">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sidR="0050788E">
              <w:rPr>
                <w:rFonts w:ascii="Mylius" w:hAnsi="Mylius"/>
              </w:rPr>
              <w:t>/</w:t>
            </w:r>
            <w:r w:rsidR="0050788E" w:rsidRPr="00643422">
              <w:rPr>
                <w:rFonts w:ascii="Mylius" w:hAnsi="Mylius"/>
              </w:rPr>
              <w:t>IATA_Number</w:t>
            </w:r>
          </w:p>
        </w:tc>
        <w:tc>
          <w:tcPr>
            <w:tcW w:w="1063" w:type="dxa"/>
          </w:tcPr>
          <w:p w:rsidR="00A73C39" w:rsidRDefault="00A73C39" w:rsidP="00A73C39">
            <w:pPr>
              <w:spacing w:before="40" w:after="40"/>
              <w:jc w:val="center"/>
              <w:rPr>
                <w:rFonts w:ascii="Mylius" w:hAnsi="Mylius"/>
              </w:rPr>
            </w:pPr>
            <w:r>
              <w:rPr>
                <w:rFonts w:ascii="Mylius" w:hAnsi="Mylius"/>
              </w:rPr>
              <w:t>O</w:t>
            </w:r>
          </w:p>
        </w:tc>
        <w:tc>
          <w:tcPr>
            <w:tcW w:w="3048" w:type="dxa"/>
          </w:tcPr>
          <w:p w:rsidR="00A73C39" w:rsidRDefault="00A73C39" w:rsidP="00A73C39">
            <w:pPr>
              <w:spacing w:before="40" w:after="40"/>
              <w:jc w:val="both"/>
              <w:rPr>
                <w:rFonts w:ascii="Mylius" w:hAnsi="Mylius"/>
              </w:rPr>
            </w:pPr>
            <w:r>
              <w:rPr>
                <w:rFonts w:ascii="Mylius" w:hAnsi="Mylius"/>
              </w:rPr>
              <w:t xml:space="preserve">Travel agent’s (TMC’s) IATA number </w:t>
            </w:r>
          </w:p>
          <w:p w:rsidR="00A73C39" w:rsidRDefault="00A73C39" w:rsidP="00A73C39">
            <w:pPr>
              <w:spacing w:before="40" w:after="40"/>
              <w:jc w:val="both"/>
              <w:rPr>
                <w:rFonts w:ascii="Mylius" w:hAnsi="Mylius"/>
              </w:rPr>
            </w:pPr>
            <w:r>
              <w:rPr>
                <w:rFonts w:ascii="Mylius" w:hAnsi="Mylius"/>
                <w:b/>
                <w:bCs/>
              </w:rPr>
              <w:t>Example:</w:t>
            </w:r>
            <w:r>
              <w:rPr>
                <w:rFonts w:ascii="Mylius" w:hAnsi="Mylius"/>
              </w:rPr>
              <w:t xml:space="preserve"> 12345678</w:t>
            </w:r>
          </w:p>
          <w:p w:rsidR="00A73C39" w:rsidRDefault="00A73C39" w:rsidP="00A73C39">
            <w:pPr>
              <w:pStyle w:val="FootnoteText"/>
              <w:spacing w:before="40" w:after="40"/>
              <w:jc w:val="both"/>
              <w:rPr>
                <w:rFonts w:ascii="Mylius" w:hAnsi="Mylius"/>
                <w:b/>
                <w:bCs/>
                <w:u w:val="single"/>
              </w:rPr>
            </w:pPr>
          </w:p>
          <w:p w:rsidR="00A73C39" w:rsidRDefault="00A73C39" w:rsidP="00A73C39">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requesting agent (TMC) is an IATA agent</w:t>
            </w:r>
          </w:p>
        </w:tc>
      </w:tr>
      <w:tr w:rsidR="0050788E">
        <w:trPr>
          <w:trHeight w:val="416"/>
        </w:trPr>
        <w:tc>
          <w:tcPr>
            <w:tcW w:w="2518" w:type="dxa"/>
          </w:tcPr>
          <w:p w:rsidR="0050788E" w:rsidRPr="00643422" w:rsidRDefault="0050788E" w:rsidP="0050788E">
            <w:pPr>
              <w:spacing w:before="40" w:after="40"/>
              <w:rPr>
                <w:rFonts w:ascii="Mylius" w:hAnsi="Mylius"/>
              </w:rPr>
            </w:pPr>
            <w:r w:rsidRPr="00643422">
              <w:rPr>
                <w:rFonts w:ascii="Mylius" w:hAnsi="Mylius"/>
              </w:rPr>
              <w:t>AgencyID</w:t>
            </w:r>
          </w:p>
        </w:tc>
        <w:tc>
          <w:tcPr>
            <w:tcW w:w="1134" w:type="dxa"/>
          </w:tcPr>
          <w:p w:rsidR="0050788E" w:rsidRDefault="0050788E" w:rsidP="0050788E">
            <w:pPr>
              <w:pStyle w:val="FootnoteText"/>
              <w:spacing w:before="40" w:after="40"/>
              <w:rPr>
                <w:rFonts w:ascii="Mylius" w:hAnsi="Mylius"/>
              </w:rPr>
            </w:pPr>
          </w:p>
        </w:tc>
        <w:tc>
          <w:tcPr>
            <w:tcW w:w="2693" w:type="dxa"/>
          </w:tcPr>
          <w:p w:rsidR="0050788E" w:rsidRDefault="0050788E" w:rsidP="0050788E">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43422">
              <w:rPr>
                <w:rFonts w:ascii="Mylius" w:hAnsi="Mylius"/>
              </w:rPr>
              <w:t>AgencyID</w:t>
            </w:r>
          </w:p>
        </w:tc>
        <w:tc>
          <w:tcPr>
            <w:tcW w:w="1063" w:type="dxa"/>
          </w:tcPr>
          <w:p w:rsidR="0050788E" w:rsidRDefault="0050788E" w:rsidP="0050788E">
            <w:pPr>
              <w:spacing w:before="40" w:after="40"/>
              <w:jc w:val="center"/>
              <w:rPr>
                <w:rFonts w:ascii="Mylius" w:hAnsi="Mylius"/>
              </w:rPr>
            </w:pPr>
            <w:r>
              <w:rPr>
                <w:rFonts w:ascii="Mylius" w:hAnsi="Mylius"/>
              </w:rPr>
              <w:t>M</w:t>
            </w:r>
          </w:p>
        </w:tc>
        <w:tc>
          <w:tcPr>
            <w:tcW w:w="3048" w:type="dxa"/>
          </w:tcPr>
          <w:p w:rsidR="0050788E" w:rsidRDefault="0050788E" w:rsidP="0050788E">
            <w:pPr>
              <w:spacing w:before="40" w:after="40"/>
              <w:jc w:val="both"/>
              <w:rPr>
                <w:rFonts w:ascii="Mylius" w:hAnsi="Mylius"/>
              </w:rPr>
            </w:pPr>
            <w:r>
              <w:rPr>
                <w:rFonts w:ascii="Mylius" w:hAnsi="Mylius"/>
              </w:rPr>
              <w:t>Travel agency name</w:t>
            </w:r>
          </w:p>
          <w:p w:rsidR="0050788E" w:rsidRDefault="0050788E" w:rsidP="0050788E">
            <w:pPr>
              <w:spacing w:before="40" w:after="40"/>
              <w:jc w:val="both"/>
              <w:rPr>
                <w:rFonts w:ascii="Mylius" w:hAnsi="Mylius"/>
              </w:rPr>
            </w:pPr>
            <w:r>
              <w:rPr>
                <w:rFonts w:ascii="Mylius" w:hAnsi="Mylius"/>
                <w:b/>
                <w:bCs/>
              </w:rPr>
              <w:t>Example:</w:t>
            </w:r>
            <w:r>
              <w:rPr>
                <w:rFonts w:ascii="Mylius" w:hAnsi="Mylius"/>
              </w:rPr>
              <w:t xml:space="preserve"> ABC</w:t>
            </w:r>
          </w:p>
          <w:p w:rsidR="0050788E" w:rsidRDefault="0050788E" w:rsidP="0050788E">
            <w:pPr>
              <w:pStyle w:val="FootnoteText"/>
              <w:spacing w:before="40" w:after="40"/>
              <w:jc w:val="both"/>
              <w:rPr>
                <w:rFonts w:ascii="Mylius" w:hAnsi="Mylius"/>
                <w:b/>
                <w:u w:val="single"/>
              </w:rPr>
            </w:pPr>
          </w:p>
          <w:p w:rsidR="0050788E" w:rsidRDefault="0050788E" w:rsidP="0050788E">
            <w:pPr>
              <w:spacing w:before="40" w:after="40"/>
              <w:jc w:val="both"/>
              <w:rPr>
                <w:rFonts w:ascii="Mylius" w:hAnsi="Mylius"/>
              </w:rPr>
            </w:pPr>
            <w:r w:rsidRPr="005E5898">
              <w:rPr>
                <w:rFonts w:ascii="Mylius" w:hAnsi="Mylius"/>
                <w:b/>
                <w:u w:val="single"/>
              </w:rPr>
              <w:t>Note:</w:t>
            </w:r>
            <w:r>
              <w:rPr>
                <w:rFonts w:ascii="Mylius" w:hAnsi="Mylius"/>
              </w:rPr>
              <w:t xml:space="preserve"> This is a mandatory element in NDC schema but BA will neither use nor validate this element. Suggestion is to pass travel agency name</w:t>
            </w:r>
          </w:p>
        </w:tc>
      </w:tr>
      <w:tr w:rsidR="0050788E">
        <w:trPr>
          <w:trHeight w:val="416"/>
        </w:trPr>
        <w:tc>
          <w:tcPr>
            <w:tcW w:w="2518" w:type="dxa"/>
          </w:tcPr>
          <w:p w:rsidR="0050788E" w:rsidRDefault="0050788E" w:rsidP="0050788E">
            <w:pPr>
              <w:spacing w:before="40" w:after="40"/>
              <w:rPr>
                <w:rFonts w:ascii="Mylius" w:hAnsi="Mylius"/>
              </w:rPr>
            </w:pPr>
            <w:r>
              <w:rPr>
                <w:rFonts w:ascii="Mylius" w:hAnsi="Mylius"/>
              </w:rPr>
              <w:t>AggregatorParticipant</w:t>
            </w:r>
          </w:p>
        </w:tc>
        <w:tc>
          <w:tcPr>
            <w:tcW w:w="1134" w:type="dxa"/>
          </w:tcPr>
          <w:p w:rsidR="0050788E" w:rsidRDefault="0050788E" w:rsidP="0050788E">
            <w:pPr>
              <w:pStyle w:val="FootnoteText"/>
              <w:spacing w:before="40" w:after="40"/>
              <w:rPr>
                <w:rFonts w:ascii="Mylius" w:hAnsi="Mylius"/>
              </w:rPr>
            </w:pPr>
          </w:p>
        </w:tc>
        <w:tc>
          <w:tcPr>
            <w:tcW w:w="2693" w:type="dxa"/>
          </w:tcPr>
          <w:p w:rsidR="0050788E" w:rsidRDefault="0050788E" w:rsidP="0050788E">
            <w:pPr>
              <w:spacing w:before="40" w:after="40"/>
              <w:rPr>
                <w:rFonts w:ascii="Mylius" w:hAnsi="Mylius"/>
              </w:rPr>
            </w:pPr>
          </w:p>
        </w:tc>
        <w:tc>
          <w:tcPr>
            <w:tcW w:w="1063" w:type="dxa"/>
          </w:tcPr>
          <w:p w:rsidR="0050788E" w:rsidRDefault="0050788E" w:rsidP="0050788E">
            <w:pPr>
              <w:spacing w:before="40" w:after="40"/>
              <w:jc w:val="center"/>
              <w:rPr>
                <w:rFonts w:ascii="Mylius" w:hAnsi="Mylius"/>
              </w:rPr>
            </w:pPr>
            <w:r>
              <w:rPr>
                <w:rFonts w:ascii="Mylius" w:hAnsi="Mylius"/>
              </w:rPr>
              <w:t>O</w:t>
            </w:r>
          </w:p>
        </w:tc>
        <w:tc>
          <w:tcPr>
            <w:tcW w:w="3048" w:type="dxa"/>
          </w:tcPr>
          <w:p w:rsidR="0050788E" w:rsidRDefault="0050788E" w:rsidP="0050788E">
            <w:pPr>
              <w:spacing w:before="40" w:after="40"/>
              <w:jc w:val="both"/>
              <w:rPr>
                <w:rFonts w:ascii="Mylius" w:hAnsi="Mylius"/>
              </w:rPr>
            </w:pPr>
            <w:r>
              <w:rPr>
                <w:rFonts w:ascii="Mylius" w:hAnsi="Mylius"/>
              </w:rPr>
              <w:t>Populate this section only if the calling client is a Service Provider</w:t>
            </w:r>
          </w:p>
        </w:tc>
      </w:tr>
      <w:tr w:rsidR="0050788E">
        <w:trPr>
          <w:trHeight w:val="416"/>
        </w:trPr>
        <w:tc>
          <w:tcPr>
            <w:tcW w:w="2518" w:type="dxa"/>
          </w:tcPr>
          <w:p w:rsidR="0050788E" w:rsidRDefault="0050788E" w:rsidP="0050788E">
            <w:pPr>
              <w:spacing w:before="40" w:after="40"/>
              <w:rPr>
                <w:rFonts w:ascii="Mylius" w:hAnsi="Mylius"/>
              </w:rPr>
            </w:pPr>
            <w:r w:rsidRPr="00636DCC">
              <w:rPr>
                <w:rFonts w:ascii="Mylius" w:hAnsi="Mylius"/>
              </w:rPr>
              <w:t>SequenceNumber</w:t>
            </w:r>
            <w:r>
              <w:rPr>
                <w:rFonts w:ascii="Mylius" w:hAnsi="Mylius"/>
              </w:rPr>
              <w:t xml:space="preserve"> (Attribute)</w:t>
            </w:r>
          </w:p>
        </w:tc>
        <w:tc>
          <w:tcPr>
            <w:tcW w:w="1134" w:type="dxa"/>
          </w:tcPr>
          <w:p w:rsidR="0050788E" w:rsidRDefault="0050788E" w:rsidP="0050788E">
            <w:pPr>
              <w:pStyle w:val="FootnoteText"/>
              <w:spacing w:before="40" w:after="40"/>
              <w:rPr>
                <w:rFonts w:ascii="Mylius" w:hAnsi="Mylius"/>
              </w:rPr>
            </w:pPr>
          </w:p>
        </w:tc>
        <w:tc>
          <w:tcPr>
            <w:tcW w:w="2693" w:type="dxa"/>
          </w:tcPr>
          <w:p w:rsidR="0050788E" w:rsidRDefault="0050788E" w:rsidP="0050788E">
            <w:pPr>
              <w:spacing w:before="40" w:after="40"/>
              <w:rPr>
                <w:rFonts w:ascii="Mylius" w:hAnsi="Mylius"/>
              </w:rPr>
            </w:pPr>
            <w:r w:rsidRPr="008C7A8A">
              <w:rPr>
                <w:rFonts w:ascii="Mylius" w:hAnsi="Mylius"/>
              </w:rPr>
              <w:t>Party/Participants/Pa</w:t>
            </w:r>
            <w:r>
              <w:rPr>
                <w:rFonts w:ascii="Mylius" w:hAnsi="Mylius"/>
              </w:rPr>
              <w:t>rticipant/AggregatorParticipant/</w:t>
            </w:r>
            <w:r w:rsidRPr="00636DCC">
              <w:rPr>
                <w:rFonts w:ascii="Mylius" w:hAnsi="Mylius"/>
              </w:rPr>
              <w:t xml:space="preserve"> SequenceNumber</w:t>
            </w:r>
            <w:r>
              <w:rPr>
                <w:rFonts w:ascii="Mylius" w:hAnsi="Mylius"/>
              </w:rPr>
              <w:t xml:space="preserve"> (Attribute)</w:t>
            </w:r>
          </w:p>
        </w:tc>
        <w:tc>
          <w:tcPr>
            <w:tcW w:w="1063" w:type="dxa"/>
          </w:tcPr>
          <w:p w:rsidR="0050788E" w:rsidRDefault="0050788E" w:rsidP="0050788E">
            <w:pPr>
              <w:spacing w:before="40" w:after="40"/>
              <w:jc w:val="center"/>
              <w:rPr>
                <w:rFonts w:ascii="Mylius" w:hAnsi="Mylius"/>
              </w:rPr>
            </w:pPr>
            <w:r>
              <w:rPr>
                <w:rFonts w:ascii="Mylius" w:hAnsi="Mylius"/>
              </w:rPr>
              <w:t>M</w:t>
            </w:r>
          </w:p>
        </w:tc>
        <w:tc>
          <w:tcPr>
            <w:tcW w:w="3048" w:type="dxa"/>
          </w:tcPr>
          <w:p w:rsidR="0050788E" w:rsidRPr="00BC6171" w:rsidRDefault="0050788E" w:rsidP="0050788E">
            <w:pPr>
              <w:spacing w:before="40" w:after="40"/>
              <w:jc w:val="both"/>
              <w:rPr>
                <w:rFonts w:ascii="Mylius" w:hAnsi="Mylius"/>
              </w:rPr>
            </w:pPr>
            <w:r w:rsidRPr="00BC6171">
              <w:rPr>
                <w:rFonts w:ascii="Mylius" w:hAnsi="Mylius"/>
              </w:rPr>
              <w:t>Unique number</w:t>
            </w:r>
          </w:p>
          <w:p w:rsidR="0050788E" w:rsidRDefault="0050788E" w:rsidP="0050788E">
            <w:pPr>
              <w:spacing w:before="40" w:after="40"/>
              <w:jc w:val="both"/>
              <w:rPr>
                <w:rFonts w:ascii="Mylius" w:hAnsi="Mylius"/>
              </w:rPr>
            </w:pPr>
            <w:r>
              <w:rPr>
                <w:rFonts w:ascii="Mylius" w:hAnsi="Mylius"/>
              </w:rPr>
              <w:t>Example: 2</w:t>
            </w:r>
          </w:p>
          <w:p w:rsidR="0050788E" w:rsidRDefault="0050788E" w:rsidP="0050788E">
            <w:pPr>
              <w:spacing w:before="40" w:after="40"/>
              <w:jc w:val="both"/>
              <w:rPr>
                <w:rFonts w:ascii="Mylius" w:hAnsi="Mylius"/>
              </w:rPr>
            </w:pPr>
          </w:p>
          <w:p w:rsidR="0050788E" w:rsidRDefault="0050788E" w:rsidP="0050788E">
            <w:pPr>
              <w:spacing w:before="40" w:after="40"/>
              <w:jc w:val="both"/>
              <w:rPr>
                <w:rFonts w:ascii="Mylius" w:hAnsi="Mylius"/>
              </w:rPr>
            </w:pPr>
            <w:r w:rsidRPr="00064A9B">
              <w:rPr>
                <w:rFonts w:ascii="Mylius" w:hAnsi="Mylius"/>
                <w:b/>
              </w:rPr>
              <w:lastRenderedPageBreak/>
              <w:t>Note:</w:t>
            </w:r>
            <w:r>
              <w:rPr>
                <w:rFonts w:ascii="Mylius" w:hAnsi="Mylius"/>
              </w:rPr>
              <w:t xml:space="preserve"> It is recommended that each participant to increment the sequence number by 1.</w:t>
            </w:r>
          </w:p>
          <w:p w:rsidR="0050788E" w:rsidRDefault="0050788E" w:rsidP="0050788E">
            <w:pPr>
              <w:spacing w:before="40" w:after="40"/>
              <w:jc w:val="both"/>
              <w:rPr>
                <w:rFonts w:ascii="Mylius" w:hAnsi="Mylius"/>
              </w:rPr>
            </w:pPr>
            <w:r w:rsidRPr="00064A9B">
              <w:rPr>
                <w:rFonts w:ascii="Mylius" w:hAnsi="Mylius"/>
                <w:b/>
                <w:u w:val="single"/>
              </w:rPr>
              <w:t>Example:</w:t>
            </w:r>
            <w:r>
              <w:rPr>
                <w:rFonts w:ascii="Mylius" w:hAnsi="Mylius"/>
              </w:rPr>
              <w:t xml:space="preserve"> If participant 1 gives sequence number as “2” participant 2 is advised to give sequence number as “3”</w:t>
            </w:r>
          </w:p>
        </w:tc>
      </w:tr>
      <w:tr w:rsidR="0050788E">
        <w:trPr>
          <w:trHeight w:val="416"/>
        </w:trPr>
        <w:tc>
          <w:tcPr>
            <w:tcW w:w="2518" w:type="dxa"/>
          </w:tcPr>
          <w:p w:rsidR="0050788E" w:rsidRDefault="0050788E" w:rsidP="0050788E">
            <w:pPr>
              <w:spacing w:before="40" w:after="40"/>
              <w:rPr>
                <w:rFonts w:ascii="Mylius" w:hAnsi="Mylius"/>
              </w:rPr>
            </w:pPr>
            <w:r>
              <w:rPr>
                <w:rFonts w:ascii="Mylius" w:hAnsi="Mylius"/>
              </w:rPr>
              <w:lastRenderedPageBreak/>
              <w:t>Name</w:t>
            </w:r>
          </w:p>
        </w:tc>
        <w:tc>
          <w:tcPr>
            <w:tcW w:w="1134" w:type="dxa"/>
          </w:tcPr>
          <w:p w:rsidR="0050788E" w:rsidRDefault="0050788E" w:rsidP="0050788E">
            <w:pPr>
              <w:pStyle w:val="FootnoteText"/>
              <w:spacing w:before="40" w:after="40"/>
              <w:rPr>
                <w:rFonts w:ascii="Mylius" w:hAnsi="Mylius"/>
              </w:rPr>
            </w:pPr>
          </w:p>
        </w:tc>
        <w:tc>
          <w:tcPr>
            <w:tcW w:w="2693" w:type="dxa"/>
          </w:tcPr>
          <w:p w:rsidR="0050788E" w:rsidRDefault="0050788E" w:rsidP="0050788E">
            <w:pPr>
              <w:spacing w:before="40" w:after="40"/>
              <w:rPr>
                <w:rFonts w:ascii="Mylius" w:hAnsi="Mylius"/>
              </w:rPr>
            </w:pPr>
            <w:r w:rsidRPr="008C7A8A">
              <w:rPr>
                <w:rFonts w:ascii="Mylius" w:hAnsi="Mylius"/>
              </w:rPr>
              <w:t>Party/Participants/Pa</w:t>
            </w:r>
            <w:r>
              <w:rPr>
                <w:rFonts w:ascii="Mylius" w:hAnsi="Mylius"/>
              </w:rPr>
              <w:t>rticipant/AggregatorParticipant/</w:t>
            </w:r>
            <w:r w:rsidRPr="008C7A8A">
              <w:rPr>
                <w:rFonts w:ascii="Mylius" w:hAnsi="Mylius"/>
              </w:rPr>
              <w:t>Name</w:t>
            </w:r>
          </w:p>
        </w:tc>
        <w:tc>
          <w:tcPr>
            <w:tcW w:w="1063" w:type="dxa"/>
          </w:tcPr>
          <w:p w:rsidR="0050788E" w:rsidRDefault="0050788E" w:rsidP="0050788E">
            <w:pPr>
              <w:spacing w:before="40" w:after="40"/>
              <w:jc w:val="center"/>
              <w:rPr>
                <w:rFonts w:ascii="Mylius" w:hAnsi="Mylius"/>
              </w:rPr>
            </w:pPr>
            <w:r>
              <w:rPr>
                <w:rFonts w:ascii="Mylius" w:hAnsi="Mylius"/>
              </w:rPr>
              <w:t>O</w:t>
            </w:r>
          </w:p>
        </w:tc>
        <w:tc>
          <w:tcPr>
            <w:tcW w:w="3048" w:type="dxa"/>
          </w:tcPr>
          <w:p w:rsidR="0050788E" w:rsidRDefault="00052B95" w:rsidP="0050788E">
            <w:pPr>
              <w:spacing w:before="40" w:after="40"/>
              <w:jc w:val="both"/>
              <w:rPr>
                <w:rFonts w:ascii="Mylius" w:hAnsi="Mylius"/>
              </w:rPr>
            </w:pPr>
            <w:r>
              <w:rPr>
                <w:rFonts w:ascii="Mylius" w:hAnsi="Mylius"/>
              </w:rPr>
              <w:t>Service Provider</w:t>
            </w:r>
            <w:r w:rsidR="0050788E">
              <w:rPr>
                <w:rFonts w:ascii="Mylius" w:hAnsi="Mylius"/>
              </w:rPr>
              <w:t xml:space="preserve"> name</w:t>
            </w:r>
          </w:p>
          <w:p w:rsidR="0050788E" w:rsidRDefault="0050788E" w:rsidP="0050788E">
            <w:pPr>
              <w:spacing w:before="40" w:after="40"/>
              <w:jc w:val="both"/>
              <w:rPr>
                <w:rFonts w:ascii="Mylius" w:hAnsi="Mylius"/>
              </w:rPr>
            </w:pPr>
            <w:r w:rsidRPr="00363755">
              <w:rPr>
                <w:rFonts w:ascii="Mylius" w:hAnsi="Mylius"/>
                <w:b/>
              </w:rPr>
              <w:t>Example:</w:t>
            </w:r>
            <w:r>
              <w:rPr>
                <w:rFonts w:ascii="Mylius" w:hAnsi="Mylius"/>
              </w:rPr>
              <w:t xml:space="preserve"> XYZ</w:t>
            </w:r>
          </w:p>
          <w:p w:rsidR="0050788E" w:rsidRDefault="0050788E" w:rsidP="0050788E">
            <w:pPr>
              <w:spacing w:before="40" w:after="40"/>
              <w:jc w:val="both"/>
              <w:rPr>
                <w:rFonts w:ascii="Mylius" w:hAnsi="Mylius"/>
              </w:rPr>
            </w:pPr>
          </w:p>
          <w:p w:rsidR="0050788E" w:rsidRDefault="0050788E" w:rsidP="0050788E">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w:t>
            </w:r>
            <w:r w:rsidRPr="00AC5D53">
              <w:rPr>
                <w:rFonts w:ascii="Mylius" w:hAnsi="Mylius"/>
              </w:rPr>
              <w:t>BA will neither use nor validate this element even if it was  passed</w:t>
            </w:r>
          </w:p>
        </w:tc>
      </w:tr>
      <w:tr w:rsidR="0050788E">
        <w:trPr>
          <w:trHeight w:val="416"/>
        </w:trPr>
        <w:tc>
          <w:tcPr>
            <w:tcW w:w="2518" w:type="dxa"/>
          </w:tcPr>
          <w:p w:rsidR="0050788E" w:rsidRDefault="0050788E" w:rsidP="0050788E">
            <w:pPr>
              <w:spacing w:before="40" w:after="40"/>
              <w:rPr>
                <w:rFonts w:ascii="Mylius" w:hAnsi="Mylius"/>
              </w:rPr>
            </w:pPr>
            <w:r>
              <w:rPr>
                <w:rFonts w:ascii="Mylius" w:hAnsi="Mylius"/>
              </w:rPr>
              <w:t>AggregatorID</w:t>
            </w:r>
          </w:p>
        </w:tc>
        <w:tc>
          <w:tcPr>
            <w:tcW w:w="1134" w:type="dxa"/>
          </w:tcPr>
          <w:p w:rsidR="0050788E" w:rsidRDefault="0050788E" w:rsidP="0050788E">
            <w:pPr>
              <w:pStyle w:val="FootnoteText"/>
              <w:spacing w:before="40" w:after="40"/>
              <w:rPr>
                <w:rFonts w:ascii="Mylius" w:hAnsi="Mylius"/>
              </w:rPr>
            </w:pPr>
          </w:p>
        </w:tc>
        <w:tc>
          <w:tcPr>
            <w:tcW w:w="2693" w:type="dxa"/>
          </w:tcPr>
          <w:p w:rsidR="0050788E" w:rsidRDefault="0050788E" w:rsidP="0050788E">
            <w:pPr>
              <w:spacing w:before="40" w:after="40"/>
              <w:rPr>
                <w:rFonts w:ascii="Mylius" w:hAnsi="Mylius"/>
              </w:rPr>
            </w:pPr>
            <w:r w:rsidRPr="008C7A8A">
              <w:rPr>
                <w:rFonts w:ascii="Mylius" w:hAnsi="Mylius"/>
              </w:rPr>
              <w:t>Party/Participants/Pa</w:t>
            </w:r>
            <w:r>
              <w:rPr>
                <w:rFonts w:ascii="Mylius" w:hAnsi="Mylius"/>
              </w:rPr>
              <w:t>rticipant/AggregatorParticipant/AggregatorID</w:t>
            </w:r>
          </w:p>
        </w:tc>
        <w:tc>
          <w:tcPr>
            <w:tcW w:w="1063" w:type="dxa"/>
          </w:tcPr>
          <w:p w:rsidR="0050788E" w:rsidRDefault="0050788E" w:rsidP="0050788E">
            <w:pPr>
              <w:spacing w:before="40" w:after="40"/>
              <w:jc w:val="center"/>
              <w:rPr>
                <w:rFonts w:ascii="Mylius" w:hAnsi="Mylius"/>
              </w:rPr>
            </w:pPr>
            <w:r>
              <w:rPr>
                <w:rFonts w:ascii="Mylius" w:hAnsi="Mylius"/>
              </w:rPr>
              <w:t>M</w:t>
            </w:r>
          </w:p>
        </w:tc>
        <w:tc>
          <w:tcPr>
            <w:tcW w:w="3048" w:type="dxa"/>
          </w:tcPr>
          <w:p w:rsidR="0050788E" w:rsidRDefault="00052B95" w:rsidP="0050788E">
            <w:pPr>
              <w:spacing w:before="40" w:after="40"/>
              <w:jc w:val="both"/>
              <w:rPr>
                <w:rFonts w:ascii="Mylius" w:hAnsi="Mylius"/>
              </w:rPr>
            </w:pPr>
            <w:r>
              <w:rPr>
                <w:rFonts w:ascii="Mylius" w:hAnsi="Mylius"/>
              </w:rPr>
              <w:t>Service Provider</w:t>
            </w:r>
            <w:r w:rsidR="0050788E">
              <w:rPr>
                <w:rFonts w:ascii="Mylius" w:hAnsi="Mylius"/>
              </w:rPr>
              <w:t xml:space="preserve"> ID provided by BA</w:t>
            </w:r>
          </w:p>
          <w:p w:rsidR="0050788E" w:rsidRDefault="0050788E" w:rsidP="0050788E">
            <w:pPr>
              <w:spacing w:before="40" w:after="40"/>
              <w:jc w:val="both"/>
              <w:rPr>
                <w:rFonts w:ascii="Mylius" w:hAnsi="Mylius"/>
              </w:rPr>
            </w:pPr>
            <w:r w:rsidRPr="0065082D">
              <w:rPr>
                <w:rFonts w:ascii="Mylius" w:hAnsi="Mylius"/>
                <w:b/>
              </w:rPr>
              <w:t>Example:</w:t>
            </w:r>
            <w:r>
              <w:rPr>
                <w:rFonts w:ascii="Mylius" w:hAnsi="Mylius"/>
              </w:rPr>
              <w:t xml:space="preserve"> 00123456</w:t>
            </w:r>
          </w:p>
          <w:p w:rsidR="0050788E" w:rsidRDefault="0050788E" w:rsidP="0050788E">
            <w:pPr>
              <w:spacing w:before="40" w:after="40"/>
              <w:jc w:val="both"/>
              <w:rPr>
                <w:rFonts w:ascii="Mylius" w:hAnsi="Mylius"/>
              </w:rPr>
            </w:pPr>
          </w:p>
          <w:p w:rsidR="0050788E" w:rsidRDefault="0050788E" w:rsidP="0050788E">
            <w:pPr>
              <w:spacing w:before="40" w:after="40"/>
              <w:jc w:val="both"/>
              <w:rPr>
                <w:rFonts w:ascii="Mylius" w:hAnsi="Mylius"/>
              </w:rPr>
            </w:pPr>
            <w:r>
              <w:rPr>
                <w:rFonts w:ascii="Mylius" w:hAnsi="Mylius"/>
              </w:rPr>
              <w:t>All BA NDC services will validate this ID and allow only if the AggregatorID provided is valid</w:t>
            </w:r>
          </w:p>
        </w:tc>
      </w:tr>
    </w:tbl>
    <w:p w:rsidR="00B47F29" w:rsidRDefault="00B47F29">
      <w:pPr>
        <w:rPr>
          <w:lang w:val="en-US"/>
        </w:rPr>
      </w:pPr>
    </w:p>
    <w:p w:rsidR="00B47F29" w:rsidRDefault="00B47F29">
      <w:pPr>
        <w:pStyle w:val="Heading3"/>
        <w:rPr>
          <w:rFonts w:ascii="Mylius" w:hAnsi="Mylius"/>
          <w:lang w:val="en-US"/>
        </w:rPr>
      </w:pPr>
      <w:bookmarkStart w:id="20" w:name="_Toc469316918"/>
      <w:r>
        <w:rPr>
          <w:rFonts w:ascii="Mylius" w:hAnsi="Mylius"/>
          <w:lang w:val="en-US"/>
        </w:rPr>
        <w:t xml:space="preserve">Example </w:t>
      </w:r>
      <w:r w:rsidR="00F4655F">
        <w:rPr>
          <w:rFonts w:ascii="Mylius" w:hAnsi="Mylius"/>
          <w:lang w:val="en-US"/>
        </w:rPr>
        <w:t xml:space="preserve">Agency and </w:t>
      </w:r>
      <w:r w:rsidR="00FF26A0">
        <w:rPr>
          <w:rFonts w:ascii="Mylius" w:hAnsi="Mylius"/>
          <w:lang w:val="en-US"/>
        </w:rPr>
        <w:t>Service Provider</w:t>
      </w:r>
      <w:r w:rsidR="00F4655F">
        <w:rPr>
          <w:rFonts w:ascii="Mylius" w:hAnsi="Mylius"/>
          <w:lang w:val="en-US"/>
        </w:rPr>
        <w:t xml:space="preserve"> data</w:t>
      </w:r>
      <w:bookmarkEnd w:id="20"/>
    </w:p>
    <w:p w:rsidR="00B47F29" w:rsidRDefault="00B47F29">
      <w:pPr>
        <w:rPr>
          <w:lang w:val="en-US"/>
        </w:rPr>
      </w:pPr>
    </w:p>
    <w:p w:rsidR="008C7A8A" w:rsidRPr="00FF26A0" w:rsidRDefault="00FF26A0" w:rsidP="00636DCC">
      <w:pPr>
        <w:rPr>
          <w:rFonts w:ascii="Mylius" w:hAnsi="Mylius"/>
          <w:b/>
          <w:u w:val="single"/>
        </w:rPr>
      </w:pPr>
      <w:r w:rsidRPr="00FF26A0">
        <w:rPr>
          <w:rFonts w:ascii="Mylius" w:hAnsi="Mylius"/>
          <w:b/>
          <w:u w:val="single"/>
        </w:rPr>
        <w:t>Travel A</w:t>
      </w:r>
      <w:r w:rsidR="008C7A8A" w:rsidRPr="00FF26A0">
        <w:rPr>
          <w:rFonts w:ascii="Mylius" w:hAnsi="Mylius"/>
          <w:b/>
          <w:u w:val="single"/>
        </w:rPr>
        <w:t>gent</w:t>
      </w:r>
      <w:r w:rsidRPr="00FF26A0">
        <w:rPr>
          <w:rFonts w:ascii="Mylius" w:hAnsi="Mylius"/>
          <w:b/>
          <w:u w:val="single"/>
        </w:rPr>
        <w:t xml:space="preserve"> (IATA) accessing BA NDC Services via Service Provider </w:t>
      </w:r>
    </w:p>
    <w:p w:rsidR="008C7A8A" w:rsidRDefault="008C7A8A" w:rsidP="00636DCC">
      <w:pPr>
        <w:rPr>
          <w:rFonts w:ascii="Mylius" w:hAnsi="Mylius"/>
        </w:rPr>
      </w:pPr>
    </w:p>
    <w:p w:rsidR="00636DCC" w:rsidRPr="00636DCC" w:rsidRDefault="00636DCC" w:rsidP="00636DCC">
      <w:pPr>
        <w:rPr>
          <w:rFonts w:ascii="Mylius" w:hAnsi="Mylius"/>
        </w:rPr>
      </w:pPr>
      <w:r w:rsidRPr="00636DCC">
        <w:rPr>
          <w:rFonts w:ascii="Mylius" w:hAnsi="Mylius"/>
        </w:rPr>
        <w:t>&lt;Party&gt;</w:t>
      </w:r>
    </w:p>
    <w:p w:rsidR="00636DCC" w:rsidRPr="00636DCC" w:rsidRDefault="00636DCC" w:rsidP="00636DCC">
      <w:pPr>
        <w:rPr>
          <w:rFonts w:ascii="Mylius" w:hAnsi="Mylius"/>
        </w:rPr>
      </w:pPr>
      <w:r w:rsidRPr="00636DCC">
        <w:rPr>
          <w:rFonts w:ascii="Mylius" w:hAnsi="Mylius"/>
        </w:rPr>
        <w:t xml:space="preserve">            &lt;Sender&gt;</w:t>
      </w:r>
    </w:p>
    <w:p w:rsidR="00636DCC" w:rsidRPr="00636DCC" w:rsidRDefault="00636DCC" w:rsidP="00636DCC">
      <w:pPr>
        <w:rPr>
          <w:rFonts w:ascii="Mylius" w:hAnsi="Mylius"/>
        </w:rPr>
      </w:pPr>
      <w:r w:rsidRPr="00636DCC">
        <w:rPr>
          <w:rFonts w:ascii="Mylius" w:hAnsi="Mylius"/>
        </w:rPr>
        <w:t xml:space="preserve">               &lt;TravelAgencySender&gt;</w:t>
      </w:r>
    </w:p>
    <w:p w:rsidR="00636DCC" w:rsidRPr="00636DCC" w:rsidRDefault="00636DCC" w:rsidP="00636DCC">
      <w:pPr>
        <w:rPr>
          <w:rFonts w:ascii="Mylius" w:hAnsi="Mylius"/>
        </w:rPr>
      </w:pPr>
      <w:r w:rsidRPr="00636DCC">
        <w:rPr>
          <w:rFonts w:ascii="Mylius" w:hAnsi="Mylius"/>
        </w:rPr>
        <w:t xml:space="preserve">                  &lt;Name&gt;</w:t>
      </w:r>
      <w:r w:rsidR="00FC4219">
        <w:rPr>
          <w:rFonts w:ascii="Mylius" w:hAnsi="Mylius"/>
        </w:rPr>
        <w:t>ABC</w:t>
      </w:r>
      <w:r w:rsidRPr="00636DCC">
        <w:rPr>
          <w:rFonts w:ascii="Mylius" w:hAnsi="Mylius"/>
        </w:rPr>
        <w:t>&lt;/Name&gt;</w:t>
      </w:r>
    </w:p>
    <w:p w:rsidR="00636DCC" w:rsidRPr="00636DCC" w:rsidRDefault="00636DCC" w:rsidP="00FF26A0">
      <w:pPr>
        <w:tabs>
          <w:tab w:val="left" w:pos="2520"/>
        </w:tabs>
        <w:rPr>
          <w:rFonts w:ascii="Mylius" w:hAnsi="Mylius"/>
        </w:rPr>
      </w:pPr>
      <w:r w:rsidRPr="00636DCC">
        <w:rPr>
          <w:rFonts w:ascii="Mylius" w:hAnsi="Mylius"/>
        </w:rPr>
        <w:t xml:space="preserve">                  &lt;Contacts&gt;</w:t>
      </w:r>
      <w:r w:rsidR="00FF26A0">
        <w:rPr>
          <w:rFonts w:ascii="Mylius" w:hAnsi="Mylius"/>
        </w:rPr>
        <w:tab/>
      </w:r>
    </w:p>
    <w:p w:rsidR="00636DCC" w:rsidRPr="00636DCC" w:rsidRDefault="00636DCC" w:rsidP="00636DCC">
      <w:pPr>
        <w:rPr>
          <w:rFonts w:ascii="Mylius" w:hAnsi="Mylius"/>
        </w:rPr>
      </w:pPr>
      <w:r w:rsidRPr="00636DCC">
        <w:rPr>
          <w:rFonts w:ascii="Mylius" w:hAnsi="Mylius"/>
        </w:rPr>
        <w:t xml:space="preserve">                     &lt;Contact&gt;</w:t>
      </w:r>
    </w:p>
    <w:p w:rsidR="00636DCC" w:rsidRPr="00636DCC" w:rsidRDefault="00636DCC" w:rsidP="00636DCC">
      <w:pPr>
        <w:rPr>
          <w:rFonts w:ascii="Mylius" w:hAnsi="Mylius"/>
        </w:rPr>
      </w:pPr>
      <w:r w:rsidRPr="00636DCC">
        <w:rPr>
          <w:rFonts w:ascii="Mylius" w:hAnsi="Mylius"/>
        </w:rPr>
        <w:t xml:space="preserve">                        &lt;EmailContact&gt;</w:t>
      </w:r>
    </w:p>
    <w:p w:rsidR="00636DCC" w:rsidRPr="00636DCC" w:rsidRDefault="00636DCC" w:rsidP="00636DCC">
      <w:pPr>
        <w:rPr>
          <w:rFonts w:ascii="Mylius" w:hAnsi="Mylius"/>
        </w:rPr>
      </w:pPr>
      <w:r w:rsidRPr="00636DCC">
        <w:rPr>
          <w:rFonts w:ascii="Mylius" w:hAnsi="Mylius"/>
        </w:rPr>
        <w:t xml:space="preserve">                           &lt;Address&gt;</w:t>
      </w:r>
      <w:r>
        <w:rPr>
          <w:rFonts w:ascii="Mylius" w:hAnsi="Mylius"/>
        </w:rPr>
        <w:t>agentemailaddress</w:t>
      </w:r>
      <w:r w:rsidRPr="00636DCC">
        <w:rPr>
          <w:rFonts w:ascii="Mylius" w:hAnsi="Mylius"/>
        </w:rPr>
        <w:t>@</w:t>
      </w:r>
      <w:r>
        <w:rPr>
          <w:rFonts w:ascii="Mylius" w:hAnsi="Mylius"/>
        </w:rPr>
        <w:t>abc.</w:t>
      </w:r>
      <w:r w:rsidRPr="00636DCC">
        <w:rPr>
          <w:rFonts w:ascii="Mylius" w:hAnsi="Mylius"/>
        </w:rPr>
        <w:t>com&lt;/Address&gt;</w:t>
      </w:r>
    </w:p>
    <w:p w:rsidR="00636DCC" w:rsidRPr="00636DCC" w:rsidRDefault="00636DCC" w:rsidP="00636DCC">
      <w:pPr>
        <w:rPr>
          <w:rFonts w:ascii="Mylius" w:hAnsi="Mylius"/>
        </w:rPr>
      </w:pPr>
      <w:r w:rsidRPr="00636DCC">
        <w:rPr>
          <w:rFonts w:ascii="Mylius" w:hAnsi="Mylius"/>
        </w:rPr>
        <w:t xml:space="preserve">                        &lt;/EmailContact&gt;</w:t>
      </w:r>
    </w:p>
    <w:p w:rsidR="00636DCC" w:rsidRPr="00636DCC" w:rsidRDefault="00636DCC" w:rsidP="00636DCC">
      <w:pPr>
        <w:rPr>
          <w:rFonts w:ascii="Mylius" w:hAnsi="Mylius"/>
        </w:rPr>
      </w:pPr>
      <w:r w:rsidRPr="00636DCC">
        <w:rPr>
          <w:rFonts w:ascii="Mylius" w:hAnsi="Mylius"/>
        </w:rPr>
        <w:t xml:space="preserve">                     &lt;/Contact&gt;</w:t>
      </w:r>
    </w:p>
    <w:p w:rsidR="00636DCC" w:rsidRPr="00636DCC" w:rsidRDefault="00636DCC" w:rsidP="00636DCC">
      <w:pPr>
        <w:rPr>
          <w:rFonts w:ascii="Mylius" w:hAnsi="Mylius"/>
        </w:rPr>
      </w:pPr>
      <w:r w:rsidRPr="00636DCC">
        <w:rPr>
          <w:rFonts w:ascii="Mylius" w:hAnsi="Mylius"/>
        </w:rPr>
        <w:t xml:space="preserve">                  &lt;/Contacts&gt;</w:t>
      </w:r>
    </w:p>
    <w:p w:rsidR="00636DCC" w:rsidRPr="00636DCC" w:rsidRDefault="00636DCC" w:rsidP="00636DCC">
      <w:pPr>
        <w:rPr>
          <w:rFonts w:ascii="Mylius" w:hAnsi="Mylius"/>
        </w:rPr>
      </w:pPr>
      <w:r w:rsidRPr="00636DCC">
        <w:rPr>
          <w:rFonts w:ascii="Mylius" w:hAnsi="Mylius"/>
        </w:rPr>
        <w:t xml:space="preserve">                  &lt;IATA_Number&gt;35209893&lt;/IATA_Number&gt;</w:t>
      </w:r>
    </w:p>
    <w:p w:rsidR="00636DCC" w:rsidRPr="00636DCC" w:rsidRDefault="00636DCC" w:rsidP="00636DCC">
      <w:pPr>
        <w:rPr>
          <w:rFonts w:ascii="Mylius" w:hAnsi="Mylius"/>
        </w:rPr>
      </w:pPr>
      <w:r w:rsidRPr="00636DCC">
        <w:rPr>
          <w:rFonts w:ascii="Mylius" w:hAnsi="Mylius"/>
        </w:rPr>
        <w:t xml:space="preserve">                  &lt;AgencyID&gt;</w:t>
      </w:r>
      <w:r>
        <w:rPr>
          <w:rFonts w:ascii="Mylius" w:hAnsi="Mylius"/>
        </w:rPr>
        <w:t>A</w:t>
      </w:r>
      <w:r w:rsidR="00FC4219">
        <w:rPr>
          <w:rFonts w:ascii="Mylius" w:hAnsi="Mylius"/>
        </w:rPr>
        <w:t>BC</w:t>
      </w:r>
      <w:r w:rsidRPr="00636DCC">
        <w:rPr>
          <w:rFonts w:ascii="Mylius" w:hAnsi="Mylius"/>
        </w:rPr>
        <w:t>&lt;/AgencyID&gt;</w:t>
      </w:r>
    </w:p>
    <w:p w:rsidR="00636DCC" w:rsidRPr="00636DCC" w:rsidRDefault="00636DCC" w:rsidP="00636DCC">
      <w:pPr>
        <w:rPr>
          <w:rFonts w:ascii="Mylius" w:hAnsi="Mylius"/>
        </w:rPr>
      </w:pPr>
      <w:r w:rsidRPr="00636DCC">
        <w:rPr>
          <w:rFonts w:ascii="Mylius" w:hAnsi="Mylius"/>
        </w:rPr>
        <w:t xml:space="preserve">               &lt;/TravelAgencySender&gt;</w:t>
      </w:r>
    </w:p>
    <w:p w:rsidR="00636DCC" w:rsidRPr="00636DCC" w:rsidRDefault="00636DCC" w:rsidP="00636DCC">
      <w:pPr>
        <w:rPr>
          <w:rFonts w:ascii="Mylius" w:hAnsi="Mylius"/>
        </w:rPr>
      </w:pPr>
      <w:r w:rsidRPr="00636DCC">
        <w:rPr>
          <w:rFonts w:ascii="Mylius" w:hAnsi="Mylius"/>
        </w:rPr>
        <w:t xml:space="preserve">            &lt;/Sender&gt;</w:t>
      </w:r>
    </w:p>
    <w:p w:rsidR="00636DCC" w:rsidRPr="00636DCC" w:rsidRDefault="00636DCC" w:rsidP="00636DCC">
      <w:pPr>
        <w:rPr>
          <w:rFonts w:ascii="Mylius" w:hAnsi="Mylius"/>
        </w:rPr>
      </w:pPr>
      <w:r w:rsidRPr="00636DCC">
        <w:rPr>
          <w:rFonts w:ascii="Mylius" w:hAnsi="Mylius"/>
        </w:rPr>
        <w:t xml:space="preserve">            &lt;Participants&gt;</w:t>
      </w:r>
    </w:p>
    <w:p w:rsidR="00636DCC" w:rsidRPr="00636DCC" w:rsidRDefault="00636DCC" w:rsidP="00636DCC">
      <w:pPr>
        <w:rPr>
          <w:rFonts w:ascii="Mylius" w:hAnsi="Mylius"/>
        </w:rPr>
      </w:pPr>
      <w:r w:rsidRPr="00636DCC">
        <w:rPr>
          <w:rFonts w:ascii="Mylius" w:hAnsi="Mylius"/>
        </w:rPr>
        <w:t xml:space="preserve">               &lt;Participant&gt;</w:t>
      </w:r>
    </w:p>
    <w:p w:rsidR="00636DCC" w:rsidRPr="00636DCC" w:rsidRDefault="00636DCC" w:rsidP="00636DCC">
      <w:pPr>
        <w:rPr>
          <w:rFonts w:ascii="Mylius" w:hAnsi="Mylius"/>
        </w:rPr>
      </w:pPr>
      <w:r w:rsidRPr="00636DCC">
        <w:rPr>
          <w:rFonts w:ascii="Mylius" w:hAnsi="Mylius"/>
        </w:rPr>
        <w:t xml:space="preserve">                  &lt;AggregatorParticipant SequenceNumber="123"&gt;</w:t>
      </w:r>
    </w:p>
    <w:p w:rsidR="00636DCC" w:rsidRPr="00636DCC" w:rsidRDefault="00636DCC" w:rsidP="00636DCC">
      <w:pPr>
        <w:rPr>
          <w:rFonts w:ascii="Mylius" w:hAnsi="Mylius"/>
        </w:rPr>
      </w:pPr>
      <w:r w:rsidRPr="00636DCC">
        <w:rPr>
          <w:rFonts w:ascii="Mylius" w:hAnsi="Mylius"/>
        </w:rPr>
        <w:t xml:space="preserve">                     &lt;</w:t>
      </w:r>
      <w:r w:rsidR="00F97B65">
        <w:rPr>
          <w:rFonts w:ascii="Mylius" w:hAnsi="Mylius"/>
        </w:rPr>
        <w:t>Name</w:t>
      </w:r>
      <w:r w:rsidRPr="00636DCC">
        <w:rPr>
          <w:rFonts w:ascii="Mylius" w:hAnsi="Mylius"/>
        </w:rPr>
        <w:t>&gt;</w:t>
      </w:r>
      <w:r w:rsidR="00642891">
        <w:rPr>
          <w:rFonts w:ascii="Mylius" w:hAnsi="Mylius"/>
        </w:rPr>
        <w:t>T</w:t>
      </w:r>
      <w:r w:rsidR="00F97B65">
        <w:rPr>
          <w:rFonts w:ascii="Mylius" w:hAnsi="Mylius"/>
        </w:rPr>
        <w:t>ravelco&lt;</w:t>
      </w:r>
      <w:r w:rsidRPr="00636DCC">
        <w:rPr>
          <w:rFonts w:ascii="Mylius" w:hAnsi="Mylius"/>
        </w:rPr>
        <w:t>/</w:t>
      </w:r>
      <w:r w:rsidR="00F97B65">
        <w:rPr>
          <w:rFonts w:ascii="Mylius" w:hAnsi="Mylius"/>
        </w:rPr>
        <w:t>Name</w:t>
      </w:r>
      <w:r w:rsidRPr="00636DCC">
        <w:rPr>
          <w:rFonts w:ascii="Mylius" w:hAnsi="Mylius"/>
        </w:rPr>
        <w:t>&gt;</w:t>
      </w:r>
    </w:p>
    <w:p w:rsidR="00636DCC" w:rsidRPr="00636DCC" w:rsidRDefault="00636DCC" w:rsidP="00636DCC">
      <w:pPr>
        <w:rPr>
          <w:rFonts w:ascii="Mylius" w:hAnsi="Mylius"/>
        </w:rPr>
      </w:pPr>
      <w:r w:rsidRPr="00636DCC">
        <w:rPr>
          <w:rFonts w:ascii="Mylius" w:hAnsi="Mylius"/>
        </w:rPr>
        <w:t xml:space="preserve">                     &lt;</w:t>
      </w:r>
      <w:r w:rsidR="00F97B65" w:rsidRPr="00F97B65">
        <w:rPr>
          <w:rFonts w:ascii="Mylius" w:hAnsi="Mylius"/>
        </w:rPr>
        <w:t xml:space="preserve"> </w:t>
      </w:r>
      <w:r w:rsidR="00F97B65" w:rsidRPr="00636DCC">
        <w:rPr>
          <w:rFonts w:ascii="Mylius" w:hAnsi="Mylius"/>
        </w:rPr>
        <w:t xml:space="preserve">AggregatorID </w:t>
      </w:r>
      <w:r w:rsidRPr="00636DCC">
        <w:rPr>
          <w:rFonts w:ascii="Mylius" w:hAnsi="Mylius"/>
        </w:rPr>
        <w:t>&gt;</w:t>
      </w:r>
      <w:r w:rsidR="00FC4219" w:rsidRPr="00FC4219">
        <w:rPr>
          <w:rFonts w:ascii="Mylius" w:hAnsi="Mylius"/>
        </w:rPr>
        <w:t xml:space="preserve"> </w:t>
      </w:r>
      <w:r w:rsidR="0040282B">
        <w:rPr>
          <w:rFonts w:ascii="Mylius" w:hAnsi="Mylius"/>
        </w:rPr>
        <w:t>00123456</w:t>
      </w:r>
      <w:r w:rsidRPr="00636DCC">
        <w:rPr>
          <w:rFonts w:ascii="Mylius" w:hAnsi="Mylius"/>
        </w:rPr>
        <w:t>&lt;/</w:t>
      </w:r>
      <w:r w:rsidR="00F97B65" w:rsidRPr="00636DCC">
        <w:rPr>
          <w:rFonts w:ascii="Mylius" w:hAnsi="Mylius"/>
        </w:rPr>
        <w:t xml:space="preserve">AggregatorID </w:t>
      </w:r>
      <w:r w:rsidRPr="00636DCC">
        <w:rPr>
          <w:rFonts w:ascii="Mylius" w:hAnsi="Mylius"/>
        </w:rPr>
        <w:t>&gt;</w:t>
      </w:r>
    </w:p>
    <w:p w:rsidR="00636DCC" w:rsidRPr="00636DCC" w:rsidRDefault="00636DCC" w:rsidP="00636DCC">
      <w:pPr>
        <w:rPr>
          <w:rFonts w:ascii="Mylius" w:hAnsi="Mylius"/>
        </w:rPr>
      </w:pPr>
      <w:r w:rsidRPr="00636DCC">
        <w:rPr>
          <w:rFonts w:ascii="Mylius" w:hAnsi="Mylius"/>
        </w:rPr>
        <w:t xml:space="preserve">                  &lt;/AggregatorParticipant&gt;</w:t>
      </w:r>
    </w:p>
    <w:p w:rsidR="00636DCC" w:rsidRPr="00636DCC" w:rsidRDefault="00636DCC" w:rsidP="00636DCC">
      <w:pPr>
        <w:rPr>
          <w:rFonts w:ascii="Mylius" w:hAnsi="Mylius"/>
        </w:rPr>
      </w:pPr>
      <w:r w:rsidRPr="00636DCC">
        <w:rPr>
          <w:rFonts w:ascii="Mylius" w:hAnsi="Mylius"/>
        </w:rPr>
        <w:t xml:space="preserve">               &lt;/Participant&gt;</w:t>
      </w:r>
    </w:p>
    <w:p w:rsidR="00636DCC" w:rsidRPr="00636DCC" w:rsidRDefault="00636DCC" w:rsidP="00636DCC">
      <w:pPr>
        <w:rPr>
          <w:rFonts w:ascii="Mylius" w:hAnsi="Mylius"/>
        </w:rPr>
      </w:pPr>
      <w:r w:rsidRPr="00636DCC">
        <w:rPr>
          <w:rFonts w:ascii="Mylius" w:hAnsi="Mylius"/>
        </w:rPr>
        <w:t xml:space="preserve">            &lt;/Participants&gt;</w:t>
      </w:r>
    </w:p>
    <w:p w:rsidR="00B47F29" w:rsidRDefault="00636DCC" w:rsidP="00636DCC">
      <w:pPr>
        <w:rPr>
          <w:rFonts w:ascii="Mylius" w:hAnsi="Mylius"/>
        </w:rPr>
      </w:pPr>
      <w:r w:rsidRPr="00636DCC">
        <w:rPr>
          <w:rFonts w:ascii="Mylius" w:hAnsi="Mylius"/>
        </w:rPr>
        <w:t xml:space="preserve">         &lt;/Party&gt; </w:t>
      </w:r>
      <w:r w:rsidR="00B47F29">
        <w:rPr>
          <w:rFonts w:ascii="Mylius" w:hAnsi="Mylius"/>
        </w:rPr>
        <w:cr/>
      </w:r>
    </w:p>
    <w:p w:rsidR="008C7A8A" w:rsidRPr="00FF26A0" w:rsidRDefault="00FF26A0" w:rsidP="00636DCC">
      <w:pPr>
        <w:rPr>
          <w:rFonts w:ascii="Mylius" w:hAnsi="Mylius"/>
          <w:b/>
          <w:u w:val="single"/>
        </w:rPr>
      </w:pPr>
      <w:r w:rsidRPr="00FF26A0">
        <w:rPr>
          <w:rFonts w:ascii="Mylius" w:hAnsi="Mylius"/>
          <w:b/>
          <w:u w:val="single"/>
        </w:rPr>
        <w:t>Travel Agent (Non-IATA) accessing BA NDC Services via Service Provider</w:t>
      </w:r>
    </w:p>
    <w:p w:rsidR="008C7A8A" w:rsidRDefault="008C7A8A" w:rsidP="00636DCC">
      <w:pPr>
        <w:rPr>
          <w:rFonts w:ascii="Mylius" w:hAnsi="Mylius"/>
        </w:rPr>
      </w:pPr>
    </w:p>
    <w:p w:rsidR="008C7A8A" w:rsidRPr="00636DCC" w:rsidRDefault="008C7A8A" w:rsidP="008C7A8A">
      <w:pPr>
        <w:rPr>
          <w:rFonts w:ascii="Mylius" w:hAnsi="Mylius"/>
        </w:rPr>
      </w:pPr>
      <w:r w:rsidRPr="00636DCC">
        <w:rPr>
          <w:rFonts w:ascii="Mylius" w:hAnsi="Mylius"/>
        </w:rPr>
        <w:t>&lt;Party&gt;</w:t>
      </w:r>
    </w:p>
    <w:p w:rsidR="008C7A8A" w:rsidRPr="00636DCC" w:rsidRDefault="008C7A8A" w:rsidP="008C7A8A">
      <w:pPr>
        <w:rPr>
          <w:rFonts w:ascii="Mylius" w:hAnsi="Mylius"/>
        </w:rPr>
      </w:pPr>
      <w:r w:rsidRPr="00636DCC">
        <w:rPr>
          <w:rFonts w:ascii="Mylius" w:hAnsi="Mylius"/>
        </w:rPr>
        <w:t xml:space="preserve">            &lt;Sender&gt;</w:t>
      </w:r>
    </w:p>
    <w:p w:rsidR="008C7A8A" w:rsidRPr="00636DCC" w:rsidRDefault="008C7A8A" w:rsidP="008C7A8A">
      <w:pPr>
        <w:rPr>
          <w:rFonts w:ascii="Mylius" w:hAnsi="Mylius"/>
        </w:rPr>
      </w:pPr>
      <w:r w:rsidRPr="00636DCC">
        <w:rPr>
          <w:rFonts w:ascii="Mylius" w:hAnsi="Mylius"/>
        </w:rPr>
        <w:t xml:space="preserve">               &lt;TravelAgencySender&gt;</w:t>
      </w:r>
    </w:p>
    <w:p w:rsidR="008C7A8A" w:rsidRPr="00636DCC" w:rsidRDefault="008C7A8A" w:rsidP="008C7A8A">
      <w:pPr>
        <w:rPr>
          <w:rFonts w:ascii="Mylius" w:hAnsi="Mylius"/>
        </w:rPr>
      </w:pPr>
      <w:r w:rsidRPr="00636DCC">
        <w:rPr>
          <w:rFonts w:ascii="Mylius" w:hAnsi="Mylius"/>
        </w:rPr>
        <w:t xml:space="preserve">                  &lt;Name&gt;</w:t>
      </w:r>
      <w:r>
        <w:rPr>
          <w:rFonts w:ascii="Mylius" w:hAnsi="Mylius"/>
        </w:rPr>
        <w:t>A</w:t>
      </w:r>
      <w:r w:rsidR="00FC4219">
        <w:rPr>
          <w:rFonts w:ascii="Mylius" w:hAnsi="Mylius"/>
        </w:rPr>
        <w:t>BC</w:t>
      </w:r>
      <w:r w:rsidRPr="00636DCC">
        <w:rPr>
          <w:rFonts w:ascii="Mylius" w:hAnsi="Mylius"/>
        </w:rPr>
        <w:t>&lt;/Name&gt;</w:t>
      </w:r>
    </w:p>
    <w:p w:rsidR="008C7A8A" w:rsidRPr="00636DCC" w:rsidRDefault="008C7A8A" w:rsidP="008C7A8A">
      <w:pPr>
        <w:rPr>
          <w:rFonts w:ascii="Mylius" w:hAnsi="Mylius"/>
        </w:rPr>
      </w:pPr>
      <w:r w:rsidRPr="00636DCC">
        <w:rPr>
          <w:rFonts w:ascii="Mylius" w:hAnsi="Mylius"/>
        </w:rPr>
        <w:lastRenderedPageBreak/>
        <w:t xml:space="preserve">                  &lt;Contacts&gt;</w:t>
      </w:r>
    </w:p>
    <w:p w:rsidR="008C7A8A" w:rsidRPr="00636DCC" w:rsidRDefault="008C7A8A" w:rsidP="008C7A8A">
      <w:pPr>
        <w:rPr>
          <w:rFonts w:ascii="Mylius" w:hAnsi="Mylius"/>
        </w:rPr>
      </w:pPr>
      <w:r w:rsidRPr="00636DCC">
        <w:rPr>
          <w:rFonts w:ascii="Mylius" w:hAnsi="Mylius"/>
        </w:rPr>
        <w:t xml:space="preserve">                     &lt;Contact&gt;</w:t>
      </w:r>
    </w:p>
    <w:p w:rsidR="008C7A8A" w:rsidRPr="00636DCC" w:rsidRDefault="008C7A8A" w:rsidP="008C7A8A">
      <w:pPr>
        <w:rPr>
          <w:rFonts w:ascii="Mylius" w:hAnsi="Mylius"/>
        </w:rPr>
      </w:pPr>
      <w:r w:rsidRPr="00636DCC">
        <w:rPr>
          <w:rFonts w:ascii="Mylius" w:hAnsi="Mylius"/>
        </w:rPr>
        <w:t xml:space="preserve">                        &lt;EmailContact&gt;</w:t>
      </w:r>
    </w:p>
    <w:p w:rsidR="008C7A8A" w:rsidRPr="00636DCC" w:rsidRDefault="008C7A8A" w:rsidP="008C7A8A">
      <w:pPr>
        <w:rPr>
          <w:rFonts w:ascii="Mylius" w:hAnsi="Mylius"/>
        </w:rPr>
      </w:pPr>
      <w:r w:rsidRPr="00636DCC">
        <w:rPr>
          <w:rFonts w:ascii="Mylius" w:hAnsi="Mylius"/>
        </w:rPr>
        <w:t xml:space="preserve">                           &lt;Address&gt;</w:t>
      </w:r>
      <w:r>
        <w:rPr>
          <w:rFonts w:ascii="Mylius" w:hAnsi="Mylius"/>
        </w:rPr>
        <w:t>agentemailaddress</w:t>
      </w:r>
      <w:r w:rsidRPr="00636DCC">
        <w:rPr>
          <w:rFonts w:ascii="Mylius" w:hAnsi="Mylius"/>
        </w:rPr>
        <w:t>@</w:t>
      </w:r>
      <w:r>
        <w:rPr>
          <w:rFonts w:ascii="Mylius" w:hAnsi="Mylius"/>
        </w:rPr>
        <w:t>abc.</w:t>
      </w:r>
      <w:r w:rsidRPr="00636DCC">
        <w:rPr>
          <w:rFonts w:ascii="Mylius" w:hAnsi="Mylius"/>
        </w:rPr>
        <w:t>com&lt;/Address&gt;</w:t>
      </w:r>
    </w:p>
    <w:p w:rsidR="008C7A8A" w:rsidRPr="00636DCC" w:rsidRDefault="008C7A8A" w:rsidP="008C7A8A">
      <w:pPr>
        <w:rPr>
          <w:rFonts w:ascii="Mylius" w:hAnsi="Mylius"/>
        </w:rPr>
      </w:pPr>
      <w:r w:rsidRPr="00636DCC">
        <w:rPr>
          <w:rFonts w:ascii="Mylius" w:hAnsi="Mylius"/>
        </w:rPr>
        <w:t xml:space="preserve">                        &lt;/EmailContact&gt;</w:t>
      </w:r>
    </w:p>
    <w:p w:rsidR="008C7A8A" w:rsidRPr="00636DCC" w:rsidRDefault="008C7A8A" w:rsidP="008C7A8A">
      <w:pPr>
        <w:rPr>
          <w:rFonts w:ascii="Mylius" w:hAnsi="Mylius"/>
        </w:rPr>
      </w:pPr>
      <w:r w:rsidRPr="00636DCC">
        <w:rPr>
          <w:rFonts w:ascii="Mylius" w:hAnsi="Mylius"/>
        </w:rPr>
        <w:t xml:space="preserve">                     &lt;/Contact&gt;</w:t>
      </w:r>
    </w:p>
    <w:p w:rsidR="008C7A8A" w:rsidRPr="00636DCC" w:rsidRDefault="008C7A8A" w:rsidP="008C7A8A">
      <w:pPr>
        <w:rPr>
          <w:rFonts w:ascii="Mylius" w:hAnsi="Mylius"/>
        </w:rPr>
      </w:pPr>
      <w:r w:rsidRPr="00636DCC">
        <w:rPr>
          <w:rFonts w:ascii="Mylius" w:hAnsi="Mylius"/>
        </w:rPr>
        <w:t xml:space="preserve">                  &lt;/Contacts&gt;</w:t>
      </w:r>
    </w:p>
    <w:p w:rsidR="008C7A8A" w:rsidRPr="008C7A8A" w:rsidRDefault="008C7A8A" w:rsidP="008C7A8A">
      <w:pPr>
        <w:rPr>
          <w:rFonts w:ascii="Mylius" w:hAnsi="Mylius"/>
        </w:rPr>
      </w:pPr>
      <w:r w:rsidRPr="00636DCC">
        <w:rPr>
          <w:rFonts w:ascii="Mylius" w:hAnsi="Mylius"/>
        </w:rPr>
        <w:t xml:space="preserve">                  </w:t>
      </w:r>
      <w:r w:rsidRPr="008C7A8A">
        <w:rPr>
          <w:rFonts w:ascii="Mylius" w:hAnsi="Mylius"/>
        </w:rPr>
        <w:t>&lt;OtherIDs&gt;</w:t>
      </w:r>
    </w:p>
    <w:p w:rsidR="008C7A8A" w:rsidRPr="008C7A8A" w:rsidRDefault="008C7A8A" w:rsidP="008C7A8A">
      <w:pPr>
        <w:rPr>
          <w:rFonts w:ascii="Mylius" w:hAnsi="Mylius"/>
        </w:rPr>
      </w:pPr>
      <w:r w:rsidRPr="008C7A8A">
        <w:rPr>
          <w:rFonts w:ascii="Mylius" w:hAnsi="Mylius"/>
        </w:rPr>
        <w:t xml:space="preserve">                     &lt;OtherID&gt;0000007&lt;/OtherID&gt;</w:t>
      </w:r>
    </w:p>
    <w:p w:rsidR="008C7A8A" w:rsidRPr="00636DCC" w:rsidRDefault="008C7A8A" w:rsidP="008C7A8A">
      <w:pPr>
        <w:rPr>
          <w:rFonts w:ascii="Mylius" w:hAnsi="Mylius"/>
        </w:rPr>
      </w:pPr>
      <w:r w:rsidRPr="008C7A8A">
        <w:rPr>
          <w:rFonts w:ascii="Mylius" w:hAnsi="Mylius"/>
        </w:rPr>
        <w:t xml:space="preserve">                  &lt;/OtherIDs&gt;</w:t>
      </w:r>
    </w:p>
    <w:p w:rsidR="008C7A8A" w:rsidRPr="00636DCC" w:rsidRDefault="008C7A8A" w:rsidP="008C7A8A">
      <w:pPr>
        <w:rPr>
          <w:rFonts w:ascii="Mylius" w:hAnsi="Mylius"/>
        </w:rPr>
      </w:pPr>
      <w:r w:rsidRPr="00636DCC">
        <w:rPr>
          <w:rFonts w:ascii="Mylius" w:hAnsi="Mylius"/>
        </w:rPr>
        <w:t xml:space="preserve">  </w:t>
      </w:r>
      <w:r>
        <w:rPr>
          <w:rFonts w:ascii="Mylius" w:hAnsi="Mylius"/>
        </w:rPr>
        <w:t xml:space="preserve">                &lt;AgencyID&gt;A</w:t>
      </w:r>
      <w:r w:rsidR="00FC4219">
        <w:rPr>
          <w:rFonts w:ascii="Mylius" w:hAnsi="Mylius"/>
        </w:rPr>
        <w:t>BC</w:t>
      </w:r>
      <w:r w:rsidRPr="00636DCC">
        <w:rPr>
          <w:rFonts w:ascii="Mylius" w:hAnsi="Mylius"/>
        </w:rPr>
        <w:t>&lt;/AgencyID&gt;</w:t>
      </w:r>
    </w:p>
    <w:p w:rsidR="008C7A8A" w:rsidRPr="00636DCC" w:rsidRDefault="008C7A8A" w:rsidP="008C7A8A">
      <w:pPr>
        <w:rPr>
          <w:rFonts w:ascii="Mylius" w:hAnsi="Mylius"/>
        </w:rPr>
      </w:pPr>
      <w:r w:rsidRPr="00636DCC">
        <w:rPr>
          <w:rFonts w:ascii="Mylius" w:hAnsi="Mylius"/>
        </w:rPr>
        <w:t xml:space="preserve">               &lt;/TravelAgencySender&gt;</w:t>
      </w:r>
    </w:p>
    <w:p w:rsidR="008C7A8A" w:rsidRPr="00636DCC" w:rsidRDefault="008C7A8A" w:rsidP="008C7A8A">
      <w:pPr>
        <w:rPr>
          <w:rFonts w:ascii="Mylius" w:hAnsi="Mylius"/>
        </w:rPr>
      </w:pPr>
      <w:r w:rsidRPr="00636DCC">
        <w:rPr>
          <w:rFonts w:ascii="Mylius" w:hAnsi="Mylius"/>
        </w:rPr>
        <w:t xml:space="preserve">            &lt;/Sender&gt;</w:t>
      </w:r>
    </w:p>
    <w:p w:rsidR="008C7A8A" w:rsidRPr="00636DCC" w:rsidRDefault="008C7A8A" w:rsidP="008C7A8A">
      <w:pPr>
        <w:rPr>
          <w:rFonts w:ascii="Mylius" w:hAnsi="Mylius"/>
        </w:rPr>
      </w:pPr>
      <w:r w:rsidRPr="00636DCC">
        <w:rPr>
          <w:rFonts w:ascii="Mylius" w:hAnsi="Mylius"/>
        </w:rPr>
        <w:t xml:space="preserve">            &lt;Participants&gt;</w:t>
      </w:r>
    </w:p>
    <w:p w:rsidR="008C7A8A" w:rsidRPr="00636DCC" w:rsidRDefault="008C7A8A" w:rsidP="008C7A8A">
      <w:pPr>
        <w:rPr>
          <w:rFonts w:ascii="Mylius" w:hAnsi="Mylius"/>
        </w:rPr>
      </w:pPr>
      <w:r w:rsidRPr="00636DCC">
        <w:rPr>
          <w:rFonts w:ascii="Mylius" w:hAnsi="Mylius"/>
        </w:rPr>
        <w:t xml:space="preserve">               &lt;Participant&gt;</w:t>
      </w:r>
    </w:p>
    <w:p w:rsidR="008C7A8A" w:rsidRPr="00636DCC" w:rsidRDefault="008C7A8A" w:rsidP="008C7A8A">
      <w:pPr>
        <w:rPr>
          <w:rFonts w:ascii="Mylius" w:hAnsi="Mylius"/>
        </w:rPr>
      </w:pPr>
      <w:r w:rsidRPr="00636DCC">
        <w:rPr>
          <w:rFonts w:ascii="Mylius" w:hAnsi="Mylius"/>
        </w:rPr>
        <w:t xml:space="preserve">                  &lt;AggregatorParticipant SequenceNumber="123"&gt;</w:t>
      </w:r>
    </w:p>
    <w:p w:rsidR="008C7A8A" w:rsidRPr="00636DCC" w:rsidRDefault="008C7A8A" w:rsidP="008C7A8A">
      <w:pPr>
        <w:rPr>
          <w:rFonts w:ascii="Mylius" w:hAnsi="Mylius"/>
        </w:rPr>
      </w:pPr>
      <w:r w:rsidRPr="00636DCC">
        <w:rPr>
          <w:rFonts w:ascii="Mylius" w:hAnsi="Mylius"/>
        </w:rPr>
        <w:t xml:space="preserve">                     &lt;</w:t>
      </w:r>
      <w:r>
        <w:rPr>
          <w:rFonts w:ascii="Mylius" w:hAnsi="Mylius"/>
        </w:rPr>
        <w:t>Name</w:t>
      </w:r>
      <w:r w:rsidRPr="00636DCC">
        <w:rPr>
          <w:rFonts w:ascii="Mylius" w:hAnsi="Mylius"/>
        </w:rPr>
        <w:t>&gt;</w:t>
      </w:r>
      <w:r>
        <w:rPr>
          <w:rFonts w:ascii="Mylius" w:hAnsi="Mylius"/>
        </w:rPr>
        <w:t>Travelco&lt;</w:t>
      </w:r>
      <w:r w:rsidRPr="00636DCC">
        <w:rPr>
          <w:rFonts w:ascii="Mylius" w:hAnsi="Mylius"/>
        </w:rPr>
        <w:t>/</w:t>
      </w:r>
      <w:r>
        <w:rPr>
          <w:rFonts w:ascii="Mylius" w:hAnsi="Mylius"/>
        </w:rPr>
        <w:t>Name</w:t>
      </w:r>
      <w:r w:rsidRPr="00636DCC">
        <w:rPr>
          <w:rFonts w:ascii="Mylius" w:hAnsi="Mylius"/>
        </w:rPr>
        <w:t>&gt;</w:t>
      </w:r>
    </w:p>
    <w:p w:rsidR="008C7A8A" w:rsidRPr="00636DCC" w:rsidRDefault="008C7A8A" w:rsidP="008C7A8A">
      <w:pPr>
        <w:rPr>
          <w:rFonts w:ascii="Mylius" w:hAnsi="Mylius"/>
        </w:rPr>
      </w:pPr>
      <w:r w:rsidRPr="00636DCC">
        <w:rPr>
          <w:rFonts w:ascii="Mylius" w:hAnsi="Mylius"/>
        </w:rPr>
        <w:t xml:space="preserve">                     &lt;</w:t>
      </w:r>
      <w:r w:rsidRPr="00F97B65">
        <w:rPr>
          <w:rFonts w:ascii="Mylius" w:hAnsi="Mylius"/>
        </w:rPr>
        <w:t xml:space="preserve"> </w:t>
      </w:r>
      <w:r w:rsidRPr="00636DCC">
        <w:rPr>
          <w:rFonts w:ascii="Mylius" w:hAnsi="Mylius"/>
        </w:rPr>
        <w:t>AggregatorID &gt;</w:t>
      </w:r>
      <w:r w:rsidR="00FC4219" w:rsidRPr="00FC4219">
        <w:rPr>
          <w:rFonts w:ascii="Mylius" w:hAnsi="Mylius"/>
        </w:rPr>
        <w:t xml:space="preserve"> </w:t>
      </w:r>
      <w:r w:rsidR="00FC4219">
        <w:rPr>
          <w:rFonts w:ascii="Mylius" w:hAnsi="Mylius"/>
        </w:rPr>
        <w:t>Travelco</w:t>
      </w:r>
      <w:r w:rsidR="00FC4219" w:rsidRPr="00636DCC">
        <w:rPr>
          <w:rFonts w:ascii="Mylius" w:hAnsi="Mylius"/>
        </w:rPr>
        <w:t xml:space="preserve"> </w:t>
      </w:r>
      <w:r w:rsidRPr="00636DCC">
        <w:rPr>
          <w:rFonts w:ascii="Mylius" w:hAnsi="Mylius"/>
        </w:rPr>
        <w:t>&lt;/AggregatorID &gt;</w:t>
      </w:r>
    </w:p>
    <w:p w:rsidR="008C7A8A" w:rsidRPr="00636DCC" w:rsidRDefault="008C7A8A" w:rsidP="008C7A8A">
      <w:pPr>
        <w:rPr>
          <w:rFonts w:ascii="Mylius" w:hAnsi="Mylius"/>
        </w:rPr>
      </w:pPr>
      <w:r w:rsidRPr="00636DCC">
        <w:rPr>
          <w:rFonts w:ascii="Mylius" w:hAnsi="Mylius"/>
        </w:rPr>
        <w:t xml:space="preserve">                  &lt;/AggregatorParticipant&gt;</w:t>
      </w:r>
    </w:p>
    <w:p w:rsidR="008C7A8A" w:rsidRPr="00636DCC" w:rsidRDefault="008C7A8A" w:rsidP="008C7A8A">
      <w:pPr>
        <w:rPr>
          <w:rFonts w:ascii="Mylius" w:hAnsi="Mylius"/>
        </w:rPr>
      </w:pPr>
      <w:r w:rsidRPr="00636DCC">
        <w:rPr>
          <w:rFonts w:ascii="Mylius" w:hAnsi="Mylius"/>
        </w:rPr>
        <w:t xml:space="preserve">               &lt;/Participant&gt;</w:t>
      </w:r>
    </w:p>
    <w:p w:rsidR="008C7A8A" w:rsidRPr="00636DCC" w:rsidRDefault="008C7A8A" w:rsidP="008C7A8A">
      <w:pPr>
        <w:rPr>
          <w:rFonts w:ascii="Mylius" w:hAnsi="Mylius"/>
        </w:rPr>
      </w:pPr>
      <w:r w:rsidRPr="00636DCC">
        <w:rPr>
          <w:rFonts w:ascii="Mylius" w:hAnsi="Mylius"/>
        </w:rPr>
        <w:t xml:space="preserve">            &lt;/Participants&gt;</w:t>
      </w:r>
    </w:p>
    <w:p w:rsidR="008C7A8A" w:rsidRDefault="008C7A8A" w:rsidP="008C7A8A">
      <w:pPr>
        <w:rPr>
          <w:rFonts w:ascii="Mylius" w:hAnsi="Mylius"/>
          <w:lang w:val="en-US"/>
        </w:rPr>
      </w:pPr>
      <w:r w:rsidRPr="00636DCC">
        <w:rPr>
          <w:rFonts w:ascii="Mylius" w:hAnsi="Mylius"/>
        </w:rPr>
        <w:t xml:space="preserve">    &lt;/Party&gt; </w:t>
      </w:r>
      <w:r>
        <w:rPr>
          <w:rFonts w:ascii="Mylius" w:hAnsi="Mylius"/>
        </w:rPr>
        <w:cr/>
      </w:r>
    </w:p>
    <w:p w:rsidR="00FC1AAA" w:rsidRPr="00FF26A0" w:rsidRDefault="00D61CB2" w:rsidP="00FC1AAA">
      <w:pPr>
        <w:rPr>
          <w:rFonts w:ascii="Mylius" w:hAnsi="Mylius"/>
          <w:b/>
          <w:u w:val="single"/>
        </w:rPr>
      </w:pPr>
      <w:r>
        <w:rPr>
          <w:rFonts w:ascii="Mylius" w:hAnsi="Mylius"/>
          <w:b/>
          <w:u w:val="single"/>
        </w:rPr>
        <w:t xml:space="preserve">Travel Management Company (TMC) </w:t>
      </w:r>
      <w:r w:rsidRPr="00FF26A0">
        <w:rPr>
          <w:rFonts w:ascii="Mylius" w:hAnsi="Mylius"/>
          <w:b/>
          <w:u w:val="single"/>
        </w:rPr>
        <w:t>accessing BA NDC Services</w:t>
      </w:r>
      <w:r>
        <w:rPr>
          <w:rFonts w:ascii="Mylius" w:hAnsi="Mylius"/>
          <w:b/>
          <w:u w:val="single"/>
        </w:rPr>
        <w:t xml:space="preserve"> for Corporates </w:t>
      </w:r>
    </w:p>
    <w:p w:rsidR="00FC1AAA" w:rsidRDefault="00FC1AAA" w:rsidP="00FC1AAA">
      <w:pPr>
        <w:rPr>
          <w:rFonts w:ascii="Mylius" w:hAnsi="Mylius"/>
        </w:rPr>
      </w:pPr>
    </w:p>
    <w:p w:rsidR="00FC1AAA" w:rsidRPr="00FC1AAA" w:rsidRDefault="00FC1AAA" w:rsidP="00FC1AAA">
      <w:pPr>
        <w:rPr>
          <w:rFonts w:ascii="Mylius" w:hAnsi="Mylius"/>
        </w:rPr>
      </w:pPr>
      <w:r w:rsidRPr="00FC1AAA">
        <w:rPr>
          <w:rFonts w:ascii="Mylius" w:hAnsi="Mylius"/>
        </w:rPr>
        <w:t>&lt;Party&gt;</w:t>
      </w:r>
    </w:p>
    <w:p w:rsidR="00FC1AAA" w:rsidRPr="00FC1AAA" w:rsidRDefault="00FC1AAA" w:rsidP="00FC1AAA">
      <w:pPr>
        <w:rPr>
          <w:rFonts w:ascii="Mylius" w:hAnsi="Mylius"/>
        </w:rPr>
      </w:pPr>
      <w:r w:rsidRPr="00FC1AAA">
        <w:rPr>
          <w:rFonts w:ascii="Mylius" w:hAnsi="Mylius"/>
        </w:rPr>
        <w:t xml:space="preserve">   &lt;Sender&gt;</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t xml:space="preserve">         &lt;ID&gt;IN3401FR&lt;/ID&gt;</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t xml:space="preserve">   &lt;/Sender&gt;</w:t>
      </w:r>
    </w:p>
    <w:p w:rsidR="00FC1AAA" w:rsidRPr="00FC1AAA" w:rsidRDefault="00FC1AAA" w:rsidP="00FC1AAA">
      <w:pPr>
        <w:rPr>
          <w:rFonts w:ascii="Mylius" w:hAnsi="Mylius"/>
        </w:rPr>
      </w:pPr>
      <w:r w:rsidRPr="00FC1AAA">
        <w:rPr>
          <w:rFonts w:ascii="Mylius" w:hAnsi="Mylius"/>
        </w:rPr>
        <w:t xml:space="preserve">   &lt;Participants&gt;</w:t>
      </w:r>
    </w:p>
    <w:p w:rsidR="00FC1AAA" w:rsidRPr="00FC1AAA" w:rsidRDefault="00FC1AAA" w:rsidP="00FC1AAA">
      <w:pPr>
        <w:rPr>
          <w:rFonts w:ascii="Mylius" w:hAnsi="Mylius"/>
        </w:rPr>
      </w:pPr>
      <w:r w:rsidRPr="00FC1AAA">
        <w:rPr>
          <w:rFonts w:ascii="Mylius" w:hAnsi="Mylius"/>
        </w:rPr>
        <w:t xml:space="preserve">      &lt;!--Participant 1 - TMC--&gt;</w:t>
      </w:r>
    </w:p>
    <w:p w:rsidR="00FC1AAA" w:rsidRPr="00FC1AAA" w:rsidRDefault="00FC1AAA" w:rsidP="00FC1AAA">
      <w:pPr>
        <w:rPr>
          <w:rFonts w:ascii="Mylius" w:hAnsi="Mylius"/>
        </w:rPr>
      </w:pPr>
      <w:r w:rsidRPr="00FC1AAA">
        <w:rPr>
          <w:rFonts w:ascii="Mylius" w:hAnsi="Mylius"/>
        </w:rPr>
        <w:t xml:space="preserve">      &lt;Participant&gt;</w:t>
      </w:r>
    </w:p>
    <w:p w:rsidR="00FC1AAA" w:rsidRPr="00FC1AAA" w:rsidRDefault="00FC1AAA" w:rsidP="00FC1AAA">
      <w:pPr>
        <w:rPr>
          <w:rFonts w:ascii="Mylius" w:hAnsi="Mylius"/>
        </w:rPr>
      </w:pPr>
      <w:r w:rsidRPr="00FC1AAA">
        <w:rPr>
          <w:rFonts w:ascii="Mylius" w:hAnsi="Mylius"/>
        </w:rPr>
        <w:t xml:space="preserve">         &lt;TravelAgencyParticipant SequenceNumber="1"&gt;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&lt;Address&gt;ndcagent@abc.com&lt;/Address&gt;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&lt;IATA_Number&gt;91266162&lt;/IATA_Number&gt;</w:t>
      </w:r>
    </w:p>
    <w:p w:rsidR="00FC1AAA" w:rsidRPr="00FC1AAA" w:rsidRDefault="00FC1AAA" w:rsidP="00FC1AAA">
      <w:pPr>
        <w:rPr>
          <w:rFonts w:ascii="Mylius" w:hAnsi="Mylius"/>
        </w:rPr>
      </w:pPr>
      <w:r w:rsidRPr="00FC1AAA">
        <w:rPr>
          <w:rFonts w:ascii="Mylius" w:hAnsi="Mylius"/>
        </w:rPr>
        <w:t xml:space="preserve">            &lt;AgencyID&gt;</w:t>
      </w:r>
      <w:r>
        <w:rPr>
          <w:rFonts w:ascii="Mylius" w:hAnsi="Mylius"/>
        </w:rPr>
        <w:t>ABCD</w:t>
      </w:r>
      <w:r w:rsidRPr="00FC1AAA">
        <w:rPr>
          <w:rFonts w:ascii="Mylius" w:hAnsi="Mylius"/>
        </w:rPr>
        <w:t>&lt;/AgencyID&gt;</w:t>
      </w:r>
    </w:p>
    <w:p w:rsidR="00FC1AAA" w:rsidRPr="00FC1AAA" w:rsidRDefault="00FC1AAA" w:rsidP="00FC1AAA">
      <w:pPr>
        <w:rPr>
          <w:rFonts w:ascii="Mylius" w:hAnsi="Mylius"/>
        </w:rPr>
      </w:pPr>
      <w:r w:rsidRPr="00FC1AAA">
        <w:rPr>
          <w:rFonts w:ascii="Mylius" w:hAnsi="Mylius"/>
        </w:rPr>
        <w:t xml:space="preserve">         &lt;/TravelAgencyParticipant&gt;</w:t>
      </w:r>
    </w:p>
    <w:p w:rsidR="00FC1AAA" w:rsidRPr="00FC1AAA" w:rsidRDefault="00FC1AAA" w:rsidP="00FC1AAA">
      <w:pPr>
        <w:rPr>
          <w:rFonts w:ascii="Mylius" w:hAnsi="Mylius"/>
        </w:rPr>
      </w:pPr>
      <w:r w:rsidRPr="00FC1AAA">
        <w:rPr>
          <w:rFonts w:ascii="Mylius" w:hAnsi="Mylius"/>
        </w:rPr>
        <w:t xml:space="preserve">      &lt;/Participant&gt;</w:t>
      </w:r>
    </w:p>
    <w:p w:rsidR="00FC1AAA" w:rsidRPr="00FC1AAA" w:rsidRDefault="00FC1AAA" w:rsidP="00FC1AAA">
      <w:pPr>
        <w:rPr>
          <w:rFonts w:ascii="Mylius" w:hAnsi="Mylius"/>
        </w:rPr>
      </w:pPr>
      <w:r w:rsidRPr="00FC1AAA">
        <w:rPr>
          <w:rFonts w:ascii="Mylius" w:hAnsi="Mylius"/>
        </w:rPr>
        <w:t xml:space="preserve">   &lt;/Participants&gt;</w:t>
      </w:r>
    </w:p>
    <w:p w:rsidR="00B47F29" w:rsidRDefault="00FC1AAA" w:rsidP="00FC1AAA">
      <w:pPr>
        <w:rPr>
          <w:lang w:val="en-US"/>
        </w:rPr>
      </w:pPr>
      <w:r w:rsidRPr="00FC1AAA">
        <w:rPr>
          <w:rFonts w:ascii="Mylius" w:hAnsi="Mylius"/>
        </w:rPr>
        <w:t>&lt;/Party&gt;</w:t>
      </w:r>
    </w:p>
    <w:p w:rsidR="00FE1CD7" w:rsidRDefault="00FE1CD7">
      <w:pPr>
        <w:rPr>
          <w:lang w:val="en-US"/>
        </w:rPr>
      </w:pPr>
    </w:p>
    <w:p w:rsidR="00FC1AAA" w:rsidRDefault="00FC1AAA">
      <w:pPr>
        <w:rPr>
          <w:lang w:val="en-US"/>
        </w:rPr>
      </w:pPr>
    </w:p>
    <w:p w:rsidR="00D61CB2" w:rsidRDefault="00D61CB2">
      <w:pPr>
        <w:rPr>
          <w:lang w:val="en-US"/>
        </w:rPr>
      </w:pPr>
    </w:p>
    <w:p w:rsidR="00D61CB2" w:rsidRDefault="00D61CB2">
      <w:pPr>
        <w:rPr>
          <w:lang w:val="en-US"/>
        </w:rPr>
      </w:pPr>
    </w:p>
    <w:p w:rsidR="00D61CB2" w:rsidRDefault="00D61CB2">
      <w:pPr>
        <w:rPr>
          <w:lang w:val="en-US"/>
        </w:rPr>
      </w:pPr>
    </w:p>
    <w:p w:rsidR="00D61CB2" w:rsidRPr="00FF26A0" w:rsidRDefault="00D61CB2" w:rsidP="00D61CB2">
      <w:pPr>
        <w:rPr>
          <w:rFonts w:ascii="Mylius" w:hAnsi="Mylius"/>
          <w:b/>
          <w:u w:val="single"/>
        </w:rPr>
      </w:pPr>
      <w:r>
        <w:rPr>
          <w:rFonts w:ascii="Mylius" w:hAnsi="Mylius"/>
          <w:b/>
          <w:u w:val="single"/>
        </w:rPr>
        <w:t xml:space="preserve">Travel Management Company (TMC) </w:t>
      </w:r>
      <w:r w:rsidRPr="00FF26A0">
        <w:rPr>
          <w:rFonts w:ascii="Mylius" w:hAnsi="Mylius"/>
          <w:b/>
          <w:u w:val="single"/>
        </w:rPr>
        <w:t xml:space="preserve">accessing BA NDC Services </w:t>
      </w:r>
      <w:r>
        <w:rPr>
          <w:rFonts w:ascii="Mylius" w:hAnsi="Mylius"/>
          <w:b/>
          <w:u w:val="single"/>
        </w:rPr>
        <w:t>for Corporates via Service Provider</w:t>
      </w:r>
    </w:p>
    <w:p w:rsidR="00D61CB2" w:rsidRDefault="00D61CB2">
      <w:pPr>
        <w:rPr>
          <w:rFonts w:ascii="Mylius" w:hAnsi="Mylius"/>
          <w:b/>
          <w:u w:val="single"/>
        </w:rPr>
      </w:pPr>
    </w:p>
    <w:p w:rsidR="00D61CB2" w:rsidRDefault="00D61CB2">
      <w:pPr>
        <w:rPr>
          <w:rFonts w:ascii="Mylius" w:hAnsi="Mylius"/>
          <w:b/>
          <w:u w:val="single"/>
        </w:rPr>
      </w:pPr>
    </w:p>
    <w:p w:rsidR="00FC1AAA" w:rsidRPr="00FC1AAA" w:rsidRDefault="00FC1AAA" w:rsidP="00FC1AAA">
      <w:pPr>
        <w:rPr>
          <w:rFonts w:ascii="Mylius" w:hAnsi="Mylius"/>
        </w:rPr>
      </w:pPr>
      <w:r w:rsidRPr="00FC1AAA">
        <w:rPr>
          <w:rFonts w:ascii="Mylius" w:hAnsi="Mylius"/>
        </w:rPr>
        <w:t>&lt;Party&gt;</w:t>
      </w:r>
    </w:p>
    <w:p w:rsidR="00FC1AAA" w:rsidRPr="00FC1AAA" w:rsidRDefault="00FC1AAA" w:rsidP="00FC1AAA">
      <w:pPr>
        <w:rPr>
          <w:rFonts w:ascii="Mylius" w:hAnsi="Mylius"/>
        </w:rPr>
      </w:pPr>
      <w:r w:rsidRPr="00FC1AAA">
        <w:rPr>
          <w:rFonts w:ascii="Mylius" w:hAnsi="Mylius"/>
        </w:rPr>
        <w:t xml:space="preserve">   &lt;Sender&gt;</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t xml:space="preserve">         &lt;ID&gt;IN3401FR&lt;/ID&gt;</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lastRenderedPageBreak/>
        <w:t xml:space="preserve">   &lt;/Sender&gt;</w:t>
      </w:r>
    </w:p>
    <w:p w:rsidR="00FC1AAA" w:rsidRPr="00FC1AAA" w:rsidRDefault="00FC1AAA" w:rsidP="00FC1AAA">
      <w:pPr>
        <w:rPr>
          <w:rFonts w:ascii="Mylius" w:hAnsi="Mylius"/>
        </w:rPr>
      </w:pPr>
      <w:r w:rsidRPr="00FC1AAA">
        <w:rPr>
          <w:rFonts w:ascii="Mylius" w:hAnsi="Mylius"/>
        </w:rPr>
        <w:t xml:space="preserve">   &lt;Participants&gt;</w:t>
      </w:r>
    </w:p>
    <w:p w:rsidR="00FC1AAA" w:rsidRPr="00FC1AAA" w:rsidRDefault="00FC1AAA" w:rsidP="00FC1AAA">
      <w:pPr>
        <w:rPr>
          <w:rFonts w:ascii="Mylius" w:hAnsi="Mylius"/>
        </w:rPr>
      </w:pPr>
      <w:r w:rsidRPr="00FC1AAA">
        <w:rPr>
          <w:rFonts w:ascii="Mylius" w:hAnsi="Mylius"/>
        </w:rPr>
        <w:t xml:space="preserve">      &lt;!--Participant 1 - TMC--&gt;</w:t>
      </w:r>
    </w:p>
    <w:p w:rsidR="00FC1AAA" w:rsidRPr="00FC1AAA" w:rsidRDefault="00FC1AAA" w:rsidP="00FC1AAA">
      <w:pPr>
        <w:rPr>
          <w:rFonts w:ascii="Mylius" w:hAnsi="Mylius"/>
        </w:rPr>
      </w:pPr>
      <w:r w:rsidRPr="00FC1AAA">
        <w:rPr>
          <w:rFonts w:ascii="Mylius" w:hAnsi="Mylius"/>
        </w:rPr>
        <w:t xml:space="preserve">      &lt;Participant&gt;</w:t>
      </w:r>
    </w:p>
    <w:p w:rsidR="00FC1AAA" w:rsidRPr="00FC1AAA" w:rsidRDefault="00FC1AAA" w:rsidP="00FC1AAA">
      <w:pPr>
        <w:rPr>
          <w:rFonts w:ascii="Mylius" w:hAnsi="Mylius"/>
        </w:rPr>
      </w:pPr>
      <w:r w:rsidRPr="00FC1AAA">
        <w:rPr>
          <w:rFonts w:ascii="Mylius" w:hAnsi="Mylius"/>
        </w:rPr>
        <w:t xml:space="preserve">         &lt;TravelAgencyParticipant SequenceNumber="1"&gt;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&lt;Address&gt;ndcagent@abc.com&lt;/Address&gt;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&lt;IATA_Number&gt;91266162&lt;/IATA_Number&gt;</w:t>
      </w:r>
    </w:p>
    <w:p w:rsidR="00FC1AAA" w:rsidRPr="00FC1AAA" w:rsidRDefault="00FC1AAA" w:rsidP="00FC1AAA">
      <w:pPr>
        <w:rPr>
          <w:rFonts w:ascii="Mylius" w:hAnsi="Mylius"/>
        </w:rPr>
      </w:pPr>
      <w:r w:rsidRPr="00FC1AAA">
        <w:rPr>
          <w:rFonts w:ascii="Mylius" w:hAnsi="Mylius"/>
        </w:rPr>
        <w:t xml:space="preserve">            &lt;AgencyID&gt;AMEX&lt;/AgencyID&gt;</w:t>
      </w:r>
    </w:p>
    <w:p w:rsidR="00FC1AAA" w:rsidRPr="00FC1AAA" w:rsidRDefault="00FC1AAA" w:rsidP="00FC1AAA">
      <w:pPr>
        <w:rPr>
          <w:rFonts w:ascii="Mylius" w:hAnsi="Mylius"/>
        </w:rPr>
      </w:pPr>
      <w:r w:rsidRPr="00FC1AAA">
        <w:rPr>
          <w:rFonts w:ascii="Mylius" w:hAnsi="Mylius"/>
        </w:rPr>
        <w:t xml:space="preserve">         &lt;/TravelAgencyParticipant&gt;</w:t>
      </w:r>
    </w:p>
    <w:p w:rsidR="00FC1AAA" w:rsidRPr="00FC1AAA" w:rsidRDefault="00FC1AAA" w:rsidP="00FC1AAA">
      <w:pPr>
        <w:rPr>
          <w:rFonts w:ascii="Mylius" w:hAnsi="Mylius"/>
        </w:rPr>
      </w:pPr>
      <w:r w:rsidRPr="00FC1AAA">
        <w:rPr>
          <w:rFonts w:ascii="Mylius" w:hAnsi="Mylius"/>
        </w:rPr>
        <w:t xml:space="preserve">      &lt;/Participant&gt;</w:t>
      </w:r>
    </w:p>
    <w:p w:rsidR="00FC1AAA" w:rsidRPr="00FC1AAA" w:rsidRDefault="00FC1AAA" w:rsidP="00FC1AAA">
      <w:pPr>
        <w:rPr>
          <w:rFonts w:ascii="Mylius" w:hAnsi="Mylius"/>
        </w:rPr>
      </w:pPr>
      <w:r w:rsidRPr="00FC1AAA">
        <w:rPr>
          <w:rFonts w:ascii="Mylius" w:hAnsi="Mylius"/>
        </w:rPr>
        <w:t xml:space="preserve">      &lt;!--Participant 2 - Service Provider--&gt;</w:t>
      </w:r>
    </w:p>
    <w:p w:rsidR="00FC1AAA" w:rsidRPr="00FC1AAA" w:rsidRDefault="00FC1AAA" w:rsidP="00FC1AAA">
      <w:pPr>
        <w:rPr>
          <w:rFonts w:ascii="Mylius" w:hAnsi="Mylius"/>
        </w:rPr>
      </w:pPr>
      <w:r w:rsidRPr="00FC1AAA">
        <w:rPr>
          <w:rFonts w:ascii="Mylius" w:hAnsi="Mylius"/>
        </w:rPr>
        <w:t xml:space="preserve">      &lt;Participant&gt;</w:t>
      </w:r>
    </w:p>
    <w:p w:rsidR="00FC1AAA" w:rsidRPr="00FC1AAA" w:rsidRDefault="00FC1AAA" w:rsidP="00FC1AAA">
      <w:pPr>
        <w:rPr>
          <w:rFonts w:ascii="Mylius" w:hAnsi="Mylius"/>
        </w:rPr>
      </w:pPr>
      <w:r w:rsidRPr="00FC1AAA">
        <w:rPr>
          <w:rFonts w:ascii="Mylius" w:hAnsi="Mylius"/>
        </w:rPr>
        <w:t xml:space="preserve">         &lt;AggregatorParticipant SequenceNumber="2"&gt;</w:t>
      </w:r>
    </w:p>
    <w:p w:rsidR="00FC1AAA" w:rsidRPr="00FC1AAA" w:rsidRDefault="00FC1AAA" w:rsidP="00FC1AAA">
      <w:pPr>
        <w:rPr>
          <w:rFonts w:ascii="Mylius" w:hAnsi="Mylius"/>
        </w:rPr>
      </w:pPr>
      <w:r w:rsidRPr="00FC1AAA">
        <w:rPr>
          <w:rFonts w:ascii="Mylius" w:hAnsi="Mylius"/>
        </w:rPr>
        <w:t xml:space="preserve">            &lt;AggregatorID&gt;00000780&lt;/AggregatorID&gt;</w:t>
      </w:r>
    </w:p>
    <w:p w:rsidR="00FC1AAA" w:rsidRPr="00FC1AAA" w:rsidRDefault="00FC1AAA" w:rsidP="00FC1AAA">
      <w:pPr>
        <w:rPr>
          <w:rFonts w:ascii="Mylius" w:hAnsi="Mylius"/>
        </w:rPr>
      </w:pPr>
      <w:r w:rsidRPr="00FC1AAA">
        <w:rPr>
          <w:rFonts w:ascii="Mylius" w:hAnsi="Mylius"/>
        </w:rPr>
        <w:t xml:space="preserve">         &lt;/AggregatorParticipant&gt;</w:t>
      </w:r>
    </w:p>
    <w:p w:rsidR="00FC1AAA" w:rsidRPr="00FC1AAA" w:rsidRDefault="00FC1AAA" w:rsidP="00FC1AAA">
      <w:pPr>
        <w:rPr>
          <w:rFonts w:ascii="Mylius" w:hAnsi="Mylius"/>
        </w:rPr>
      </w:pPr>
      <w:r w:rsidRPr="00FC1AAA">
        <w:rPr>
          <w:rFonts w:ascii="Mylius" w:hAnsi="Mylius"/>
        </w:rPr>
        <w:t xml:space="preserve">      &lt;/Participant&gt;</w:t>
      </w:r>
    </w:p>
    <w:p w:rsidR="00FC1AAA" w:rsidRPr="00FC1AAA" w:rsidRDefault="00FC1AAA" w:rsidP="00FC1AAA">
      <w:pPr>
        <w:rPr>
          <w:rFonts w:ascii="Mylius" w:hAnsi="Mylius"/>
        </w:rPr>
      </w:pPr>
      <w:r w:rsidRPr="00FC1AAA">
        <w:rPr>
          <w:rFonts w:ascii="Mylius" w:hAnsi="Mylius"/>
        </w:rPr>
        <w:t xml:space="preserve">   &lt;/Participants&gt;</w:t>
      </w:r>
    </w:p>
    <w:p w:rsidR="00FC1AAA" w:rsidRDefault="00FC1AAA" w:rsidP="00FC1AAA">
      <w:pPr>
        <w:rPr>
          <w:rFonts w:ascii="Mylius" w:hAnsi="Mylius"/>
        </w:rPr>
      </w:pPr>
      <w:r w:rsidRPr="00FC1AAA">
        <w:rPr>
          <w:rFonts w:ascii="Mylius" w:hAnsi="Mylius"/>
        </w:rPr>
        <w:t>&lt;/Party&gt;</w:t>
      </w:r>
    </w:p>
    <w:p w:rsidR="00FC1AAA" w:rsidRDefault="00FC1AAA" w:rsidP="00FC1AAA">
      <w:pPr>
        <w:rPr>
          <w:rFonts w:ascii="Mylius" w:hAnsi="Mylius"/>
        </w:rPr>
      </w:pPr>
    </w:p>
    <w:p w:rsidR="00FC1AAA" w:rsidRDefault="00FC1AAA" w:rsidP="00FC1AAA">
      <w:pPr>
        <w:rPr>
          <w:rFonts w:ascii="Mylius" w:hAnsi="Mylius"/>
          <w:b/>
          <w:u w:val="single"/>
        </w:rPr>
      </w:pPr>
      <w:r>
        <w:rPr>
          <w:rFonts w:ascii="Mylius" w:hAnsi="Mylius"/>
          <w:b/>
          <w:u w:val="single"/>
        </w:rPr>
        <w:t>Corporate</w:t>
      </w:r>
      <w:r w:rsidRPr="00FF26A0">
        <w:rPr>
          <w:rFonts w:ascii="Mylius" w:hAnsi="Mylius"/>
          <w:b/>
          <w:u w:val="single"/>
        </w:rPr>
        <w:t xml:space="preserve"> accessing BA NDC Services </w:t>
      </w:r>
      <w:r>
        <w:rPr>
          <w:rFonts w:ascii="Mylius" w:hAnsi="Mylius"/>
          <w:b/>
          <w:u w:val="single"/>
        </w:rPr>
        <w:t>directly</w:t>
      </w:r>
    </w:p>
    <w:p w:rsidR="00FC1AAA" w:rsidRDefault="00FC1AAA" w:rsidP="00FC1AAA">
      <w:pPr>
        <w:rPr>
          <w:rFonts w:ascii="Mylius" w:hAnsi="Mylius"/>
          <w:b/>
          <w:u w:val="single"/>
        </w:rPr>
      </w:pPr>
    </w:p>
    <w:p w:rsidR="00FC1AAA" w:rsidRPr="00FC1AAA" w:rsidRDefault="00FC1AAA" w:rsidP="00FC1AAA">
      <w:pPr>
        <w:rPr>
          <w:rFonts w:ascii="Mylius" w:hAnsi="Mylius"/>
        </w:rPr>
      </w:pPr>
      <w:r w:rsidRPr="00FC1AAA">
        <w:rPr>
          <w:rFonts w:ascii="Mylius" w:hAnsi="Mylius"/>
        </w:rPr>
        <w:t>&lt;Party&gt;</w:t>
      </w:r>
    </w:p>
    <w:p w:rsidR="00FC1AAA" w:rsidRPr="00FC1AAA" w:rsidRDefault="00FC1AAA" w:rsidP="00FC1AAA">
      <w:pPr>
        <w:rPr>
          <w:rFonts w:ascii="Mylius" w:hAnsi="Mylius"/>
        </w:rPr>
      </w:pPr>
      <w:r w:rsidRPr="00FC1AAA">
        <w:rPr>
          <w:rFonts w:ascii="Mylius" w:hAnsi="Mylius"/>
        </w:rPr>
        <w:t xml:space="preserve">   &lt;Sender&gt;</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&lt;Address&gt;ndcagent@abc.com&lt;/Address&gt;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&lt;ID&gt;IN3401FR&lt;/ID&gt;</w:t>
      </w:r>
    </w:p>
    <w:p w:rsidR="00FC1AAA" w:rsidRPr="00FC1AAA" w:rsidRDefault="00FC1AAA" w:rsidP="00FC1AAA">
      <w:pPr>
        <w:rPr>
          <w:rFonts w:ascii="Mylius" w:hAnsi="Mylius"/>
        </w:rPr>
      </w:pPr>
      <w:r w:rsidRPr="00FC1AAA">
        <w:rPr>
          <w:rFonts w:ascii="Mylius" w:hAnsi="Mylius"/>
        </w:rPr>
        <w:t xml:space="preserve">      &lt;! — IATA or non-IATA number should be requested in the same field--&gt;</w:t>
      </w:r>
    </w:p>
    <w:p w:rsidR="00FC1AAA" w:rsidRPr="00FC1AAA" w:rsidRDefault="00FC1AAA" w:rsidP="00FC1AAA">
      <w:pPr>
        <w:rPr>
          <w:rFonts w:ascii="Mylius" w:hAnsi="Mylius"/>
        </w:rPr>
      </w:pPr>
      <w:r w:rsidRPr="00FC1AAA">
        <w:rPr>
          <w:rFonts w:ascii="Mylius" w:hAnsi="Mylius"/>
        </w:rPr>
        <w:t xml:space="preserve">         &lt;IATA_Number&gt;12345678&lt;/IATA_Number&gt; </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t xml:space="preserve">   &lt;/Sender&gt;</w:t>
      </w:r>
    </w:p>
    <w:p w:rsidR="00FC1AAA" w:rsidRDefault="00FC1AAA" w:rsidP="00FC1AAA">
      <w:r w:rsidRPr="00FC1AAA">
        <w:rPr>
          <w:rFonts w:ascii="Mylius" w:hAnsi="Mylius"/>
        </w:rPr>
        <w:t>&lt;/Party&gt;</w:t>
      </w:r>
    </w:p>
    <w:p w:rsidR="00FC1AAA" w:rsidRDefault="00FC1AAA" w:rsidP="00FC1AAA">
      <w:pPr>
        <w:rPr>
          <w:lang w:val="en-US"/>
        </w:rPr>
      </w:pPr>
    </w:p>
    <w:p w:rsidR="00FC1AAA" w:rsidRDefault="00FC1AAA" w:rsidP="00FC1AAA">
      <w:pPr>
        <w:rPr>
          <w:lang w:val="en-US"/>
        </w:rPr>
      </w:pPr>
    </w:p>
    <w:p w:rsidR="00236325" w:rsidRDefault="00236325" w:rsidP="004E70D2">
      <w:pPr>
        <w:pStyle w:val="Heading2"/>
        <w:numPr>
          <w:ilvl w:val="1"/>
          <w:numId w:val="4"/>
        </w:numPr>
        <w:tabs>
          <w:tab w:val="clear" w:pos="1296"/>
          <w:tab w:val="num" w:pos="709"/>
        </w:tabs>
        <w:ind w:left="709"/>
      </w:pPr>
      <w:bookmarkStart w:id="21" w:name="_Toc469316919"/>
      <w:r>
        <w:t>Common Schema</w:t>
      </w:r>
      <w:r w:rsidR="00C3429C">
        <w:t>s</w:t>
      </w:r>
      <w:bookmarkEnd w:id="21"/>
    </w:p>
    <w:p w:rsidR="00236325" w:rsidRDefault="00236325" w:rsidP="00236325">
      <w:pPr>
        <w:rPr>
          <w:lang w:val="en-US"/>
        </w:rPr>
      </w:pPr>
      <w:r>
        <w:rPr>
          <w:lang w:val="en-US"/>
        </w:rPr>
        <w:t xml:space="preserve">The </w:t>
      </w:r>
      <w:r w:rsidR="00C3429C">
        <w:rPr>
          <w:lang w:val="en-US"/>
        </w:rPr>
        <w:t>attached</w:t>
      </w:r>
      <w:r>
        <w:rPr>
          <w:lang w:val="en-US"/>
        </w:rPr>
        <w:t xml:space="preserve"> schemas are common for AirShopping, FlightPrice, SeatAvailability and OrderCreate</w:t>
      </w:r>
    </w:p>
    <w:p w:rsidR="00236325" w:rsidRPr="004E70D2" w:rsidRDefault="00236325" w:rsidP="00236325">
      <w:pPr>
        <w:rPr>
          <w:lang w:val="en-US"/>
        </w:rPr>
      </w:pPr>
    </w:p>
    <w:p w:rsidR="00236325" w:rsidRDefault="00236325">
      <w:r>
        <w:t xml:space="preserve">                                                       </w:t>
      </w:r>
    </w:p>
    <w:p w:rsidR="00F523E9" w:rsidRDefault="00F523E9"/>
    <w:p w:rsidR="009D3F96" w:rsidRDefault="009D3F96"/>
    <w:p w:rsidR="00F523E9" w:rsidRDefault="00F523E9"/>
    <w:p w:rsidR="00236325" w:rsidRDefault="00236325"/>
    <w:p w:rsidR="00984BED" w:rsidRDefault="00984BED">
      <w:pPr>
        <w:rPr>
          <w:sz w:val="24"/>
          <w:szCs w:val="24"/>
        </w:rPr>
      </w:pPr>
    </w:p>
    <w:p w:rsidR="00B47F29" w:rsidRPr="00B13267" w:rsidRDefault="00B13267">
      <w:pPr>
        <w:rPr>
          <w:rFonts w:ascii="Mylius" w:hAnsi="Mylius"/>
        </w:rPr>
      </w:pPr>
      <w:r>
        <w:rPr>
          <w:rFonts w:ascii="Mylius" w:hAnsi="Mylius"/>
        </w:rPr>
        <w:object w:dxaOrig="2400" w:dyaOrig="811">
          <v:shape id="_x0000_i1026" type="#_x0000_t75" style="width:120pt;height:40.5pt" o:ole="">
            <v:imagedata r:id="rId16" o:title=""/>
          </v:shape>
          <o:OLEObject Type="Embed" ProgID="Package" ShapeID="_x0000_i1026" DrawAspect="Content" ObjectID="_1582359678" r:id="rId17"/>
        </w:object>
      </w:r>
      <w:r>
        <w:rPr>
          <w:rFonts w:ascii="Mylius" w:hAnsi="Mylius"/>
        </w:rPr>
        <w:t xml:space="preserve">                                    </w:t>
      </w:r>
      <w:bookmarkStart w:id="22" w:name="_Toc134959273"/>
      <w:r>
        <w:rPr>
          <w:rFonts w:ascii="Mylius" w:hAnsi="Mylius"/>
          <w:lang w:val="en-US"/>
        </w:rPr>
        <w:object w:dxaOrig="1920" w:dyaOrig="811">
          <v:shape id="_x0000_i1027" type="#_x0000_t75" style="width:96pt;height:40.5pt" o:ole="">
            <v:imagedata r:id="rId18" o:title=""/>
          </v:shape>
          <o:OLEObject Type="Embed" ProgID="Package" ShapeID="_x0000_i1027" DrawAspect="Content" ObjectID="_1582359679" r:id="rId19"/>
        </w:object>
      </w:r>
    </w:p>
    <w:p w:rsidR="00867F8A" w:rsidRDefault="00867F8A">
      <w:pPr>
        <w:rPr>
          <w:rFonts w:ascii="Mylius" w:hAnsi="Mylius"/>
          <w:lang w:val="en-US"/>
        </w:rPr>
      </w:pPr>
    </w:p>
    <w:p w:rsidR="004541DD" w:rsidRDefault="007A7345">
      <w:pPr>
        <w:rPr>
          <w:lang w:val="en-US"/>
        </w:rPr>
      </w:pPr>
      <w:r>
        <w:rPr>
          <w:rFonts w:ascii="Mylius" w:hAnsi="Mylius"/>
          <w:lang w:val="en-US"/>
        </w:rPr>
        <w:t xml:space="preserve">        </w:t>
      </w:r>
      <w:bookmarkEnd w:id="22"/>
    </w:p>
    <w:p w:rsidR="00B47F29" w:rsidRDefault="00B47F29">
      <w:pPr>
        <w:rPr>
          <w:lang w:val="en-US"/>
        </w:rPr>
      </w:pPr>
    </w:p>
    <w:p w:rsidR="00B47F29" w:rsidRDefault="00B47F29">
      <w:pPr>
        <w:pStyle w:val="Heading1"/>
      </w:pPr>
      <w:bookmarkStart w:id="23" w:name="_Toc380393442"/>
      <w:bookmarkStart w:id="24" w:name="_Toc469316920"/>
      <w:bookmarkStart w:id="25" w:name="_Toc204488503"/>
      <w:r>
        <w:lastRenderedPageBreak/>
        <w:t>FlightPrice Web</w:t>
      </w:r>
      <w:r w:rsidR="00B23161">
        <w:t>s</w:t>
      </w:r>
      <w:r>
        <w:t>ervice</w:t>
      </w:r>
      <w:bookmarkEnd w:id="23"/>
      <w:bookmarkEnd w:id="24"/>
    </w:p>
    <w:p w:rsidR="00B47F29" w:rsidRDefault="00B47F29">
      <w:pPr>
        <w:pStyle w:val="CommentText"/>
        <w:rPr>
          <w:vanish w:val="0"/>
          <w:lang w:val="en-US"/>
        </w:rPr>
      </w:pPr>
      <w:r>
        <w:rPr>
          <w:rFonts w:ascii="Mylius" w:hAnsi="Mylius"/>
        </w:rPr>
        <w:t>This service returns price quote for the requested itinerary with fare and tax split for the passenger type requested along with tax breakdown. The service also returns product attributes per flight segment where applicable as well as Cabin Upsell (upgrade to next available cabin) price and Ticket Upsell (upgrade ticket type from restricted to semi flexible and fully flexible) prices, if applicableThis service returns price quote for the requested itinerary with fare and tax split for the passenger type requested along with tax breakdown. The service also returns product attributes per flight segment where applicable as well as Cabin Upsell (upgrade to next available cabin) price and Ticket Upsell (upgrade ticket type from restricted to semi flexible and fully flexible) prices, if applicableThis service returns price quote for the requested itinerary with fare and tax split for the passenger type requested along with tax breakdown. The service also returns product attributes per flight segment where applicable as well as Cabin Upsell (upgrade to next available cabin) price and Ticket Upsell (upgrade ticket type from restricted to semi flexible and fully flexible) prices, if applicableThis service returns price quote for the requested itinerary with fare and tax split for the passenger type requested along with tax breakdown. The service also returns product attributes per flight segment where applicable as well as Cabin Upsell (upgrade to next available cabin) price and Ticket Upsell (upgrade ticket type from restricted to semi flexible and fully flexible) prices, if applicable</w:t>
      </w:r>
    </w:p>
    <w:p w:rsidR="00B47F29" w:rsidRDefault="00B47F29">
      <w:pPr>
        <w:pStyle w:val="BodyText2"/>
        <w:rPr>
          <w:rFonts w:ascii="Mylius" w:hAnsi="Mylius"/>
        </w:rPr>
      </w:pPr>
      <w:r>
        <w:rPr>
          <w:rFonts w:ascii="Mylius" w:hAnsi="Mylius"/>
        </w:rPr>
        <w:t>This service returns price quote for the requested itinerary with fare and tax split for the passenger type requested along with tax breakdown. The service also returns product attributes per flight segment where applicable as well as Cabin Upsell (upgrade to next available cabin) price and Ticket Upsell (upgrade ticket type from restricted to semi flexible and fully flexible) prices, if applicable</w:t>
      </w:r>
    </w:p>
    <w:p w:rsidR="00B47F29" w:rsidRDefault="00B47F29">
      <w:pPr>
        <w:rPr>
          <w:rFonts w:ascii="Mylius" w:hAnsi="Mylius"/>
        </w:rPr>
      </w:pPr>
    </w:p>
    <w:p w:rsidR="00B47F29" w:rsidRDefault="00B47F29">
      <w:pPr>
        <w:pStyle w:val="Heading2"/>
        <w:numPr>
          <w:ilvl w:val="1"/>
          <w:numId w:val="4"/>
        </w:numPr>
        <w:tabs>
          <w:tab w:val="clear" w:pos="1296"/>
          <w:tab w:val="num" w:pos="709"/>
        </w:tabs>
        <w:ind w:left="709"/>
      </w:pPr>
      <w:bookmarkStart w:id="26" w:name="_Toc380393443"/>
      <w:bookmarkStart w:id="27" w:name="_Toc469316921"/>
      <w:r>
        <w:t>Interface Design</w:t>
      </w:r>
      <w:bookmarkEnd w:id="26"/>
      <w:bookmarkEnd w:id="27"/>
    </w:p>
    <w:p w:rsidR="00B47F29" w:rsidRDefault="00B47F29">
      <w:pPr>
        <w:pStyle w:val="BodyText2"/>
        <w:rPr>
          <w:rFonts w:ascii="Mylius" w:hAnsi="Mylius"/>
        </w:rPr>
      </w:pPr>
      <w:r>
        <w:rPr>
          <w:rFonts w:ascii="Mylius" w:hAnsi="Mylius"/>
        </w:rPr>
        <w:t>This web service is called with the following inputs:</w:t>
      </w:r>
    </w:p>
    <w:p w:rsidR="00B47F29" w:rsidRDefault="00B47F29">
      <w:pPr>
        <w:pStyle w:val="BodyText2"/>
        <w:numPr>
          <w:ilvl w:val="0"/>
          <w:numId w:val="3"/>
        </w:numPr>
        <w:rPr>
          <w:rFonts w:ascii="Mylius" w:hAnsi="Mylius"/>
        </w:rPr>
      </w:pPr>
      <w:r>
        <w:rPr>
          <w:rFonts w:ascii="Mylius" w:hAnsi="Mylius"/>
        </w:rPr>
        <w:t>List of flight segments and for each flight segment the departure airport, arrival airport, flight number, booking class (selling class)</w:t>
      </w:r>
      <w:r w:rsidR="006800BC">
        <w:rPr>
          <w:rFonts w:ascii="Mylius" w:hAnsi="Mylius"/>
        </w:rPr>
        <w:t xml:space="preserve"> and cabin name</w:t>
      </w:r>
      <w:r>
        <w:rPr>
          <w:rFonts w:ascii="Mylius" w:hAnsi="Mylius"/>
        </w:rPr>
        <w:t xml:space="preserve"> etc</w:t>
      </w:r>
    </w:p>
    <w:p w:rsidR="00057175" w:rsidRDefault="00057175" w:rsidP="00057175">
      <w:pPr>
        <w:pStyle w:val="BodyText2"/>
        <w:numPr>
          <w:ilvl w:val="0"/>
          <w:numId w:val="3"/>
        </w:numPr>
        <w:rPr>
          <w:rFonts w:ascii="Mylius" w:hAnsi="Mylius"/>
        </w:rPr>
      </w:pPr>
      <w:r>
        <w:rPr>
          <w:rFonts w:ascii="Mylius" w:hAnsi="Mylius"/>
        </w:rPr>
        <w:t xml:space="preserve">Number of </w:t>
      </w:r>
      <w:r w:rsidR="00B23161">
        <w:rPr>
          <w:rFonts w:ascii="Mylius" w:hAnsi="Mylius"/>
        </w:rPr>
        <w:t>anonymous passengers</w:t>
      </w:r>
      <w:r>
        <w:rPr>
          <w:rFonts w:ascii="Mylius" w:hAnsi="Mylius"/>
        </w:rPr>
        <w:t xml:space="preserve"> with passenger type</w:t>
      </w:r>
    </w:p>
    <w:p w:rsidR="00057175" w:rsidRDefault="00057175">
      <w:pPr>
        <w:pStyle w:val="BodyText2"/>
        <w:numPr>
          <w:ilvl w:val="0"/>
          <w:numId w:val="3"/>
        </w:numPr>
        <w:rPr>
          <w:rFonts w:ascii="Mylius" w:hAnsi="Mylius"/>
        </w:rPr>
      </w:pPr>
      <w:r>
        <w:rPr>
          <w:rFonts w:ascii="Mylius" w:hAnsi="Mylius"/>
        </w:rPr>
        <w:t xml:space="preserve">Number of </w:t>
      </w:r>
      <w:r w:rsidR="00B23161">
        <w:rPr>
          <w:rFonts w:ascii="Mylius" w:hAnsi="Mylius"/>
        </w:rPr>
        <w:t xml:space="preserve">known </w:t>
      </w:r>
      <w:r>
        <w:rPr>
          <w:rFonts w:ascii="Mylius" w:hAnsi="Mylius"/>
        </w:rPr>
        <w:t xml:space="preserve">passengers </w:t>
      </w:r>
      <w:r w:rsidR="00B23161">
        <w:rPr>
          <w:rFonts w:ascii="Mylius" w:hAnsi="Mylius"/>
        </w:rPr>
        <w:t>w</w:t>
      </w:r>
      <w:r>
        <w:rPr>
          <w:rFonts w:ascii="Mylius" w:hAnsi="Mylius"/>
        </w:rPr>
        <w:t xml:space="preserve">ith </w:t>
      </w:r>
      <w:r w:rsidR="00B23161">
        <w:rPr>
          <w:rFonts w:ascii="Mylius" w:hAnsi="Mylius"/>
        </w:rPr>
        <w:t xml:space="preserve">passenger type, </w:t>
      </w:r>
      <w:r>
        <w:rPr>
          <w:rFonts w:ascii="Mylius" w:hAnsi="Mylius"/>
        </w:rPr>
        <w:t>name and FQTV details</w:t>
      </w:r>
    </w:p>
    <w:p w:rsidR="00FB561B" w:rsidRDefault="00FB561B">
      <w:pPr>
        <w:pStyle w:val="BodyText2"/>
        <w:numPr>
          <w:ilvl w:val="0"/>
          <w:numId w:val="3"/>
        </w:numPr>
        <w:rPr>
          <w:rFonts w:ascii="Mylius" w:hAnsi="Mylius"/>
        </w:rPr>
      </w:pPr>
      <w:r>
        <w:rPr>
          <w:rFonts w:ascii="Mylius" w:hAnsi="Mylius"/>
        </w:rPr>
        <w:t>Optional customer’s billing country</w:t>
      </w:r>
    </w:p>
    <w:p w:rsidR="00686F08" w:rsidRDefault="00686F08">
      <w:pPr>
        <w:pStyle w:val="BodyText2"/>
        <w:numPr>
          <w:ilvl w:val="0"/>
          <w:numId w:val="3"/>
        </w:numPr>
        <w:rPr>
          <w:rFonts w:ascii="Mylius" w:hAnsi="Mylius"/>
        </w:rPr>
      </w:pPr>
      <w:r>
        <w:rPr>
          <w:rFonts w:ascii="Mylius" w:hAnsi="Mylius"/>
        </w:rPr>
        <w:t>Leisure Fare Type</w:t>
      </w:r>
    </w:p>
    <w:p w:rsidR="000A15C0" w:rsidRDefault="000A15C0" w:rsidP="00EC7725">
      <w:pPr>
        <w:pStyle w:val="BodyText2"/>
        <w:ind w:left="720"/>
        <w:rPr>
          <w:rFonts w:ascii="Mylius" w:hAnsi="Mylius"/>
        </w:rPr>
      </w:pPr>
    </w:p>
    <w:p w:rsidR="00B47F29" w:rsidRDefault="00B47F29">
      <w:pPr>
        <w:pStyle w:val="BodyText2"/>
        <w:rPr>
          <w:rFonts w:ascii="Mylius" w:hAnsi="Mylius"/>
        </w:rPr>
      </w:pPr>
    </w:p>
    <w:p w:rsidR="00B47F29" w:rsidRDefault="00B47F29">
      <w:pPr>
        <w:jc w:val="both"/>
        <w:rPr>
          <w:rFonts w:ascii="Mylius" w:hAnsi="Mylius"/>
        </w:rPr>
      </w:pPr>
      <w:r>
        <w:rPr>
          <w:rFonts w:ascii="Mylius" w:hAnsi="Mylius"/>
        </w:rPr>
        <w:t>The output data this service returns includes:</w:t>
      </w:r>
    </w:p>
    <w:p w:rsidR="00B47F29" w:rsidRDefault="00B47F29">
      <w:pPr>
        <w:jc w:val="both"/>
        <w:rPr>
          <w:rFonts w:ascii="Mylius" w:hAnsi="Mylius"/>
        </w:rPr>
      </w:pPr>
    </w:p>
    <w:p w:rsidR="00B47F29" w:rsidRDefault="00B47F29" w:rsidP="0066126A">
      <w:pPr>
        <w:pStyle w:val="FootnoteText"/>
        <w:numPr>
          <w:ilvl w:val="0"/>
          <w:numId w:val="1"/>
        </w:numPr>
        <w:jc w:val="both"/>
        <w:rPr>
          <w:rFonts w:ascii="Mylius" w:hAnsi="Mylius"/>
        </w:rPr>
      </w:pPr>
      <w:r>
        <w:rPr>
          <w:rFonts w:ascii="Mylius" w:hAnsi="Mylius"/>
        </w:rPr>
        <w:t xml:space="preserve">List of </w:t>
      </w:r>
      <w:r w:rsidR="0066126A" w:rsidRPr="0066126A">
        <w:rPr>
          <w:rFonts w:ascii="Mylius" w:hAnsi="Mylius"/>
        </w:rPr>
        <w:t>PricedFlightOffers</w:t>
      </w:r>
      <w:r w:rsidR="0066126A">
        <w:rPr>
          <w:rFonts w:ascii="Mylius" w:hAnsi="Mylius"/>
        </w:rPr>
        <w:t xml:space="preserve"> </w:t>
      </w:r>
      <w:r>
        <w:rPr>
          <w:rFonts w:ascii="Mylius" w:hAnsi="Mylius"/>
        </w:rPr>
        <w:t xml:space="preserve">where each </w:t>
      </w:r>
      <w:r w:rsidR="0066126A" w:rsidRPr="0066126A">
        <w:rPr>
          <w:rFonts w:ascii="Mylius" w:hAnsi="Mylius"/>
        </w:rPr>
        <w:t>PricedFlightOffer</w:t>
      </w:r>
      <w:r>
        <w:rPr>
          <w:rFonts w:ascii="Mylius" w:hAnsi="Mylius"/>
        </w:rPr>
        <w:t xml:space="preserve"> contains</w:t>
      </w:r>
    </w:p>
    <w:p w:rsidR="00B47F29" w:rsidRDefault="00B47F29">
      <w:pPr>
        <w:pStyle w:val="FootnoteText"/>
        <w:ind w:left="720"/>
        <w:jc w:val="both"/>
        <w:rPr>
          <w:rFonts w:ascii="Mylius" w:hAnsi="Mylius"/>
        </w:rPr>
      </w:pPr>
    </w:p>
    <w:p w:rsidR="00B47F29" w:rsidRDefault="00B47F29">
      <w:pPr>
        <w:pStyle w:val="FootnoteText"/>
        <w:numPr>
          <w:ilvl w:val="1"/>
          <w:numId w:val="1"/>
        </w:numPr>
        <w:jc w:val="both"/>
        <w:rPr>
          <w:rFonts w:ascii="Mylius" w:hAnsi="Mylius"/>
        </w:rPr>
      </w:pPr>
      <w:r>
        <w:rPr>
          <w:rFonts w:ascii="Mylius" w:hAnsi="Mylius"/>
        </w:rPr>
        <w:t>The total amount for the requested itinerary</w:t>
      </w:r>
      <w:r w:rsidR="00BF2687">
        <w:rPr>
          <w:rFonts w:ascii="Mylius" w:hAnsi="Mylius"/>
        </w:rPr>
        <w:t xml:space="preserve"> per passenger type</w:t>
      </w:r>
    </w:p>
    <w:p w:rsidR="00B47F29" w:rsidRDefault="00B47F29">
      <w:pPr>
        <w:pStyle w:val="FootnoteText"/>
        <w:numPr>
          <w:ilvl w:val="1"/>
          <w:numId w:val="1"/>
        </w:numPr>
        <w:jc w:val="both"/>
        <w:rPr>
          <w:rFonts w:ascii="Mylius" w:hAnsi="Mylius"/>
        </w:rPr>
      </w:pPr>
      <w:r>
        <w:rPr>
          <w:rFonts w:ascii="Mylius" w:hAnsi="Mylius"/>
        </w:rPr>
        <w:t>Fare and Tax split per passenger type with tax breakdown</w:t>
      </w:r>
    </w:p>
    <w:p w:rsidR="00B47F29" w:rsidRDefault="00B47F29">
      <w:pPr>
        <w:pStyle w:val="FootnoteText"/>
        <w:numPr>
          <w:ilvl w:val="1"/>
          <w:numId w:val="1"/>
        </w:numPr>
        <w:jc w:val="both"/>
        <w:rPr>
          <w:rFonts w:ascii="Mylius" w:hAnsi="Mylius"/>
        </w:rPr>
      </w:pPr>
      <w:r>
        <w:rPr>
          <w:rFonts w:ascii="Mylius" w:hAnsi="Mylius"/>
        </w:rPr>
        <w:t>Fare rules for each fare component</w:t>
      </w:r>
    </w:p>
    <w:p w:rsidR="00B47F29" w:rsidRDefault="00B47F29">
      <w:pPr>
        <w:pStyle w:val="FootnoteText"/>
        <w:numPr>
          <w:ilvl w:val="1"/>
          <w:numId w:val="1"/>
        </w:numPr>
        <w:jc w:val="both"/>
        <w:rPr>
          <w:rFonts w:ascii="Mylius" w:hAnsi="Mylius"/>
        </w:rPr>
      </w:pPr>
      <w:r>
        <w:rPr>
          <w:rFonts w:ascii="Mylius" w:hAnsi="Mylius"/>
        </w:rPr>
        <w:t>Product attributes per flight segment where applicable</w:t>
      </w:r>
    </w:p>
    <w:p w:rsidR="0066126A" w:rsidRDefault="0066126A">
      <w:pPr>
        <w:pStyle w:val="FootnoteText"/>
        <w:numPr>
          <w:ilvl w:val="1"/>
          <w:numId w:val="1"/>
        </w:numPr>
        <w:jc w:val="both"/>
        <w:rPr>
          <w:rFonts w:ascii="Mylius" w:hAnsi="Mylius"/>
        </w:rPr>
      </w:pPr>
      <w:r>
        <w:rPr>
          <w:rFonts w:ascii="Mylius" w:hAnsi="Mylius"/>
        </w:rPr>
        <w:t>Baggage allowance (hand baggage allowance and ticketed checked baggage allowance)</w:t>
      </w:r>
    </w:p>
    <w:p w:rsidR="0066126A" w:rsidRDefault="00215EFF">
      <w:pPr>
        <w:pStyle w:val="FootnoteText"/>
        <w:numPr>
          <w:ilvl w:val="1"/>
          <w:numId w:val="1"/>
        </w:numPr>
        <w:jc w:val="both"/>
        <w:rPr>
          <w:rFonts w:ascii="Mylius" w:hAnsi="Mylius"/>
        </w:rPr>
      </w:pPr>
      <w:r>
        <w:rPr>
          <w:rFonts w:ascii="Mylius" w:hAnsi="Mylius"/>
        </w:rPr>
        <w:t>Price class details</w:t>
      </w:r>
    </w:p>
    <w:p w:rsidR="006D4BDE" w:rsidRDefault="00C418DC">
      <w:pPr>
        <w:pStyle w:val="FootnoteText"/>
        <w:numPr>
          <w:ilvl w:val="1"/>
          <w:numId w:val="1"/>
        </w:numPr>
        <w:jc w:val="both"/>
        <w:rPr>
          <w:rFonts w:ascii="Mylius" w:hAnsi="Mylius"/>
        </w:rPr>
      </w:pPr>
      <w:r>
        <w:rPr>
          <w:rFonts w:ascii="Mylius" w:hAnsi="Mylius"/>
        </w:rPr>
        <w:t>Fare basis code for each passenger type and for each flight segment</w:t>
      </w:r>
    </w:p>
    <w:p w:rsidR="00251ED4" w:rsidRDefault="00251ED4">
      <w:pPr>
        <w:pStyle w:val="FootnoteText"/>
        <w:numPr>
          <w:ilvl w:val="1"/>
          <w:numId w:val="1"/>
        </w:numPr>
        <w:jc w:val="both"/>
        <w:rPr>
          <w:rFonts w:ascii="Mylius" w:hAnsi="Mylius"/>
        </w:rPr>
      </w:pPr>
      <w:r>
        <w:rPr>
          <w:rFonts w:ascii="Mylius" w:hAnsi="Mylius"/>
        </w:rPr>
        <w:t>Payment Time Limit (Ticket Time Limit), if applicable</w:t>
      </w:r>
    </w:p>
    <w:p w:rsidR="00FF1FD6" w:rsidRDefault="00FF1FD6" w:rsidP="00FF1FD6">
      <w:pPr>
        <w:pStyle w:val="FootnoteText"/>
        <w:ind w:left="1440"/>
        <w:jc w:val="both"/>
        <w:rPr>
          <w:rFonts w:ascii="Mylius" w:hAnsi="Mylius"/>
        </w:rPr>
      </w:pPr>
    </w:p>
    <w:p w:rsidR="00FF1FD6" w:rsidRDefault="00FF1FD6" w:rsidP="00215EFF">
      <w:pPr>
        <w:pStyle w:val="FootnoteText"/>
        <w:numPr>
          <w:ilvl w:val="0"/>
          <w:numId w:val="1"/>
        </w:numPr>
        <w:jc w:val="both"/>
        <w:rPr>
          <w:rFonts w:ascii="Mylius" w:hAnsi="Mylius"/>
        </w:rPr>
      </w:pPr>
      <w:r>
        <w:rPr>
          <w:rFonts w:ascii="Mylius" w:hAnsi="Mylius"/>
        </w:rPr>
        <w:t xml:space="preserve">List of </w:t>
      </w:r>
      <w:r w:rsidR="00215EFF" w:rsidRPr="00215EFF">
        <w:rPr>
          <w:rFonts w:ascii="Mylius" w:hAnsi="Mylius"/>
        </w:rPr>
        <w:t>AirlineOffers</w:t>
      </w:r>
      <w:r>
        <w:rPr>
          <w:rFonts w:ascii="Mylius" w:hAnsi="Mylius"/>
        </w:rPr>
        <w:t xml:space="preserve"> where each </w:t>
      </w:r>
      <w:r w:rsidR="00215EFF" w:rsidRPr="00215EFF">
        <w:rPr>
          <w:rFonts w:ascii="Mylius" w:hAnsi="Mylius"/>
        </w:rPr>
        <w:t>AirlineOffer</w:t>
      </w:r>
      <w:r w:rsidR="00215EFF">
        <w:rPr>
          <w:rFonts w:ascii="Mylius" w:hAnsi="Mylius"/>
        </w:rPr>
        <w:t xml:space="preserve"> </w:t>
      </w:r>
      <w:r>
        <w:rPr>
          <w:rFonts w:ascii="Mylius" w:hAnsi="Mylius"/>
        </w:rPr>
        <w:t>contains</w:t>
      </w:r>
    </w:p>
    <w:p w:rsidR="00FF1FD6" w:rsidRDefault="00FF1FD6" w:rsidP="00FF1FD6">
      <w:pPr>
        <w:pStyle w:val="FootnoteText"/>
        <w:ind w:left="720"/>
        <w:jc w:val="both"/>
        <w:rPr>
          <w:rFonts w:ascii="Mylius" w:hAnsi="Mylius"/>
        </w:rPr>
      </w:pPr>
    </w:p>
    <w:p w:rsidR="00FF1FD6" w:rsidRDefault="00FF1FD6" w:rsidP="00FF1FD6">
      <w:pPr>
        <w:pStyle w:val="FootnoteText"/>
        <w:numPr>
          <w:ilvl w:val="1"/>
          <w:numId w:val="1"/>
        </w:numPr>
        <w:jc w:val="both"/>
        <w:rPr>
          <w:rFonts w:ascii="Mylius" w:hAnsi="Mylius"/>
        </w:rPr>
      </w:pPr>
      <w:r>
        <w:rPr>
          <w:rFonts w:ascii="Mylius" w:hAnsi="Mylius"/>
        </w:rPr>
        <w:t>Fare rules for each fare component where applicable</w:t>
      </w:r>
    </w:p>
    <w:p w:rsidR="00FF1FD6" w:rsidRDefault="00FF1FD6" w:rsidP="00FF1FD6">
      <w:pPr>
        <w:pStyle w:val="FootnoteText"/>
        <w:numPr>
          <w:ilvl w:val="1"/>
          <w:numId w:val="1"/>
        </w:numPr>
        <w:jc w:val="both"/>
        <w:rPr>
          <w:rFonts w:ascii="Mylius" w:hAnsi="Mylius"/>
        </w:rPr>
      </w:pPr>
    </w:p>
    <w:p w:rsidR="00FF1FD6" w:rsidRDefault="00FF1FD6" w:rsidP="00FF1FD6">
      <w:pPr>
        <w:pStyle w:val="FootnoteText"/>
        <w:numPr>
          <w:ilvl w:val="1"/>
          <w:numId w:val="1"/>
        </w:numPr>
        <w:jc w:val="both"/>
        <w:rPr>
          <w:rFonts w:ascii="Mylius" w:hAnsi="Mylius"/>
        </w:rPr>
      </w:pPr>
      <w:r>
        <w:rPr>
          <w:rFonts w:ascii="Mylius" w:hAnsi="Mylius"/>
        </w:rPr>
        <w:t>Cabin Upsell option (upgrade to next cabin)</w:t>
      </w:r>
      <w:r w:rsidR="00215EFF">
        <w:rPr>
          <w:rFonts w:ascii="Mylius" w:hAnsi="Mylius"/>
        </w:rPr>
        <w:t xml:space="preserve"> price </w:t>
      </w:r>
      <w:r w:rsidR="008B5D51">
        <w:rPr>
          <w:rFonts w:ascii="Mylius" w:hAnsi="Mylius"/>
        </w:rPr>
        <w:t>per passenger type</w:t>
      </w:r>
      <w:r>
        <w:rPr>
          <w:rFonts w:ascii="Mylius" w:hAnsi="Mylius"/>
        </w:rPr>
        <w:t>, if applicable</w:t>
      </w:r>
    </w:p>
    <w:p w:rsidR="00215EFF" w:rsidRDefault="00215EFF" w:rsidP="00FF1FD6">
      <w:pPr>
        <w:pStyle w:val="FootnoteText"/>
        <w:numPr>
          <w:ilvl w:val="1"/>
          <w:numId w:val="1"/>
        </w:numPr>
        <w:jc w:val="both"/>
        <w:rPr>
          <w:rFonts w:ascii="Mylius" w:hAnsi="Mylius"/>
        </w:rPr>
      </w:pPr>
      <w:r>
        <w:rPr>
          <w:rFonts w:ascii="Mylius" w:hAnsi="Mylius"/>
        </w:rPr>
        <w:t xml:space="preserve">Fare and Tax split </w:t>
      </w:r>
      <w:r w:rsidR="008B5D51">
        <w:rPr>
          <w:rFonts w:ascii="Mylius" w:hAnsi="Mylius"/>
        </w:rPr>
        <w:t>per passenger type with tax breakdown</w:t>
      </w:r>
    </w:p>
    <w:p w:rsidR="00215EFF" w:rsidRDefault="00215EFF" w:rsidP="00215EFF">
      <w:pPr>
        <w:pStyle w:val="FootnoteText"/>
        <w:numPr>
          <w:ilvl w:val="1"/>
          <w:numId w:val="1"/>
        </w:numPr>
        <w:jc w:val="both"/>
        <w:rPr>
          <w:rFonts w:ascii="Mylius" w:hAnsi="Mylius"/>
        </w:rPr>
      </w:pPr>
    </w:p>
    <w:p w:rsidR="00215EFF" w:rsidRDefault="00215EFF" w:rsidP="00E92BE6">
      <w:pPr>
        <w:pStyle w:val="FootnoteText"/>
        <w:numPr>
          <w:ilvl w:val="1"/>
          <w:numId w:val="1"/>
        </w:numPr>
        <w:jc w:val="both"/>
        <w:rPr>
          <w:rFonts w:ascii="Mylius" w:hAnsi="Mylius"/>
        </w:rPr>
      </w:pPr>
    </w:p>
    <w:p w:rsidR="008B5D51" w:rsidRDefault="008B5D51" w:rsidP="00E92BE6">
      <w:pPr>
        <w:pStyle w:val="FootnoteText"/>
        <w:numPr>
          <w:ilvl w:val="1"/>
          <w:numId w:val="1"/>
        </w:numPr>
        <w:jc w:val="both"/>
        <w:rPr>
          <w:rFonts w:ascii="Mylius" w:hAnsi="Mylius"/>
        </w:rPr>
      </w:pPr>
      <w:r>
        <w:rPr>
          <w:rFonts w:ascii="Mylius" w:hAnsi="Mylius"/>
        </w:rPr>
        <w:t>Product attributes per flight segment where applicable</w:t>
      </w:r>
    </w:p>
    <w:p w:rsidR="008B5D51" w:rsidRDefault="008B5D51" w:rsidP="00E92BE6">
      <w:pPr>
        <w:pStyle w:val="FootnoteText"/>
        <w:numPr>
          <w:ilvl w:val="1"/>
          <w:numId w:val="1"/>
        </w:numPr>
        <w:jc w:val="both"/>
        <w:rPr>
          <w:rFonts w:ascii="Mylius" w:hAnsi="Mylius"/>
        </w:rPr>
      </w:pPr>
      <w:r>
        <w:rPr>
          <w:rFonts w:ascii="Mylius" w:hAnsi="Mylius"/>
        </w:rPr>
        <w:t>Baggage allowance (hand baggage allowance and ticketed checked baggage allowance)</w:t>
      </w:r>
    </w:p>
    <w:p w:rsidR="008B5D51" w:rsidRPr="00215EFF" w:rsidRDefault="008B5D51" w:rsidP="00E92BE6">
      <w:pPr>
        <w:pStyle w:val="FootnoteText"/>
        <w:numPr>
          <w:ilvl w:val="1"/>
          <w:numId w:val="1"/>
        </w:numPr>
        <w:jc w:val="both"/>
        <w:rPr>
          <w:rFonts w:ascii="Mylius" w:hAnsi="Mylius"/>
        </w:rPr>
      </w:pPr>
      <w:r>
        <w:rPr>
          <w:rFonts w:ascii="Mylius" w:hAnsi="Mylius"/>
        </w:rPr>
        <w:t>Fare basis code for each passenger type and for each flight segment</w:t>
      </w:r>
    </w:p>
    <w:p w:rsidR="0066126A" w:rsidRDefault="0066126A" w:rsidP="00FF1FD6">
      <w:pPr>
        <w:pStyle w:val="FootnoteText"/>
        <w:ind w:left="1440"/>
        <w:jc w:val="both"/>
        <w:rPr>
          <w:rFonts w:ascii="Mylius" w:hAnsi="Mylius"/>
        </w:rPr>
      </w:pPr>
    </w:p>
    <w:p w:rsidR="00A76E0F" w:rsidRPr="00702362" w:rsidRDefault="00B47F29" w:rsidP="00702362">
      <w:pPr>
        <w:pStyle w:val="FootnoteText"/>
        <w:numPr>
          <w:ilvl w:val="0"/>
          <w:numId w:val="1"/>
        </w:numPr>
        <w:jc w:val="both"/>
      </w:pPr>
      <w:r>
        <w:rPr>
          <w:rFonts w:ascii="Mylius" w:hAnsi="Mylius"/>
        </w:rPr>
        <w:t xml:space="preserve">     </w:t>
      </w:r>
      <w:r w:rsidR="00CD27EF">
        <w:rPr>
          <w:rFonts w:ascii="Mylius" w:hAnsi="Mylius"/>
        </w:rPr>
        <w:t>Payment options</w:t>
      </w:r>
      <w:r>
        <w:rPr>
          <w:rFonts w:ascii="Mylius" w:hAnsi="Mylius"/>
        </w:rPr>
        <w:t xml:space="preserve">    </w:t>
      </w:r>
    </w:p>
    <w:p w:rsidR="00A76E0F" w:rsidRPr="00702362" w:rsidRDefault="00A76E0F" w:rsidP="00702362">
      <w:pPr>
        <w:pStyle w:val="FootnoteText"/>
        <w:numPr>
          <w:ilvl w:val="1"/>
          <w:numId w:val="1"/>
        </w:numPr>
        <w:jc w:val="both"/>
      </w:pPr>
      <w:r>
        <w:rPr>
          <w:rFonts w:ascii="Mylius" w:hAnsi="Mylius"/>
        </w:rPr>
        <w:t xml:space="preserve">List of </w:t>
      </w:r>
      <w:r w:rsidR="00DD300E">
        <w:rPr>
          <w:rFonts w:ascii="Mylius" w:hAnsi="Mylius"/>
        </w:rPr>
        <w:t xml:space="preserve">applicable </w:t>
      </w:r>
      <w:r>
        <w:rPr>
          <w:rFonts w:ascii="Mylius" w:hAnsi="Mylius"/>
        </w:rPr>
        <w:t>payment cards</w:t>
      </w:r>
      <w:r w:rsidR="001E5880">
        <w:rPr>
          <w:rFonts w:ascii="Mylius" w:hAnsi="Mylius"/>
        </w:rPr>
        <w:t xml:space="preserve"> with surcharge, if applicable</w:t>
      </w:r>
    </w:p>
    <w:p w:rsidR="00A76E0F" w:rsidRPr="00702362" w:rsidRDefault="00A76E0F" w:rsidP="00702362">
      <w:pPr>
        <w:pStyle w:val="FootnoteText"/>
        <w:numPr>
          <w:ilvl w:val="1"/>
          <w:numId w:val="1"/>
        </w:numPr>
        <w:jc w:val="both"/>
      </w:pPr>
      <w:r>
        <w:rPr>
          <w:rFonts w:ascii="Mylius" w:hAnsi="Mylius"/>
        </w:rPr>
        <w:t xml:space="preserve">Mandatory and optional </w:t>
      </w:r>
      <w:r w:rsidR="00DD300E">
        <w:rPr>
          <w:rFonts w:ascii="Mylius" w:hAnsi="Mylius"/>
        </w:rPr>
        <w:t xml:space="preserve">payment </w:t>
      </w:r>
      <w:r>
        <w:rPr>
          <w:rFonts w:ascii="Mylius" w:hAnsi="Mylius"/>
        </w:rPr>
        <w:t xml:space="preserve">card details that should be </w:t>
      </w:r>
      <w:r w:rsidR="00DD300E">
        <w:rPr>
          <w:rFonts w:ascii="Mylius" w:hAnsi="Mylius"/>
        </w:rPr>
        <w:t>specified</w:t>
      </w:r>
      <w:r>
        <w:rPr>
          <w:rFonts w:ascii="Mylius" w:hAnsi="Mylius"/>
        </w:rPr>
        <w:t xml:space="preserve"> when making a payment</w:t>
      </w:r>
    </w:p>
    <w:p w:rsidR="00B47F29" w:rsidRPr="0066126A" w:rsidRDefault="00A76E0F" w:rsidP="00702362">
      <w:pPr>
        <w:pStyle w:val="FootnoteText"/>
        <w:numPr>
          <w:ilvl w:val="1"/>
          <w:numId w:val="1"/>
        </w:numPr>
        <w:jc w:val="both"/>
      </w:pPr>
      <w:r>
        <w:rPr>
          <w:rFonts w:ascii="Mylius" w:hAnsi="Mylius"/>
        </w:rPr>
        <w:t xml:space="preserve">Mandatory and optional billing address details that should be </w:t>
      </w:r>
      <w:r w:rsidR="00DD300E">
        <w:rPr>
          <w:rFonts w:ascii="Mylius" w:hAnsi="Mylius"/>
        </w:rPr>
        <w:t>specified</w:t>
      </w:r>
      <w:r>
        <w:rPr>
          <w:rFonts w:ascii="Mylius" w:hAnsi="Mylius"/>
        </w:rPr>
        <w:t xml:space="preserve"> when making a payment</w:t>
      </w:r>
    </w:p>
    <w:p w:rsidR="0066126A" w:rsidRDefault="0066126A" w:rsidP="0066126A">
      <w:pPr>
        <w:pStyle w:val="FootnoteText"/>
        <w:ind w:left="1440"/>
        <w:jc w:val="both"/>
      </w:pPr>
    </w:p>
    <w:p w:rsidR="00215EFF" w:rsidRPr="00057175" w:rsidRDefault="00215EFF" w:rsidP="002600A7">
      <w:pPr>
        <w:pStyle w:val="FootnoteText"/>
        <w:numPr>
          <w:ilvl w:val="0"/>
          <w:numId w:val="1"/>
        </w:numPr>
        <w:jc w:val="both"/>
        <w:rPr>
          <w:rFonts w:ascii="Mylius" w:hAnsi="Mylius"/>
          <w:bCs/>
        </w:rPr>
      </w:pPr>
      <w:r>
        <w:rPr>
          <w:rFonts w:ascii="Mylius" w:hAnsi="Mylius"/>
        </w:rPr>
        <w:t>Seat lead in price for all flights in the itinerary, if applicable</w:t>
      </w:r>
    </w:p>
    <w:p w:rsidR="00FC1889" w:rsidRDefault="00FC1889" w:rsidP="002600A7">
      <w:pPr>
        <w:pStyle w:val="FootnoteText"/>
        <w:ind w:left="720"/>
        <w:jc w:val="both"/>
        <w:rPr>
          <w:rFonts w:ascii="Mylius" w:hAnsi="Mylius"/>
          <w:b/>
          <w:bCs/>
        </w:rPr>
      </w:pPr>
    </w:p>
    <w:p w:rsidR="00B47F29" w:rsidRDefault="00B47F29">
      <w:pPr>
        <w:ind w:left="360"/>
        <w:rPr>
          <w:rFonts w:ascii="Mylius" w:hAnsi="Mylius"/>
          <w:b/>
          <w:bCs/>
        </w:rPr>
      </w:pPr>
      <w:r>
        <w:rPr>
          <w:rFonts w:ascii="Mylius" w:hAnsi="Mylius"/>
          <w:b/>
          <w:bCs/>
        </w:rPr>
        <w:t>Limitations:</w:t>
      </w:r>
    </w:p>
    <w:p w:rsidR="00B47F29" w:rsidRDefault="00B47F29">
      <w:pPr>
        <w:ind w:left="360"/>
        <w:rPr>
          <w:rFonts w:ascii="Mylius" w:hAnsi="Mylius"/>
          <w:b/>
          <w:bCs/>
        </w:rPr>
      </w:pPr>
    </w:p>
    <w:p w:rsidR="00B47F29" w:rsidRPr="002C7D58" w:rsidRDefault="00B47F29">
      <w:pPr>
        <w:numPr>
          <w:ilvl w:val="0"/>
          <w:numId w:val="1"/>
        </w:numPr>
        <w:rPr>
          <w:lang w:val="en-US"/>
        </w:rPr>
      </w:pPr>
    </w:p>
    <w:p w:rsidR="00811F4B" w:rsidRPr="00425F59" w:rsidRDefault="00811F4B">
      <w:pPr>
        <w:numPr>
          <w:ilvl w:val="0"/>
          <w:numId w:val="1"/>
        </w:numPr>
        <w:rPr>
          <w:lang w:val="en-US"/>
        </w:rPr>
      </w:pPr>
      <w:r>
        <w:rPr>
          <w:rFonts w:ascii="Mylius" w:hAnsi="Mylius"/>
        </w:rPr>
        <w:t>Itinerary with only young adult passengers will not be priced</w:t>
      </w:r>
    </w:p>
    <w:p w:rsidR="007C4F4E" w:rsidRPr="00183C12" w:rsidRDefault="007C4F4E">
      <w:pPr>
        <w:numPr>
          <w:ilvl w:val="0"/>
          <w:numId w:val="1"/>
        </w:numPr>
        <w:rPr>
          <w:lang w:val="en-US"/>
        </w:rPr>
      </w:pPr>
      <w:r>
        <w:rPr>
          <w:rFonts w:ascii="Mylius" w:hAnsi="Mylius"/>
        </w:rPr>
        <w:t xml:space="preserve">Airline Offers i.e. Cabin Upsell option </w:t>
      </w:r>
      <w:r w:rsidR="00DC3C62">
        <w:rPr>
          <w:rFonts w:ascii="Mylius" w:hAnsi="Mylius"/>
        </w:rPr>
        <w:t xml:space="preserve">is </w:t>
      </w:r>
      <w:r>
        <w:rPr>
          <w:rFonts w:ascii="Mylius" w:hAnsi="Mylius"/>
        </w:rPr>
        <w:t>not returned for requests with more than 2 Origin Destinations</w:t>
      </w:r>
    </w:p>
    <w:p w:rsidR="00183C12" w:rsidRPr="00183C12" w:rsidRDefault="00183C12" w:rsidP="00844B6C">
      <w:pPr>
        <w:ind w:left="720"/>
        <w:jc w:val="both"/>
        <w:rPr>
          <w:rFonts w:ascii="Mylius" w:hAnsi="Mylius"/>
        </w:rPr>
      </w:pPr>
    </w:p>
    <w:p w:rsidR="00B47F29" w:rsidRDefault="00B47F29">
      <w:pPr>
        <w:ind w:left="360"/>
        <w:rPr>
          <w:rFonts w:ascii="Mylius" w:hAnsi="Mylius"/>
        </w:rPr>
      </w:pPr>
    </w:p>
    <w:p w:rsidR="00B47F29" w:rsidRDefault="00B47F29">
      <w:pPr>
        <w:pStyle w:val="Heading2"/>
        <w:numPr>
          <w:ilvl w:val="1"/>
          <w:numId w:val="4"/>
        </w:numPr>
        <w:tabs>
          <w:tab w:val="clear" w:pos="1296"/>
          <w:tab w:val="num" w:pos="709"/>
        </w:tabs>
        <w:ind w:left="709"/>
      </w:pPr>
      <w:bookmarkStart w:id="28" w:name="_Toc380393444"/>
      <w:bookmarkStart w:id="29" w:name="_Toc469316922"/>
      <w:r>
        <w:lastRenderedPageBreak/>
        <w:t>Schemas</w:t>
      </w:r>
      <w:bookmarkEnd w:id="28"/>
      <w:bookmarkEnd w:id="29"/>
    </w:p>
    <w:p w:rsidR="00B47F29" w:rsidRDefault="00B47F29">
      <w:pPr>
        <w:rPr>
          <w:lang w:val="en-US"/>
        </w:rPr>
      </w:pPr>
    </w:p>
    <w:p w:rsidR="00B47F29" w:rsidRDefault="00B47F29">
      <w:pPr>
        <w:rPr>
          <w:rFonts w:ascii="Mylius" w:hAnsi="Mylius"/>
        </w:rPr>
      </w:pPr>
      <w:r>
        <w:rPr>
          <w:rFonts w:ascii="Mylius" w:hAnsi="Mylius"/>
        </w:rPr>
        <w:t>The service adheres to the IATA NDC FlightPrice schema</w:t>
      </w:r>
      <w:r w:rsidR="0048157B">
        <w:rPr>
          <w:rFonts w:ascii="Mylius" w:hAnsi="Mylius"/>
        </w:rPr>
        <w:t xml:space="preserve"> version </w:t>
      </w:r>
      <w:r w:rsidR="00844B6C">
        <w:rPr>
          <w:rFonts w:ascii="Mylius" w:hAnsi="Mylius"/>
        </w:rPr>
        <w:t>16.1</w:t>
      </w:r>
      <w:r>
        <w:rPr>
          <w:rFonts w:ascii="Mylius" w:hAnsi="Mylius"/>
        </w:rPr>
        <w:t>, with some modifications</w:t>
      </w:r>
    </w:p>
    <w:p w:rsidR="00B47F29" w:rsidRDefault="00B47F29">
      <w:pPr>
        <w:rPr>
          <w:rFonts w:ascii="Mylius" w:hAnsi="Mylius"/>
        </w:rPr>
      </w:pPr>
    </w:p>
    <w:p w:rsidR="00B47F29" w:rsidRDefault="00B47F29">
      <w:pPr>
        <w:ind w:left="360"/>
        <w:jc w:val="both"/>
        <w:rPr>
          <w:rFonts w:ascii="Mylius" w:hAnsi="Mylius"/>
        </w:rPr>
      </w:pPr>
      <w:r>
        <w:rPr>
          <w:rFonts w:ascii="Mylius" w:hAnsi="Mylius"/>
          <w:b/>
          <w:bCs/>
        </w:rPr>
        <w:t>Schemas</w:t>
      </w:r>
    </w:p>
    <w:p w:rsidR="00146D16" w:rsidRDefault="00146D16" w:rsidP="00146D16">
      <w:pPr>
        <w:ind w:left="720"/>
        <w:rPr>
          <w:rFonts w:ascii="Mylius" w:hAnsi="Mylius"/>
        </w:rPr>
      </w:pPr>
    </w:p>
    <w:p w:rsidR="00B47F29" w:rsidRDefault="00B47F29" w:rsidP="00146D16">
      <w:pPr>
        <w:ind w:left="720"/>
        <w:rPr>
          <w:rFonts w:ascii="Mylius" w:hAnsi="Mylius"/>
        </w:rPr>
      </w:pPr>
      <w:r>
        <w:rPr>
          <w:rFonts w:ascii="Mylius" w:hAnsi="Mylius"/>
        </w:rPr>
        <w:t>Main schemas used in the web service.</w:t>
      </w:r>
      <w:r w:rsidR="00C3429C" w:rsidRPr="00C3429C">
        <w:rPr>
          <w:rFonts w:ascii="Mylius" w:hAnsi="Mylius"/>
        </w:rPr>
        <w:t xml:space="preserve"> </w:t>
      </w:r>
      <w:r w:rsidR="00844B6C">
        <w:rPr>
          <w:rFonts w:ascii="Mylius" w:hAnsi="Mylius"/>
        </w:rPr>
        <w:t>Also, please refer Section 2.2</w:t>
      </w:r>
      <w:r w:rsidR="00C3429C">
        <w:rPr>
          <w:rFonts w:ascii="Mylius" w:hAnsi="Mylius"/>
        </w:rPr>
        <w:t xml:space="preserve"> for common schemas</w:t>
      </w:r>
    </w:p>
    <w:p w:rsidR="005D764A" w:rsidRDefault="005D764A">
      <w:pPr>
        <w:ind w:left="360"/>
        <w:rPr>
          <w:rFonts w:ascii="Mylius" w:hAnsi="Mylius"/>
        </w:rPr>
      </w:pPr>
    </w:p>
    <w:p w:rsidR="00B47F29" w:rsidRDefault="00984BED">
      <w:pPr>
        <w:ind w:left="360"/>
        <w:rPr>
          <w:rFonts w:ascii="Mylius" w:hAnsi="Mylius"/>
        </w:rPr>
      </w:pPr>
      <w:r>
        <w:rPr>
          <w:rFonts w:ascii="Mylius" w:hAnsi="Mylius"/>
        </w:rPr>
        <w:t xml:space="preserve">                                       </w:t>
      </w:r>
    </w:p>
    <w:p w:rsidR="00E07CAE" w:rsidRDefault="00E07CAE">
      <w:pPr>
        <w:ind w:left="360"/>
        <w:rPr>
          <w:rFonts w:ascii="Mylius" w:hAnsi="Mylius"/>
        </w:rPr>
      </w:pPr>
    </w:p>
    <w:p w:rsidR="00D91E48" w:rsidRDefault="00D91E48">
      <w:pPr>
        <w:rPr>
          <w:rFonts w:ascii="Mylius" w:hAnsi="Mylius"/>
        </w:rPr>
      </w:pPr>
      <w:r>
        <w:rPr>
          <w:rFonts w:ascii="Mylius" w:hAnsi="Mylius"/>
        </w:rPr>
        <w:object w:dxaOrig="1740" w:dyaOrig="811">
          <v:shape id="_x0000_i1028" type="#_x0000_t75" style="width:87pt;height:40.5pt" o:ole="">
            <v:imagedata r:id="rId20" o:title=""/>
          </v:shape>
          <o:OLEObject Type="Embed" ProgID="Package" ShapeID="_x0000_i1028" DrawAspect="Content" ObjectID="_1582359680" r:id="rId21"/>
        </w:object>
      </w:r>
      <w:r>
        <w:rPr>
          <w:rFonts w:ascii="Mylius" w:hAnsi="Mylius"/>
        </w:rPr>
        <w:t xml:space="preserve">                                </w:t>
      </w:r>
      <w:r>
        <w:rPr>
          <w:rFonts w:ascii="Mylius" w:hAnsi="Mylius"/>
        </w:rPr>
        <w:object w:dxaOrig="1680" w:dyaOrig="811">
          <v:shape id="_x0000_i1029" type="#_x0000_t75" style="width:84pt;height:40.5pt" o:ole="">
            <v:imagedata r:id="rId22" o:title=""/>
          </v:shape>
          <o:OLEObject Type="Embed" ProgID="Package" ShapeID="_x0000_i1029" DrawAspect="Content" ObjectID="_1582359681" r:id="rId23"/>
        </w:object>
      </w:r>
    </w:p>
    <w:p w:rsidR="00D91E48" w:rsidRDefault="00D91E48">
      <w:pPr>
        <w:rPr>
          <w:rFonts w:ascii="Mylius" w:hAnsi="Mylius"/>
        </w:rPr>
      </w:pPr>
    </w:p>
    <w:p w:rsidR="00D91E48" w:rsidRDefault="00D91E48">
      <w:pPr>
        <w:rPr>
          <w:rFonts w:ascii="Mylius" w:hAnsi="Mylius"/>
        </w:rPr>
      </w:pPr>
    </w:p>
    <w:p w:rsidR="00B47F29" w:rsidRDefault="00B47F29">
      <w:pPr>
        <w:pStyle w:val="Heading2"/>
        <w:numPr>
          <w:ilvl w:val="1"/>
          <w:numId w:val="4"/>
        </w:numPr>
        <w:tabs>
          <w:tab w:val="clear" w:pos="1296"/>
          <w:tab w:val="num" w:pos="709"/>
        </w:tabs>
        <w:ind w:left="709"/>
      </w:pPr>
      <w:bookmarkStart w:id="30" w:name="_Toc380393445"/>
      <w:bookmarkStart w:id="31" w:name="_Toc469316923"/>
      <w:r>
        <w:t>Request and Response Definitions</w:t>
      </w:r>
      <w:bookmarkEnd w:id="30"/>
      <w:bookmarkEnd w:id="31"/>
    </w:p>
    <w:p w:rsidR="00B47F29" w:rsidRDefault="00B47F29">
      <w:pPr>
        <w:rPr>
          <w:lang w:val="en-US"/>
        </w:rPr>
      </w:pPr>
    </w:p>
    <w:p w:rsidR="00B47F29" w:rsidRDefault="00B47F29">
      <w:pPr>
        <w:pStyle w:val="Heading3"/>
        <w:rPr>
          <w:rFonts w:ascii="Mylius" w:hAnsi="Mylius"/>
        </w:rPr>
      </w:pPr>
      <w:bookmarkStart w:id="32" w:name="_Toc380393446"/>
      <w:bookmarkStart w:id="33" w:name="_Toc469316924"/>
      <w:r>
        <w:rPr>
          <w:rFonts w:ascii="Mylius" w:hAnsi="Mylius"/>
        </w:rPr>
        <w:t>Request</w:t>
      </w:r>
      <w:bookmarkEnd w:id="32"/>
      <w:bookmarkEnd w:id="33"/>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1134"/>
        <w:gridCol w:w="2693"/>
        <w:gridCol w:w="1063"/>
        <w:gridCol w:w="3048"/>
      </w:tblGrid>
      <w:tr w:rsidR="00B47F29">
        <w:trPr>
          <w:trHeight w:val="461"/>
        </w:trPr>
        <w:tc>
          <w:tcPr>
            <w:tcW w:w="10456" w:type="dxa"/>
            <w:gridSpan w:val="5"/>
            <w:shd w:val="clear" w:color="auto" w:fill="FFFFFF"/>
          </w:tcPr>
          <w:p w:rsidR="00B47F29" w:rsidRDefault="00B47F29">
            <w:pPr>
              <w:spacing w:before="100" w:after="100"/>
              <w:rPr>
                <w:rFonts w:ascii="Mylius" w:hAnsi="Mylius"/>
                <w:b/>
                <w:color w:val="008000"/>
                <w:kern w:val="16"/>
              </w:rPr>
            </w:pPr>
            <w:r>
              <w:rPr>
                <w:rFonts w:ascii="Mylius" w:hAnsi="Mylius"/>
                <w:b/>
                <w:color w:val="008000"/>
                <w:kern w:val="16"/>
              </w:rPr>
              <w:t>Service Input Parameters</w:t>
            </w:r>
          </w:p>
        </w:tc>
      </w:tr>
      <w:tr w:rsidR="00B47F29">
        <w:trPr>
          <w:trHeight w:val="951"/>
        </w:trPr>
        <w:tc>
          <w:tcPr>
            <w:tcW w:w="2518" w:type="dxa"/>
            <w:shd w:val="clear" w:color="auto" w:fill="C0C0C0"/>
          </w:tcPr>
          <w:p w:rsidR="00B47F29" w:rsidRDefault="00B47F29">
            <w:pPr>
              <w:jc w:val="center"/>
              <w:rPr>
                <w:rFonts w:ascii="Mylius" w:hAnsi="Mylius"/>
                <w:b/>
              </w:rPr>
            </w:pPr>
            <w:r>
              <w:rPr>
                <w:rFonts w:ascii="Mylius" w:hAnsi="Mylius"/>
                <w:b/>
              </w:rPr>
              <w:t>Input Parameters</w:t>
            </w:r>
          </w:p>
        </w:tc>
        <w:tc>
          <w:tcPr>
            <w:tcW w:w="1134" w:type="dxa"/>
            <w:shd w:val="clear" w:color="auto" w:fill="C0C0C0"/>
          </w:tcPr>
          <w:p w:rsidR="00B47F29" w:rsidRDefault="00B47F29">
            <w:pPr>
              <w:jc w:val="center"/>
              <w:rPr>
                <w:rFonts w:ascii="Mylius" w:hAnsi="Mylius"/>
                <w:b/>
              </w:rPr>
            </w:pPr>
            <w:r>
              <w:rPr>
                <w:rFonts w:ascii="Mylius" w:hAnsi="Mylius"/>
                <w:b/>
              </w:rPr>
              <w:t>Type</w:t>
            </w:r>
          </w:p>
        </w:tc>
        <w:tc>
          <w:tcPr>
            <w:tcW w:w="2693" w:type="dxa"/>
            <w:shd w:val="clear" w:color="auto" w:fill="C0C0C0"/>
          </w:tcPr>
          <w:p w:rsidR="00B47F29" w:rsidRDefault="00B47F29">
            <w:pPr>
              <w:jc w:val="center"/>
              <w:rPr>
                <w:rFonts w:ascii="Mylius" w:hAnsi="Mylius"/>
                <w:b/>
              </w:rPr>
            </w:pPr>
            <w:r>
              <w:rPr>
                <w:rFonts w:ascii="Mylius" w:hAnsi="Mylius"/>
                <w:b/>
              </w:rPr>
              <w:t>Schema Definition</w:t>
            </w:r>
          </w:p>
          <w:p w:rsidR="00B47F29" w:rsidRDefault="00B47F29">
            <w:pPr>
              <w:ind w:left="-675"/>
              <w:jc w:val="center"/>
              <w:rPr>
                <w:rFonts w:ascii="Mylius" w:hAnsi="Mylius"/>
                <w:b/>
              </w:rPr>
            </w:pPr>
            <w:r>
              <w:rPr>
                <w:rFonts w:ascii="Mylius" w:hAnsi="Mylius"/>
                <w:b/>
              </w:rPr>
              <w:t>(http://www.ba.com</w:t>
            </w:r>
          </w:p>
          <w:p w:rsidR="00B47F29" w:rsidRDefault="00B47F29">
            <w:pPr>
              <w:ind w:left="-675"/>
              <w:jc w:val="center"/>
              <w:rPr>
                <w:rFonts w:ascii="Mylius" w:hAnsi="Mylius"/>
                <w:b/>
              </w:rPr>
            </w:pPr>
            <w:r>
              <w:rPr>
                <w:rFonts w:ascii="Mylius" w:hAnsi="Mylius"/>
                <w:b/>
              </w:rPr>
              <w:t>/schema/)</w:t>
            </w:r>
          </w:p>
        </w:tc>
        <w:tc>
          <w:tcPr>
            <w:tcW w:w="1063" w:type="dxa"/>
            <w:shd w:val="clear" w:color="auto" w:fill="C0C0C0"/>
          </w:tcPr>
          <w:p w:rsidR="00B47F29" w:rsidRDefault="00B47F29">
            <w:pPr>
              <w:ind w:right="-179"/>
              <w:jc w:val="center"/>
              <w:rPr>
                <w:rFonts w:ascii="Mylius" w:hAnsi="Mylius"/>
                <w:b/>
              </w:rPr>
            </w:pPr>
            <w:r>
              <w:rPr>
                <w:rFonts w:ascii="Mylius" w:hAnsi="Mylius"/>
                <w:b/>
              </w:rPr>
              <w:t>Optional/Mandatory</w:t>
            </w:r>
          </w:p>
        </w:tc>
        <w:tc>
          <w:tcPr>
            <w:tcW w:w="3048" w:type="dxa"/>
            <w:shd w:val="clear" w:color="auto" w:fill="C0C0C0"/>
          </w:tcPr>
          <w:p w:rsidR="00B47F29" w:rsidRDefault="00B47F29">
            <w:pPr>
              <w:jc w:val="center"/>
              <w:rPr>
                <w:rFonts w:ascii="Mylius" w:hAnsi="Mylius"/>
                <w:b/>
              </w:rPr>
            </w:pPr>
            <w:r>
              <w:rPr>
                <w:rFonts w:ascii="Mylius" w:hAnsi="Mylius"/>
                <w:b/>
              </w:rPr>
              <w:t>Comments</w:t>
            </w:r>
          </w:p>
        </w:tc>
      </w:tr>
      <w:tr w:rsidR="00B47F29">
        <w:trPr>
          <w:trHeight w:val="288"/>
        </w:trPr>
        <w:tc>
          <w:tcPr>
            <w:tcW w:w="2518" w:type="dxa"/>
          </w:tcPr>
          <w:p w:rsidR="00B47F29" w:rsidRDefault="00B47F29">
            <w:pPr>
              <w:rPr>
                <w:rFonts w:ascii="Mylius" w:hAnsi="Mylius"/>
              </w:rPr>
            </w:pPr>
            <w:r>
              <w:rPr>
                <w:rFonts w:ascii="Mylius" w:hAnsi="Mylius"/>
              </w:rPr>
              <w:t>Request object</w:t>
            </w:r>
          </w:p>
          <w:p w:rsidR="00B47F29" w:rsidRDefault="00B47F29">
            <w:pPr>
              <w:rPr>
                <w:rFonts w:ascii="Mylius" w:hAnsi="Mylius"/>
              </w:rPr>
            </w:pPr>
          </w:p>
        </w:tc>
        <w:tc>
          <w:tcPr>
            <w:tcW w:w="1134" w:type="dxa"/>
          </w:tcPr>
          <w:p w:rsidR="00B47F29" w:rsidRDefault="00B47F29">
            <w:pPr>
              <w:rPr>
                <w:rFonts w:ascii="Mylius" w:hAnsi="Mylius"/>
              </w:rPr>
            </w:pPr>
            <w:r>
              <w:rPr>
                <w:rFonts w:ascii="Mylius" w:hAnsi="Mylius"/>
              </w:rPr>
              <w:t>FlightPriceRQ</w:t>
            </w:r>
          </w:p>
        </w:tc>
        <w:tc>
          <w:tcPr>
            <w:tcW w:w="2693" w:type="dxa"/>
          </w:tcPr>
          <w:p w:rsidR="00B47F29" w:rsidRDefault="00B47F29">
            <w:pPr>
              <w:rPr>
                <w:rFonts w:ascii="Mylius" w:hAnsi="Mylius"/>
              </w:rPr>
            </w:pPr>
            <w:r>
              <w:rPr>
                <w:rFonts w:ascii="Mylius" w:hAnsi="Mylius"/>
              </w:rPr>
              <w:t>FlightPriceRQ.xsd</w:t>
            </w:r>
          </w:p>
        </w:tc>
        <w:tc>
          <w:tcPr>
            <w:tcW w:w="1063" w:type="dxa"/>
          </w:tcPr>
          <w:p w:rsidR="00B47F29" w:rsidRDefault="00B47F29">
            <w:pPr>
              <w:spacing w:before="40" w:after="40"/>
              <w:jc w:val="center"/>
              <w:rPr>
                <w:rFonts w:ascii="Mylius" w:hAnsi="Mylius"/>
              </w:rPr>
            </w:pPr>
            <w:r>
              <w:rPr>
                <w:rFonts w:ascii="Mylius" w:hAnsi="Mylius"/>
              </w:rPr>
              <w:t>M</w:t>
            </w:r>
          </w:p>
        </w:tc>
        <w:tc>
          <w:tcPr>
            <w:tcW w:w="3048" w:type="dxa"/>
          </w:tcPr>
          <w:p w:rsidR="00B47F29" w:rsidRDefault="00B47F29">
            <w:pPr>
              <w:spacing w:before="40" w:after="40"/>
              <w:jc w:val="center"/>
              <w:rPr>
                <w:rFonts w:ascii="Mylius" w:hAnsi="Mylius"/>
              </w:rPr>
            </w:pPr>
          </w:p>
        </w:tc>
      </w:tr>
      <w:tr w:rsidR="00B47F29">
        <w:trPr>
          <w:trHeight w:val="461"/>
        </w:trPr>
        <w:tc>
          <w:tcPr>
            <w:tcW w:w="10456" w:type="dxa"/>
            <w:gridSpan w:val="5"/>
            <w:shd w:val="clear" w:color="auto" w:fill="FFFFFF"/>
          </w:tcPr>
          <w:p w:rsidR="00B47F29" w:rsidRDefault="00B47F29">
            <w:pPr>
              <w:rPr>
                <w:rFonts w:ascii="Mylius" w:hAnsi="Mylius"/>
                <w:b/>
                <w:bCs/>
                <w:color w:val="008000"/>
              </w:rPr>
            </w:pPr>
            <w:r>
              <w:rPr>
                <w:rFonts w:ascii="Mylius" w:hAnsi="Mylius"/>
                <w:b/>
                <w:bCs/>
                <w:color w:val="008000"/>
              </w:rPr>
              <w:t>FlightPriceRQ Data Fields</w:t>
            </w:r>
          </w:p>
        </w:tc>
      </w:tr>
      <w:tr w:rsidR="00B47F29">
        <w:trPr>
          <w:trHeight w:val="461"/>
        </w:trPr>
        <w:tc>
          <w:tcPr>
            <w:tcW w:w="2518" w:type="dxa"/>
            <w:shd w:val="clear" w:color="auto" w:fill="C0C0C0"/>
          </w:tcPr>
          <w:p w:rsidR="00B47F29" w:rsidRDefault="00B47F29">
            <w:pPr>
              <w:jc w:val="center"/>
              <w:rPr>
                <w:rFonts w:ascii="Mylius" w:hAnsi="Mylius"/>
                <w:b/>
              </w:rPr>
            </w:pPr>
            <w:r>
              <w:rPr>
                <w:rFonts w:ascii="Mylius" w:hAnsi="Mylius"/>
                <w:b/>
              </w:rPr>
              <w:t>Field Type</w:t>
            </w:r>
          </w:p>
        </w:tc>
        <w:tc>
          <w:tcPr>
            <w:tcW w:w="1134" w:type="dxa"/>
            <w:shd w:val="clear" w:color="auto" w:fill="C0C0C0"/>
          </w:tcPr>
          <w:p w:rsidR="00B47F29" w:rsidRDefault="00B47F29">
            <w:pPr>
              <w:jc w:val="center"/>
              <w:rPr>
                <w:rFonts w:ascii="Mylius" w:hAnsi="Mylius"/>
                <w:b/>
              </w:rPr>
            </w:pPr>
            <w:r>
              <w:rPr>
                <w:rFonts w:ascii="Mylius" w:hAnsi="Mylius"/>
                <w:b/>
              </w:rPr>
              <w:t>Data Type</w:t>
            </w:r>
          </w:p>
        </w:tc>
        <w:tc>
          <w:tcPr>
            <w:tcW w:w="2693" w:type="dxa"/>
            <w:shd w:val="clear" w:color="auto" w:fill="C0C0C0"/>
          </w:tcPr>
          <w:p w:rsidR="00B47F29" w:rsidRDefault="00B47F29">
            <w:pPr>
              <w:jc w:val="center"/>
              <w:rPr>
                <w:rFonts w:ascii="Mylius" w:hAnsi="Mylius"/>
                <w:b/>
              </w:rPr>
            </w:pPr>
            <w:r>
              <w:rPr>
                <w:rFonts w:ascii="Mylius" w:hAnsi="Mylius"/>
                <w:b/>
              </w:rPr>
              <w:t>Schema Definition</w:t>
            </w:r>
          </w:p>
          <w:p w:rsidR="00B47F29" w:rsidRDefault="00B47F29">
            <w:pPr>
              <w:jc w:val="center"/>
              <w:rPr>
                <w:rFonts w:ascii="Mylius" w:hAnsi="Mylius"/>
                <w:b/>
              </w:rPr>
            </w:pPr>
            <w:r>
              <w:rPr>
                <w:rFonts w:ascii="Mylius" w:hAnsi="Mylius"/>
                <w:b/>
              </w:rPr>
              <w:t>(http://www.ba.com/schema/)</w:t>
            </w:r>
          </w:p>
        </w:tc>
        <w:tc>
          <w:tcPr>
            <w:tcW w:w="1063" w:type="dxa"/>
            <w:shd w:val="clear" w:color="auto" w:fill="C0C0C0"/>
          </w:tcPr>
          <w:p w:rsidR="00B47F29" w:rsidRDefault="00B47F29">
            <w:pPr>
              <w:jc w:val="center"/>
              <w:rPr>
                <w:rFonts w:ascii="Mylius" w:hAnsi="Mylius"/>
                <w:b/>
              </w:rPr>
            </w:pPr>
            <w:r>
              <w:rPr>
                <w:rFonts w:ascii="Mylius" w:hAnsi="Mylius"/>
                <w:b/>
              </w:rPr>
              <w:t>Optional/Mandatory</w:t>
            </w:r>
          </w:p>
        </w:tc>
        <w:tc>
          <w:tcPr>
            <w:tcW w:w="3048" w:type="dxa"/>
            <w:shd w:val="clear" w:color="auto" w:fill="C0C0C0"/>
          </w:tcPr>
          <w:p w:rsidR="00B47F29" w:rsidRDefault="00B47F29">
            <w:pPr>
              <w:jc w:val="center"/>
              <w:rPr>
                <w:rFonts w:ascii="Mylius" w:hAnsi="Mylius"/>
                <w:b/>
              </w:rPr>
            </w:pPr>
            <w:r>
              <w:rPr>
                <w:rFonts w:ascii="Mylius" w:hAnsi="Mylius"/>
                <w:b/>
              </w:rPr>
              <w:t>Comments</w:t>
            </w:r>
          </w:p>
        </w:tc>
      </w:tr>
      <w:tr w:rsidR="00B47F29">
        <w:trPr>
          <w:trHeight w:val="283"/>
        </w:trPr>
        <w:tc>
          <w:tcPr>
            <w:tcW w:w="2518" w:type="dxa"/>
          </w:tcPr>
          <w:p w:rsidR="00B47F29" w:rsidRDefault="005A0DE7" w:rsidP="00D81D76">
            <w:pPr>
              <w:spacing w:before="40" w:after="40"/>
              <w:rPr>
                <w:rFonts w:ascii="Mylius" w:hAnsi="Mylius"/>
                <w:b/>
                <w:bCs/>
              </w:rPr>
            </w:pPr>
            <w:r w:rsidRPr="00741744">
              <w:rPr>
                <w:rFonts w:ascii="Mylius" w:hAnsi="Mylius"/>
                <w:b/>
              </w:rPr>
              <w:t xml:space="preserve">Agency and </w:t>
            </w:r>
            <w:r>
              <w:rPr>
                <w:rFonts w:ascii="Mylius" w:hAnsi="Mylius"/>
                <w:b/>
              </w:rPr>
              <w:t>Service Provider</w:t>
            </w:r>
            <w:r w:rsidRPr="00741744">
              <w:rPr>
                <w:rFonts w:ascii="Mylius" w:hAnsi="Mylius"/>
                <w:b/>
              </w:rPr>
              <w:t xml:space="preserve"> data</w:t>
            </w:r>
            <w:r>
              <w:rPr>
                <w:rFonts w:ascii="Mylius" w:hAnsi="Mylius"/>
                <w:b/>
                <w:bCs/>
              </w:rPr>
              <w:t xml:space="preserve"> See section </w:t>
            </w:r>
            <w:r>
              <w:rPr>
                <w:rFonts w:ascii="Mylius" w:hAnsi="Mylius"/>
                <w:b/>
                <w:bCs/>
              </w:rPr>
              <w:fldChar w:fldCharType="begin"/>
            </w:r>
            <w:r>
              <w:rPr>
                <w:rFonts w:ascii="Mylius" w:hAnsi="Mylius"/>
                <w:b/>
                <w:bCs/>
              </w:rPr>
              <w:instrText xml:space="preserve"> REF _Ref264369351 \r \h  \* MERGEFORMAT </w:instrText>
            </w:r>
            <w:r>
              <w:rPr>
                <w:rFonts w:ascii="Mylius" w:hAnsi="Mylius"/>
                <w:b/>
                <w:bCs/>
              </w:rPr>
            </w:r>
            <w:r>
              <w:rPr>
                <w:rFonts w:ascii="Mylius" w:hAnsi="Mylius"/>
                <w:b/>
                <w:bCs/>
              </w:rPr>
              <w:fldChar w:fldCharType="separate"/>
            </w:r>
            <w:r>
              <w:rPr>
                <w:rFonts w:ascii="Mylius" w:hAnsi="Mylius"/>
                <w:b/>
                <w:bCs/>
              </w:rPr>
              <w:t>2.1</w:t>
            </w:r>
            <w:r>
              <w:rPr>
                <w:rFonts w:ascii="Mylius" w:hAnsi="Mylius"/>
                <w:b/>
                <w:bCs/>
              </w:rPr>
              <w:fldChar w:fldCharType="end"/>
            </w:r>
          </w:p>
        </w:tc>
        <w:tc>
          <w:tcPr>
            <w:tcW w:w="1134" w:type="dxa"/>
          </w:tcPr>
          <w:p w:rsidR="00B47F29" w:rsidRDefault="00B47F29">
            <w:pPr>
              <w:spacing w:before="40" w:after="40"/>
              <w:rPr>
                <w:rFonts w:ascii="Mylius" w:hAnsi="Mylius"/>
                <w:b/>
                <w:bCs/>
              </w:rPr>
            </w:pPr>
          </w:p>
        </w:tc>
        <w:tc>
          <w:tcPr>
            <w:tcW w:w="2693" w:type="dxa"/>
          </w:tcPr>
          <w:p w:rsidR="00B47F29" w:rsidRDefault="00B47F29">
            <w:pPr>
              <w:spacing w:before="40" w:after="40"/>
              <w:rPr>
                <w:rFonts w:ascii="Mylius" w:hAnsi="Mylius"/>
                <w:b/>
                <w:bCs/>
              </w:rPr>
            </w:pPr>
          </w:p>
        </w:tc>
        <w:tc>
          <w:tcPr>
            <w:tcW w:w="1063" w:type="dxa"/>
          </w:tcPr>
          <w:p w:rsidR="00B47F29" w:rsidRDefault="00B47F29">
            <w:pPr>
              <w:spacing w:before="40" w:after="40"/>
              <w:jc w:val="center"/>
              <w:rPr>
                <w:rFonts w:ascii="Mylius" w:hAnsi="Mylius"/>
                <w:b/>
                <w:bCs/>
              </w:rPr>
            </w:pPr>
          </w:p>
        </w:tc>
        <w:tc>
          <w:tcPr>
            <w:tcW w:w="3048" w:type="dxa"/>
          </w:tcPr>
          <w:p w:rsidR="00B47F29" w:rsidRDefault="00B47F29">
            <w:pPr>
              <w:spacing w:before="40" w:after="40"/>
              <w:jc w:val="center"/>
              <w:rPr>
                <w:rFonts w:ascii="Mylius" w:hAnsi="Mylius"/>
                <w:b/>
                <w:bCs/>
              </w:rPr>
            </w:pPr>
          </w:p>
        </w:tc>
      </w:tr>
      <w:tr w:rsidR="00146D16">
        <w:trPr>
          <w:trHeight w:val="283"/>
        </w:trPr>
        <w:tc>
          <w:tcPr>
            <w:tcW w:w="2518" w:type="dxa"/>
          </w:tcPr>
          <w:p w:rsidR="00146D16" w:rsidRPr="00052B95" w:rsidRDefault="00146D16" w:rsidP="00146D16">
            <w:pPr>
              <w:spacing w:before="40" w:after="40"/>
              <w:rPr>
                <w:rFonts w:ascii="Mylius" w:hAnsi="Mylius"/>
              </w:rPr>
            </w:pPr>
            <w:r w:rsidRPr="00052B95">
              <w:rPr>
                <w:rFonts w:ascii="Mylius" w:hAnsi="Mylius"/>
              </w:rPr>
              <w:t>Version (Attribute)</w:t>
            </w:r>
          </w:p>
        </w:tc>
        <w:tc>
          <w:tcPr>
            <w:tcW w:w="1134" w:type="dxa"/>
          </w:tcPr>
          <w:p w:rsidR="00146D16" w:rsidRDefault="00146D16" w:rsidP="00146D16">
            <w:pPr>
              <w:spacing w:before="40" w:after="40"/>
              <w:rPr>
                <w:rFonts w:ascii="Mylius" w:hAnsi="Mylius"/>
                <w:b/>
                <w:bCs/>
              </w:rPr>
            </w:pPr>
          </w:p>
        </w:tc>
        <w:tc>
          <w:tcPr>
            <w:tcW w:w="2693" w:type="dxa"/>
          </w:tcPr>
          <w:p w:rsidR="00146D16" w:rsidRDefault="00146D16" w:rsidP="00146D16">
            <w:pPr>
              <w:spacing w:before="40" w:after="40"/>
              <w:rPr>
                <w:rFonts w:ascii="Mylius" w:hAnsi="Mylius"/>
                <w:b/>
                <w:bCs/>
              </w:rPr>
            </w:pPr>
            <w:r>
              <w:rPr>
                <w:rFonts w:ascii="Mylius" w:hAnsi="Mylius"/>
                <w:bCs/>
              </w:rPr>
              <w:t>FlightPriceR</w:t>
            </w:r>
            <w:r w:rsidRPr="0069057F">
              <w:rPr>
                <w:rFonts w:ascii="Mylius" w:hAnsi="Mylius"/>
                <w:bCs/>
              </w:rPr>
              <w:t>Q</w:t>
            </w:r>
            <w:r>
              <w:rPr>
                <w:rFonts w:ascii="Mylius" w:hAnsi="Mylius"/>
                <w:bCs/>
              </w:rPr>
              <w:t>/</w:t>
            </w:r>
            <w:r w:rsidRPr="00052B95">
              <w:rPr>
                <w:rFonts w:ascii="Mylius" w:hAnsi="Mylius"/>
              </w:rPr>
              <w:t>Version (Attribute)</w:t>
            </w:r>
          </w:p>
        </w:tc>
        <w:tc>
          <w:tcPr>
            <w:tcW w:w="1063" w:type="dxa"/>
          </w:tcPr>
          <w:p w:rsidR="00146D16" w:rsidRPr="00052B95" w:rsidRDefault="00146D16" w:rsidP="00146D16">
            <w:pPr>
              <w:spacing w:before="40" w:after="40"/>
              <w:jc w:val="center"/>
              <w:rPr>
                <w:rFonts w:ascii="Mylius" w:hAnsi="Mylius"/>
                <w:bCs/>
              </w:rPr>
            </w:pPr>
            <w:r>
              <w:rPr>
                <w:rFonts w:ascii="Mylius" w:hAnsi="Mylius"/>
                <w:bCs/>
              </w:rPr>
              <w:t>M</w:t>
            </w:r>
          </w:p>
        </w:tc>
        <w:tc>
          <w:tcPr>
            <w:tcW w:w="3048" w:type="dxa"/>
          </w:tcPr>
          <w:p w:rsidR="00146D16" w:rsidRDefault="00146D16" w:rsidP="00146D16">
            <w:pPr>
              <w:spacing w:before="40" w:after="40"/>
              <w:jc w:val="both"/>
              <w:rPr>
                <w:rFonts w:ascii="Mylius" w:hAnsi="Mylius"/>
              </w:rPr>
            </w:pPr>
            <w:r>
              <w:rPr>
                <w:rFonts w:ascii="Mylius" w:hAnsi="Mylius"/>
              </w:rPr>
              <w:t>Specify</w:t>
            </w:r>
            <w:r w:rsidRPr="00DF2AB1">
              <w:rPr>
                <w:rFonts w:ascii="Mylius" w:hAnsi="Mylius"/>
              </w:rPr>
              <w:t xml:space="preserve"> NDC schema message version</w:t>
            </w:r>
            <w:r>
              <w:rPr>
                <w:rFonts w:ascii="Mylius" w:hAnsi="Mylius"/>
              </w:rPr>
              <w:t>. Always pass 16.1</w:t>
            </w:r>
          </w:p>
          <w:p w:rsidR="00146D16" w:rsidRDefault="00146D16" w:rsidP="00146D16">
            <w:pPr>
              <w:spacing w:before="40" w:after="40"/>
              <w:jc w:val="both"/>
              <w:rPr>
                <w:rFonts w:ascii="Mylius" w:hAnsi="Mylius"/>
              </w:rPr>
            </w:pPr>
          </w:p>
          <w:p w:rsidR="00146D16" w:rsidRDefault="00146D16" w:rsidP="00146D16">
            <w:pPr>
              <w:spacing w:before="40" w:after="40"/>
              <w:jc w:val="both"/>
              <w:rPr>
                <w:rFonts w:ascii="Mylius" w:hAnsi="Mylius"/>
                <w:b/>
                <w:bCs/>
              </w:rPr>
            </w:pPr>
            <w:r w:rsidRPr="00512C7B">
              <w:rPr>
                <w:rFonts w:ascii="Mylius" w:hAnsi="Mylius"/>
                <w:b/>
                <w:u w:val="single"/>
              </w:rPr>
              <w:t>Note:</w:t>
            </w:r>
            <w:r>
              <w:rPr>
                <w:rFonts w:ascii="Mylius" w:hAnsi="Mylius"/>
              </w:rPr>
              <w:t xml:space="preserve"> This is a mandatory attribute in NDC schema. </w:t>
            </w:r>
            <w:r w:rsidRPr="00A51581">
              <w:rPr>
                <w:rFonts w:ascii="Mylius" w:hAnsi="Mylius"/>
              </w:rPr>
              <w:t>The service</w:t>
            </w:r>
            <w:r>
              <w:rPr>
                <w:rFonts w:ascii="Mylius" w:hAnsi="Mylius"/>
              </w:rPr>
              <w:t xml:space="preserve"> will not validate what is being passed in this attribute</w:t>
            </w:r>
          </w:p>
        </w:tc>
      </w:tr>
      <w:tr w:rsidR="00146D16">
        <w:trPr>
          <w:trHeight w:val="283"/>
        </w:trPr>
        <w:tc>
          <w:tcPr>
            <w:tcW w:w="2518" w:type="dxa"/>
          </w:tcPr>
          <w:p w:rsidR="00146D16" w:rsidRPr="00052B95" w:rsidRDefault="00146D16" w:rsidP="00146D16">
            <w:pPr>
              <w:spacing w:before="40" w:after="40"/>
              <w:rPr>
                <w:rFonts w:ascii="Mylius" w:hAnsi="Mylius"/>
              </w:rPr>
            </w:pPr>
            <w:r w:rsidRPr="00052B95">
              <w:rPr>
                <w:rFonts w:ascii="Mylius" w:hAnsi="Mylius"/>
              </w:rPr>
              <w:t>PrimaryLangID (Attribute)</w:t>
            </w:r>
          </w:p>
        </w:tc>
        <w:tc>
          <w:tcPr>
            <w:tcW w:w="1134" w:type="dxa"/>
          </w:tcPr>
          <w:p w:rsidR="00146D16" w:rsidRDefault="00146D16" w:rsidP="00146D16">
            <w:pPr>
              <w:spacing w:before="40" w:after="40"/>
              <w:rPr>
                <w:rFonts w:ascii="Mylius" w:hAnsi="Mylius"/>
                <w:b/>
                <w:bCs/>
              </w:rPr>
            </w:pPr>
          </w:p>
        </w:tc>
        <w:tc>
          <w:tcPr>
            <w:tcW w:w="2693" w:type="dxa"/>
          </w:tcPr>
          <w:p w:rsidR="00146D16" w:rsidRDefault="00146D16" w:rsidP="00146D16">
            <w:pPr>
              <w:spacing w:before="40" w:after="40"/>
              <w:rPr>
                <w:rFonts w:ascii="Mylius" w:hAnsi="Mylius"/>
                <w:b/>
                <w:bCs/>
              </w:rPr>
            </w:pPr>
            <w:r>
              <w:rPr>
                <w:rFonts w:ascii="Mylius" w:hAnsi="Mylius"/>
                <w:bCs/>
              </w:rPr>
              <w:t>FlightPriceR</w:t>
            </w:r>
            <w:r w:rsidRPr="0069057F">
              <w:rPr>
                <w:rFonts w:ascii="Mylius" w:hAnsi="Mylius"/>
                <w:bCs/>
              </w:rPr>
              <w:t>Q</w:t>
            </w:r>
            <w:r>
              <w:rPr>
                <w:rFonts w:ascii="Mylius" w:hAnsi="Mylius"/>
                <w:bCs/>
              </w:rPr>
              <w:t>/</w:t>
            </w:r>
            <w:r w:rsidRPr="00052B95">
              <w:rPr>
                <w:rFonts w:ascii="Mylius" w:hAnsi="Mylius"/>
              </w:rPr>
              <w:t>PrimaryLangID (Attribute)</w:t>
            </w:r>
          </w:p>
        </w:tc>
        <w:tc>
          <w:tcPr>
            <w:tcW w:w="1063" w:type="dxa"/>
          </w:tcPr>
          <w:p w:rsidR="00146D16" w:rsidRPr="00052B95" w:rsidRDefault="00146D16" w:rsidP="00146D16">
            <w:pPr>
              <w:spacing w:before="40" w:after="40"/>
              <w:jc w:val="center"/>
              <w:rPr>
                <w:rFonts w:ascii="Mylius" w:hAnsi="Mylius"/>
                <w:bCs/>
              </w:rPr>
            </w:pPr>
            <w:r>
              <w:rPr>
                <w:rFonts w:ascii="Mylius" w:hAnsi="Mylius"/>
                <w:bCs/>
              </w:rPr>
              <w:t>O</w:t>
            </w:r>
          </w:p>
        </w:tc>
        <w:tc>
          <w:tcPr>
            <w:tcW w:w="3048" w:type="dxa"/>
          </w:tcPr>
          <w:p w:rsidR="00146D16" w:rsidRDefault="00146D16" w:rsidP="00146D16">
            <w:pPr>
              <w:spacing w:before="40" w:after="40"/>
              <w:jc w:val="both"/>
              <w:rPr>
                <w:rFonts w:ascii="Mylius" w:hAnsi="Mylius"/>
              </w:rPr>
            </w:pPr>
            <w:r w:rsidRPr="00834A9B">
              <w:rPr>
                <w:rFonts w:ascii="Mylius" w:hAnsi="Mylius"/>
              </w:rPr>
              <w:t>Specifies</w:t>
            </w:r>
            <w:r>
              <w:rPr>
                <w:rFonts w:ascii="Mylius" w:hAnsi="Mylius"/>
              </w:rPr>
              <w:t xml:space="preserve"> the</w:t>
            </w:r>
            <w:r w:rsidRPr="00702362">
              <w:rPr>
                <w:rFonts w:ascii="Mylius" w:hAnsi="Mylius"/>
              </w:rPr>
              <w:t xml:space="preserve"> agent’s preferred language</w:t>
            </w:r>
            <w:r>
              <w:rPr>
                <w:rFonts w:ascii="Mylius" w:hAnsi="Mylius"/>
              </w:rPr>
              <w:t>. Service response will be returned in this language</w:t>
            </w:r>
          </w:p>
          <w:p w:rsidR="00146D16" w:rsidRDefault="00146D16" w:rsidP="00146D16">
            <w:pPr>
              <w:spacing w:before="40" w:after="40"/>
              <w:jc w:val="both"/>
              <w:rPr>
                <w:rFonts w:ascii="Mylius" w:hAnsi="Mylius"/>
                <w:b/>
                <w:u w:val="single"/>
              </w:rPr>
            </w:pPr>
          </w:p>
          <w:p w:rsidR="00146D16" w:rsidRDefault="00146D16" w:rsidP="00146D16">
            <w:pPr>
              <w:spacing w:before="40" w:after="40"/>
              <w:jc w:val="both"/>
              <w:rPr>
                <w:rFonts w:ascii="Mylius" w:hAnsi="Mylius"/>
              </w:rPr>
            </w:pPr>
            <w:r w:rsidRPr="00022751">
              <w:rPr>
                <w:rFonts w:ascii="Mylius" w:hAnsi="Mylius"/>
                <w:b/>
                <w:u w:val="single"/>
              </w:rPr>
              <w:t>Note:</w:t>
            </w:r>
            <w:r>
              <w:rPr>
                <w:rFonts w:ascii="Mylius" w:hAnsi="Mylius"/>
              </w:rPr>
              <w:t xml:space="preserve"> If the requested language is not supported by BA or if this is not passed in the request then the default language will be used, which is English</w:t>
            </w:r>
          </w:p>
          <w:p w:rsidR="00146D16" w:rsidRDefault="00146D16" w:rsidP="00146D16">
            <w:pPr>
              <w:spacing w:before="40" w:after="40"/>
              <w:jc w:val="both"/>
              <w:rPr>
                <w:rFonts w:ascii="Mylius" w:hAnsi="Mylius"/>
              </w:rPr>
            </w:pPr>
          </w:p>
          <w:p w:rsidR="00146D16" w:rsidRDefault="00146D16" w:rsidP="00146D16">
            <w:pPr>
              <w:spacing w:before="40" w:after="40"/>
              <w:jc w:val="both"/>
              <w:rPr>
                <w:rFonts w:ascii="Mylius" w:hAnsi="Mylius"/>
                <w:b/>
                <w:bCs/>
              </w:rPr>
            </w:pPr>
            <w:r w:rsidRPr="00157F41">
              <w:rPr>
                <w:rFonts w:ascii="Mylius" w:hAnsi="Mylius"/>
                <w:b/>
              </w:rPr>
              <w:t>Example:</w:t>
            </w:r>
            <w:r>
              <w:rPr>
                <w:rFonts w:ascii="Mylius" w:hAnsi="Mylius"/>
              </w:rPr>
              <w:t xml:space="preserve"> EN</w:t>
            </w:r>
          </w:p>
        </w:tc>
      </w:tr>
      <w:tr w:rsidR="00146D16">
        <w:trPr>
          <w:trHeight w:val="283"/>
        </w:trPr>
        <w:tc>
          <w:tcPr>
            <w:tcW w:w="2518" w:type="dxa"/>
          </w:tcPr>
          <w:p w:rsidR="00146D16" w:rsidRPr="00052B95" w:rsidRDefault="00146D16" w:rsidP="00146D16">
            <w:pPr>
              <w:spacing w:before="40" w:after="40"/>
              <w:rPr>
                <w:rFonts w:ascii="Mylius" w:hAnsi="Mylius"/>
              </w:rPr>
            </w:pPr>
            <w:r w:rsidRPr="00052B95">
              <w:rPr>
                <w:rFonts w:ascii="Mylius" w:hAnsi="Mylius"/>
              </w:rPr>
              <w:t>AltLangID (Attribute)</w:t>
            </w:r>
          </w:p>
        </w:tc>
        <w:tc>
          <w:tcPr>
            <w:tcW w:w="1134" w:type="dxa"/>
          </w:tcPr>
          <w:p w:rsidR="00146D16" w:rsidRDefault="00146D16" w:rsidP="00146D16">
            <w:pPr>
              <w:spacing w:before="40" w:after="40"/>
              <w:rPr>
                <w:rFonts w:ascii="Mylius" w:hAnsi="Mylius"/>
                <w:b/>
                <w:bCs/>
              </w:rPr>
            </w:pPr>
          </w:p>
        </w:tc>
        <w:tc>
          <w:tcPr>
            <w:tcW w:w="2693" w:type="dxa"/>
          </w:tcPr>
          <w:p w:rsidR="00146D16" w:rsidRDefault="00146D16" w:rsidP="00146D16">
            <w:pPr>
              <w:spacing w:before="40" w:after="40"/>
              <w:rPr>
                <w:rFonts w:ascii="Mylius" w:hAnsi="Mylius"/>
                <w:b/>
                <w:bCs/>
              </w:rPr>
            </w:pPr>
            <w:r>
              <w:rPr>
                <w:rFonts w:ascii="Mylius" w:hAnsi="Mylius"/>
                <w:bCs/>
              </w:rPr>
              <w:t>FlightPriceR</w:t>
            </w:r>
            <w:r w:rsidRPr="0069057F">
              <w:rPr>
                <w:rFonts w:ascii="Mylius" w:hAnsi="Mylius"/>
                <w:bCs/>
              </w:rPr>
              <w:t>Q</w:t>
            </w:r>
            <w:r>
              <w:rPr>
                <w:rFonts w:ascii="Mylius" w:hAnsi="Mylius"/>
                <w:bCs/>
              </w:rPr>
              <w:t>/</w:t>
            </w:r>
            <w:r w:rsidRPr="00052B95">
              <w:rPr>
                <w:rFonts w:ascii="Mylius" w:hAnsi="Mylius"/>
              </w:rPr>
              <w:t>AltLangID</w:t>
            </w:r>
            <w:r>
              <w:rPr>
                <w:rFonts w:ascii="Mylius" w:hAnsi="Mylius"/>
              </w:rPr>
              <w:t xml:space="preserve"> </w:t>
            </w:r>
            <w:r w:rsidRPr="00052B95">
              <w:rPr>
                <w:rFonts w:ascii="Mylius" w:hAnsi="Mylius"/>
              </w:rPr>
              <w:t>(Attribute)</w:t>
            </w:r>
          </w:p>
        </w:tc>
        <w:tc>
          <w:tcPr>
            <w:tcW w:w="1063" w:type="dxa"/>
          </w:tcPr>
          <w:p w:rsidR="00146D16" w:rsidRPr="00052B95" w:rsidRDefault="00146D16" w:rsidP="00146D16">
            <w:pPr>
              <w:spacing w:before="40" w:after="40"/>
              <w:jc w:val="center"/>
              <w:rPr>
                <w:rFonts w:ascii="Mylius" w:hAnsi="Mylius"/>
                <w:bCs/>
              </w:rPr>
            </w:pPr>
            <w:r>
              <w:rPr>
                <w:rFonts w:ascii="Mylius" w:hAnsi="Mylius"/>
                <w:bCs/>
              </w:rPr>
              <w:t>O</w:t>
            </w:r>
          </w:p>
        </w:tc>
        <w:tc>
          <w:tcPr>
            <w:tcW w:w="3048" w:type="dxa"/>
          </w:tcPr>
          <w:p w:rsidR="00146D16" w:rsidRDefault="00146D16" w:rsidP="00146D16">
            <w:pPr>
              <w:spacing w:before="40" w:after="40"/>
              <w:jc w:val="both"/>
              <w:rPr>
                <w:rFonts w:ascii="Mylius" w:hAnsi="Mylius"/>
              </w:rPr>
            </w:pPr>
            <w:r w:rsidRPr="00834A9B">
              <w:rPr>
                <w:rFonts w:ascii="Mylius" w:hAnsi="Mylius"/>
              </w:rPr>
              <w:t>Specifies</w:t>
            </w:r>
            <w:r>
              <w:rPr>
                <w:rFonts w:ascii="Mylius" w:hAnsi="Mylius"/>
              </w:rPr>
              <w:t xml:space="preserve"> the</w:t>
            </w:r>
            <w:r w:rsidRPr="00E92A02">
              <w:rPr>
                <w:rFonts w:ascii="Mylius" w:hAnsi="Mylius"/>
              </w:rPr>
              <w:t xml:space="preserve"> preferred language</w:t>
            </w:r>
            <w:r>
              <w:rPr>
                <w:rFonts w:ascii="Mylius" w:hAnsi="Mylius"/>
              </w:rPr>
              <w:t xml:space="preserve"> in which the mail to be sent. </w:t>
            </w:r>
            <w:r>
              <w:rPr>
                <w:rFonts w:ascii="Mylius" w:hAnsi="Mylius" w:cs="Courier New"/>
              </w:rPr>
              <w:t xml:space="preserve">eTicket receipt email </w:t>
            </w:r>
            <w:r>
              <w:rPr>
                <w:rFonts w:ascii="Mylius" w:hAnsi="Mylius" w:cs="Courier New"/>
              </w:rPr>
              <w:lastRenderedPageBreak/>
              <w:t>and any other communication emails from BA will be sent</w:t>
            </w:r>
            <w:r>
              <w:rPr>
                <w:rFonts w:ascii="Mylius" w:hAnsi="Mylius"/>
              </w:rPr>
              <w:t xml:space="preserve"> in this language</w:t>
            </w:r>
          </w:p>
          <w:p w:rsidR="00146D16" w:rsidRDefault="00146D16" w:rsidP="00146D16">
            <w:pPr>
              <w:spacing w:before="40" w:after="40"/>
              <w:jc w:val="both"/>
              <w:rPr>
                <w:rFonts w:ascii="Mylius" w:hAnsi="Mylius"/>
              </w:rPr>
            </w:pPr>
          </w:p>
          <w:p w:rsidR="00146D16" w:rsidRDefault="00146D16" w:rsidP="00CB4CC3">
            <w:pPr>
              <w:spacing w:before="40" w:after="40"/>
              <w:jc w:val="both"/>
              <w:rPr>
                <w:rFonts w:ascii="Mylius" w:hAnsi="Mylius"/>
                <w:b/>
                <w:bCs/>
              </w:rPr>
            </w:pPr>
            <w:r w:rsidRPr="004F0FA0">
              <w:rPr>
                <w:rFonts w:ascii="Mylius" w:hAnsi="Mylius"/>
                <w:b/>
                <w:u w:val="single"/>
              </w:rPr>
              <w:t>Note:</w:t>
            </w:r>
            <w:r>
              <w:rPr>
                <w:rFonts w:ascii="Mylius" w:hAnsi="Mylius"/>
              </w:rPr>
              <w:t xml:space="preserve"> </w:t>
            </w:r>
            <w:r w:rsidRPr="00052B95">
              <w:rPr>
                <w:rFonts w:ascii="Mylius" w:hAnsi="Mylius"/>
              </w:rPr>
              <w:t xml:space="preserve">AltLangID </w:t>
            </w:r>
            <w:r w:rsidRPr="0060299A">
              <w:rPr>
                <w:rFonts w:ascii="Mylius" w:hAnsi="Mylius"/>
                <w:bCs/>
              </w:rPr>
              <w:t xml:space="preserve">will not be used even if it </w:t>
            </w:r>
            <w:r>
              <w:rPr>
                <w:rFonts w:ascii="Mylius" w:hAnsi="Mylius"/>
                <w:bCs/>
              </w:rPr>
              <w:t>was</w:t>
            </w:r>
            <w:r w:rsidRPr="0060299A">
              <w:rPr>
                <w:rFonts w:ascii="Mylius" w:hAnsi="Mylius"/>
                <w:bCs/>
              </w:rPr>
              <w:t xml:space="preserve"> passed in the </w:t>
            </w:r>
            <w:r w:rsidR="00CB4CC3">
              <w:rPr>
                <w:rFonts w:ascii="Mylius" w:hAnsi="Mylius"/>
                <w:bCs/>
              </w:rPr>
              <w:t>FlightPrice</w:t>
            </w:r>
            <w:r w:rsidRPr="0060299A">
              <w:rPr>
                <w:rFonts w:ascii="Mylius" w:hAnsi="Mylius"/>
                <w:bCs/>
              </w:rPr>
              <w:t xml:space="preserve"> </w:t>
            </w:r>
            <w:r w:rsidRPr="00E243AC">
              <w:rPr>
                <w:rFonts w:ascii="Mylius" w:hAnsi="Mylius"/>
                <w:bCs/>
              </w:rPr>
              <w:t>request</w:t>
            </w:r>
            <w:r>
              <w:rPr>
                <w:rFonts w:ascii="Mylius" w:hAnsi="Mylius"/>
                <w:bCs/>
              </w:rPr>
              <w:t xml:space="preserve">, as there is no email sent at the shopping stage. </w:t>
            </w:r>
            <w:r>
              <w:rPr>
                <w:rFonts w:ascii="Mylius" w:hAnsi="Mylius"/>
              </w:rPr>
              <w:t>If the requested language is not supported by BA or if this is not passed in the request then the default language will be used, which is English</w:t>
            </w:r>
          </w:p>
        </w:tc>
      </w:tr>
      <w:tr w:rsidR="00146D16">
        <w:trPr>
          <w:trHeight w:val="283"/>
        </w:trPr>
        <w:tc>
          <w:tcPr>
            <w:tcW w:w="2518" w:type="dxa"/>
          </w:tcPr>
          <w:p w:rsidR="00146D16" w:rsidRDefault="00146D16" w:rsidP="00146D16">
            <w:pPr>
              <w:spacing w:before="40" w:after="40"/>
              <w:rPr>
                <w:rFonts w:ascii="Mylius" w:hAnsi="Mylius"/>
                <w:b/>
                <w:bCs/>
              </w:rPr>
            </w:pPr>
            <w:r w:rsidRPr="001B3D9A">
              <w:rPr>
                <w:rFonts w:ascii="Mylius" w:hAnsi="Mylius"/>
                <w:bCs/>
              </w:rPr>
              <w:lastRenderedPageBreak/>
              <w:t>Travelers</w:t>
            </w:r>
          </w:p>
        </w:tc>
        <w:tc>
          <w:tcPr>
            <w:tcW w:w="1134" w:type="dxa"/>
          </w:tcPr>
          <w:p w:rsidR="00146D16" w:rsidRDefault="00146D16" w:rsidP="00146D16">
            <w:pPr>
              <w:spacing w:before="40" w:after="40"/>
              <w:rPr>
                <w:rFonts w:ascii="Mylius" w:hAnsi="Mylius"/>
                <w:b/>
                <w:bCs/>
              </w:rPr>
            </w:pPr>
          </w:p>
        </w:tc>
        <w:tc>
          <w:tcPr>
            <w:tcW w:w="2693" w:type="dxa"/>
          </w:tcPr>
          <w:p w:rsidR="00146D16" w:rsidRDefault="00146D16" w:rsidP="00146D16">
            <w:pPr>
              <w:spacing w:before="40" w:after="40"/>
              <w:rPr>
                <w:rFonts w:ascii="Mylius" w:hAnsi="Mylius"/>
                <w:b/>
                <w:bCs/>
              </w:rPr>
            </w:pPr>
          </w:p>
        </w:tc>
        <w:tc>
          <w:tcPr>
            <w:tcW w:w="1063" w:type="dxa"/>
          </w:tcPr>
          <w:p w:rsidR="00146D16" w:rsidRPr="00E71EF5" w:rsidRDefault="00146D16" w:rsidP="00146D16">
            <w:pPr>
              <w:spacing w:before="40" w:after="40"/>
              <w:jc w:val="center"/>
              <w:rPr>
                <w:rFonts w:ascii="Mylius" w:hAnsi="Mylius"/>
                <w:bCs/>
              </w:rPr>
            </w:pPr>
            <w:r w:rsidRPr="00E71EF5">
              <w:rPr>
                <w:rFonts w:ascii="Mylius" w:hAnsi="Mylius"/>
                <w:bCs/>
              </w:rPr>
              <w:t>M</w:t>
            </w:r>
          </w:p>
        </w:tc>
        <w:tc>
          <w:tcPr>
            <w:tcW w:w="3048" w:type="dxa"/>
          </w:tcPr>
          <w:p w:rsidR="00146D16" w:rsidRPr="00A51581" w:rsidRDefault="00146D16" w:rsidP="00146D16">
            <w:pPr>
              <w:spacing w:before="40" w:after="40"/>
              <w:jc w:val="both"/>
              <w:rPr>
                <w:rFonts w:ascii="Mylius" w:hAnsi="Mylius"/>
              </w:rPr>
            </w:pPr>
            <w:r>
              <w:rPr>
                <w:rFonts w:ascii="Mylius" w:hAnsi="Mylius"/>
              </w:rPr>
              <w:t xml:space="preserve">BA accepts both anonymous and known traveler in the FlightPrice request. Known traveller’s details (FQTV) may be used in </w:t>
            </w:r>
            <w:r w:rsidRPr="00A51581">
              <w:rPr>
                <w:rFonts w:ascii="Mylius" w:hAnsi="Mylius"/>
              </w:rPr>
              <w:t xml:space="preserve">determining </w:t>
            </w:r>
            <w:r>
              <w:rPr>
                <w:rFonts w:ascii="Mylius" w:hAnsi="Mylius"/>
              </w:rPr>
              <w:t>lead in seat price</w:t>
            </w:r>
          </w:p>
        </w:tc>
      </w:tr>
      <w:tr w:rsidR="00146D16">
        <w:trPr>
          <w:trHeight w:val="283"/>
        </w:trPr>
        <w:tc>
          <w:tcPr>
            <w:tcW w:w="2518" w:type="dxa"/>
          </w:tcPr>
          <w:p w:rsidR="00146D16" w:rsidRDefault="00146D16" w:rsidP="00146D16">
            <w:pPr>
              <w:spacing w:before="40" w:after="40"/>
              <w:rPr>
                <w:rFonts w:ascii="Mylius" w:hAnsi="Mylius"/>
                <w:b/>
                <w:bCs/>
              </w:rPr>
            </w:pPr>
            <w:r w:rsidRPr="001B3D9A">
              <w:rPr>
                <w:rFonts w:ascii="Mylius" w:hAnsi="Mylius"/>
                <w:bCs/>
              </w:rPr>
              <w:t>Traveler</w:t>
            </w:r>
          </w:p>
        </w:tc>
        <w:tc>
          <w:tcPr>
            <w:tcW w:w="1134" w:type="dxa"/>
          </w:tcPr>
          <w:p w:rsidR="00146D16" w:rsidRDefault="00146D16" w:rsidP="00146D16">
            <w:pPr>
              <w:spacing w:before="40" w:after="40"/>
              <w:rPr>
                <w:rFonts w:ascii="Mylius" w:hAnsi="Mylius"/>
                <w:b/>
                <w:bCs/>
              </w:rPr>
            </w:pPr>
          </w:p>
        </w:tc>
        <w:tc>
          <w:tcPr>
            <w:tcW w:w="2693" w:type="dxa"/>
          </w:tcPr>
          <w:p w:rsidR="00146D16" w:rsidRDefault="00146D16" w:rsidP="00146D16">
            <w:pPr>
              <w:spacing w:before="40" w:after="40"/>
              <w:rPr>
                <w:rFonts w:ascii="Mylius" w:hAnsi="Mylius"/>
                <w:b/>
                <w:bCs/>
              </w:rPr>
            </w:pPr>
          </w:p>
        </w:tc>
        <w:tc>
          <w:tcPr>
            <w:tcW w:w="1063" w:type="dxa"/>
          </w:tcPr>
          <w:p w:rsidR="00146D16" w:rsidRPr="00E71EF5" w:rsidRDefault="00146D16" w:rsidP="00146D16">
            <w:pPr>
              <w:spacing w:before="40" w:after="40"/>
              <w:jc w:val="center"/>
              <w:rPr>
                <w:rFonts w:ascii="Mylius" w:hAnsi="Mylius"/>
                <w:bCs/>
              </w:rPr>
            </w:pPr>
            <w:r w:rsidRPr="00E71EF5">
              <w:rPr>
                <w:rFonts w:ascii="Mylius" w:hAnsi="Mylius"/>
                <w:bCs/>
              </w:rPr>
              <w:t>M</w:t>
            </w:r>
          </w:p>
        </w:tc>
        <w:tc>
          <w:tcPr>
            <w:tcW w:w="3048" w:type="dxa"/>
          </w:tcPr>
          <w:p w:rsidR="00146D16" w:rsidRDefault="00146D16" w:rsidP="00146D16">
            <w:pPr>
              <w:spacing w:before="40" w:after="40"/>
              <w:jc w:val="both"/>
              <w:rPr>
                <w:rFonts w:ascii="Mylius" w:hAnsi="Mylius"/>
              </w:rPr>
            </w:pPr>
            <w:r>
              <w:rPr>
                <w:rFonts w:ascii="Mylius" w:hAnsi="Mylius"/>
              </w:rPr>
              <w:t>This must be repeated for each passenger. If the client wants to shop for 2 ADT, 2 CHD and 2 INF then Traveler should be repeated 6 times for each passenger and the Traveler can be Anonymous and Known</w:t>
            </w:r>
          </w:p>
        </w:tc>
      </w:tr>
      <w:tr w:rsidR="00146D16">
        <w:trPr>
          <w:trHeight w:val="283"/>
        </w:trPr>
        <w:tc>
          <w:tcPr>
            <w:tcW w:w="2518" w:type="dxa"/>
          </w:tcPr>
          <w:p w:rsidR="00146D16" w:rsidRDefault="00146D16" w:rsidP="00146D16">
            <w:pPr>
              <w:spacing w:before="40" w:after="40"/>
              <w:rPr>
                <w:rFonts w:ascii="Mylius" w:hAnsi="Mylius"/>
                <w:b/>
                <w:bCs/>
              </w:rPr>
            </w:pPr>
            <w:r w:rsidRPr="001B3D9A">
              <w:rPr>
                <w:rFonts w:ascii="Mylius" w:hAnsi="Mylius"/>
                <w:bCs/>
              </w:rPr>
              <w:t>AnonymousTraveler</w:t>
            </w:r>
          </w:p>
        </w:tc>
        <w:tc>
          <w:tcPr>
            <w:tcW w:w="1134" w:type="dxa"/>
          </w:tcPr>
          <w:p w:rsidR="00146D16" w:rsidRDefault="00146D16" w:rsidP="00146D16">
            <w:pPr>
              <w:spacing w:before="40" w:after="40"/>
              <w:rPr>
                <w:rFonts w:ascii="Mylius" w:hAnsi="Mylius"/>
                <w:b/>
                <w:bCs/>
              </w:rPr>
            </w:pPr>
          </w:p>
        </w:tc>
        <w:tc>
          <w:tcPr>
            <w:tcW w:w="2693" w:type="dxa"/>
          </w:tcPr>
          <w:p w:rsidR="00146D16" w:rsidRDefault="00146D16" w:rsidP="00146D16">
            <w:pPr>
              <w:spacing w:before="40" w:after="40"/>
              <w:rPr>
                <w:rFonts w:ascii="Mylius" w:hAnsi="Mylius"/>
                <w:b/>
                <w:bCs/>
              </w:rPr>
            </w:pPr>
          </w:p>
        </w:tc>
        <w:tc>
          <w:tcPr>
            <w:tcW w:w="1063" w:type="dxa"/>
          </w:tcPr>
          <w:p w:rsidR="00146D16" w:rsidRPr="00E71EF5" w:rsidRDefault="00146D16" w:rsidP="00146D16">
            <w:pPr>
              <w:spacing w:before="40" w:after="40"/>
              <w:jc w:val="center"/>
              <w:rPr>
                <w:rFonts w:ascii="Mylius" w:hAnsi="Mylius"/>
                <w:bCs/>
              </w:rPr>
            </w:pPr>
            <w:r w:rsidRPr="00E71EF5">
              <w:rPr>
                <w:rFonts w:ascii="Mylius" w:hAnsi="Mylius"/>
                <w:bCs/>
              </w:rPr>
              <w:t>O</w:t>
            </w:r>
          </w:p>
        </w:tc>
        <w:tc>
          <w:tcPr>
            <w:tcW w:w="3048" w:type="dxa"/>
          </w:tcPr>
          <w:p w:rsidR="00146D16" w:rsidRDefault="00146D16" w:rsidP="00146D16">
            <w:pPr>
              <w:spacing w:before="40" w:after="40"/>
              <w:jc w:val="both"/>
              <w:rPr>
                <w:rFonts w:ascii="Mylius" w:hAnsi="Mylius"/>
              </w:rPr>
            </w:pPr>
          </w:p>
        </w:tc>
      </w:tr>
      <w:tr w:rsidR="00146D16">
        <w:trPr>
          <w:trHeight w:val="283"/>
        </w:trPr>
        <w:tc>
          <w:tcPr>
            <w:tcW w:w="2518" w:type="dxa"/>
          </w:tcPr>
          <w:p w:rsidR="00146D16" w:rsidRDefault="00146D16" w:rsidP="00146D16">
            <w:pPr>
              <w:spacing w:before="40" w:after="40"/>
              <w:rPr>
                <w:rFonts w:ascii="Mylius" w:hAnsi="Mylius"/>
                <w:b/>
                <w:bCs/>
              </w:rPr>
            </w:pPr>
            <w:r w:rsidRPr="001B3D9A">
              <w:rPr>
                <w:rFonts w:ascii="Mylius" w:hAnsi="Mylius"/>
                <w:bCs/>
              </w:rPr>
              <w:t>PTC</w:t>
            </w:r>
          </w:p>
        </w:tc>
        <w:tc>
          <w:tcPr>
            <w:tcW w:w="1134" w:type="dxa"/>
          </w:tcPr>
          <w:p w:rsidR="00146D16" w:rsidRDefault="00146D16" w:rsidP="00146D16">
            <w:pPr>
              <w:spacing w:before="40" w:after="40"/>
              <w:rPr>
                <w:rFonts w:ascii="Mylius" w:hAnsi="Mylius"/>
                <w:b/>
                <w:bCs/>
              </w:rPr>
            </w:pPr>
          </w:p>
        </w:tc>
        <w:tc>
          <w:tcPr>
            <w:tcW w:w="2693" w:type="dxa"/>
          </w:tcPr>
          <w:p w:rsidR="00146D16" w:rsidRDefault="00146D16" w:rsidP="00146D16">
            <w:pPr>
              <w:spacing w:before="40" w:after="40"/>
              <w:rPr>
                <w:rFonts w:ascii="Mylius" w:hAnsi="Mylius"/>
                <w:b/>
                <w:bCs/>
              </w:rPr>
            </w:pPr>
            <w:r>
              <w:rPr>
                <w:rFonts w:ascii="Mylius" w:hAnsi="Mylius"/>
                <w:bCs/>
              </w:rPr>
              <w:t>FlightPriceR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w:t>
            </w:r>
            <w:r w:rsidRPr="001B3D9A">
              <w:rPr>
                <w:rFonts w:ascii="Mylius" w:hAnsi="Mylius"/>
                <w:bCs/>
              </w:rPr>
              <w:t>AnonymousTraveler</w:t>
            </w:r>
            <w:r>
              <w:rPr>
                <w:rFonts w:ascii="Mylius" w:hAnsi="Mylius"/>
                <w:bCs/>
              </w:rPr>
              <w:t>/</w:t>
            </w:r>
            <w:r w:rsidRPr="001B3D9A">
              <w:rPr>
                <w:rFonts w:ascii="Mylius" w:hAnsi="Mylius"/>
                <w:bCs/>
              </w:rPr>
              <w:t>PTC</w:t>
            </w:r>
          </w:p>
        </w:tc>
        <w:tc>
          <w:tcPr>
            <w:tcW w:w="1063" w:type="dxa"/>
          </w:tcPr>
          <w:p w:rsidR="00146D16" w:rsidRPr="00E71EF5" w:rsidRDefault="00146D16" w:rsidP="00146D16">
            <w:pPr>
              <w:spacing w:before="40" w:after="40"/>
              <w:jc w:val="center"/>
              <w:rPr>
                <w:rFonts w:ascii="Mylius" w:hAnsi="Mylius"/>
                <w:bCs/>
              </w:rPr>
            </w:pPr>
            <w:r w:rsidRPr="00E71EF5">
              <w:rPr>
                <w:rFonts w:ascii="Mylius" w:hAnsi="Mylius"/>
                <w:bCs/>
              </w:rPr>
              <w:t>O</w:t>
            </w:r>
          </w:p>
        </w:tc>
        <w:tc>
          <w:tcPr>
            <w:tcW w:w="3048" w:type="dxa"/>
          </w:tcPr>
          <w:p w:rsidR="00146D16" w:rsidRDefault="00146D16" w:rsidP="00146D16">
            <w:pPr>
              <w:spacing w:before="40" w:after="40"/>
              <w:jc w:val="both"/>
              <w:rPr>
                <w:rFonts w:ascii="Mylius" w:hAnsi="Mylius"/>
              </w:rPr>
            </w:pPr>
            <w:r>
              <w:rPr>
                <w:rFonts w:ascii="Mylius" w:hAnsi="Mylius"/>
              </w:rPr>
              <w:t>Passenger Type Code</w:t>
            </w:r>
          </w:p>
          <w:p w:rsidR="00146D16" w:rsidRDefault="00146D16" w:rsidP="00146D16">
            <w:pPr>
              <w:spacing w:before="40" w:after="40"/>
              <w:jc w:val="both"/>
              <w:rPr>
                <w:rFonts w:ascii="Mylius" w:hAnsi="Mylius"/>
              </w:rPr>
            </w:pPr>
          </w:p>
          <w:p w:rsidR="00146D16" w:rsidRDefault="00146D16" w:rsidP="00146D16">
            <w:pPr>
              <w:spacing w:before="40" w:after="40"/>
              <w:jc w:val="both"/>
              <w:rPr>
                <w:rFonts w:ascii="Mylius" w:hAnsi="Mylius"/>
              </w:rPr>
            </w:pPr>
            <w:r>
              <w:rPr>
                <w:rFonts w:ascii="Mylius" w:hAnsi="Mylius"/>
              </w:rPr>
              <w:t>BA accepts the following passenger type codes</w:t>
            </w:r>
          </w:p>
          <w:p w:rsidR="00146D16" w:rsidRDefault="00146D16" w:rsidP="00146D16">
            <w:pPr>
              <w:spacing w:before="40" w:after="40"/>
              <w:jc w:val="both"/>
              <w:rPr>
                <w:rFonts w:ascii="Mylius" w:hAnsi="Mylius"/>
              </w:rPr>
            </w:pPr>
          </w:p>
          <w:p w:rsidR="00146D16" w:rsidRDefault="00146D16" w:rsidP="00146D16">
            <w:pPr>
              <w:spacing w:before="40" w:after="40"/>
              <w:jc w:val="both"/>
              <w:rPr>
                <w:rFonts w:ascii="Mylius" w:hAnsi="Mylius"/>
              </w:rPr>
            </w:pPr>
            <w:r>
              <w:rPr>
                <w:rFonts w:ascii="Mylius" w:hAnsi="Mylius"/>
              </w:rPr>
              <w:t>ADT</w:t>
            </w:r>
          </w:p>
          <w:p w:rsidR="00146D16" w:rsidRDefault="00146D16" w:rsidP="00146D16">
            <w:pPr>
              <w:spacing w:before="40" w:after="40"/>
              <w:jc w:val="both"/>
              <w:rPr>
                <w:rFonts w:ascii="Mylius" w:hAnsi="Mylius"/>
              </w:rPr>
            </w:pPr>
            <w:r>
              <w:rPr>
                <w:rFonts w:ascii="Mylius" w:hAnsi="Mylius"/>
              </w:rPr>
              <w:t>CHD</w:t>
            </w:r>
          </w:p>
          <w:p w:rsidR="00146D16" w:rsidRDefault="00146D16" w:rsidP="00146D16">
            <w:pPr>
              <w:spacing w:before="40" w:after="40"/>
              <w:jc w:val="both"/>
              <w:rPr>
                <w:rFonts w:ascii="Mylius" w:hAnsi="Mylius"/>
              </w:rPr>
            </w:pPr>
            <w:r>
              <w:rPr>
                <w:rFonts w:ascii="Mylius" w:hAnsi="Mylius"/>
              </w:rPr>
              <w:t>INF</w:t>
            </w:r>
          </w:p>
          <w:p w:rsidR="00146D16" w:rsidRDefault="00146D16" w:rsidP="00146D16">
            <w:pPr>
              <w:spacing w:before="40" w:after="40"/>
              <w:jc w:val="both"/>
              <w:rPr>
                <w:rFonts w:ascii="Mylius" w:hAnsi="Mylius"/>
              </w:rPr>
            </w:pPr>
          </w:p>
          <w:p w:rsidR="00146D16" w:rsidRDefault="00146D16" w:rsidP="00146D16">
            <w:pPr>
              <w:pStyle w:val="FootnoteText"/>
              <w:spacing w:before="40" w:after="40"/>
              <w:jc w:val="both"/>
              <w:rPr>
                <w:rFonts w:ascii="Mylius" w:hAnsi="Mylius"/>
              </w:rPr>
            </w:pPr>
            <w:r>
              <w:rPr>
                <w:rFonts w:ascii="Mylius" w:hAnsi="Mylius"/>
              </w:rPr>
              <w:t>If any other passenger type code is passed then ADT price will be returned</w:t>
            </w:r>
          </w:p>
          <w:p w:rsidR="00146D16" w:rsidRDefault="00146D16" w:rsidP="00146D16">
            <w:pPr>
              <w:pStyle w:val="FootnoteText"/>
              <w:spacing w:before="40" w:after="40"/>
              <w:jc w:val="both"/>
              <w:rPr>
                <w:rFonts w:ascii="Mylius" w:hAnsi="Mylius"/>
              </w:rPr>
            </w:pPr>
          </w:p>
          <w:p w:rsidR="00146D16" w:rsidRDefault="00146D16" w:rsidP="00146D16">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 this must be passed</w:t>
            </w:r>
          </w:p>
        </w:tc>
      </w:tr>
      <w:tr w:rsidR="00146D16">
        <w:trPr>
          <w:trHeight w:val="283"/>
        </w:trPr>
        <w:tc>
          <w:tcPr>
            <w:tcW w:w="2518" w:type="dxa"/>
          </w:tcPr>
          <w:p w:rsidR="00146D16" w:rsidRPr="001B3D9A" w:rsidRDefault="00146D16" w:rsidP="00146D16">
            <w:pPr>
              <w:spacing w:before="40" w:after="40"/>
              <w:rPr>
                <w:rFonts w:ascii="Mylius" w:hAnsi="Mylius"/>
                <w:bCs/>
              </w:rPr>
            </w:pPr>
            <w:r w:rsidRPr="00E71EF5">
              <w:rPr>
                <w:rFonts w:ascii="Mylius" w:hAnsi="Mylius"/>
                <w:bCs/>
              </w:rPr>
              <w:t>ResidenceCode</w:t>
            </w:r>
          </w:p>
        </w:tc>
        <w:tc>
          <w:tcPr>
            <w:tcW w:w="1134" w:type="dxa"/>
          </w:tcPr>
          <w:p w:rsidR="00146D16" w:rsidRDefault="00146D16" w:rsidP="00146D16">
            <w:pPr>
              <w:spacing w:before="40" w:after="40"/>
              <w:rPr>
                <w:rFonts w:ascii="Mylius" w:hAnsi="Mylius"/>
                <w:b/>
                <w:bCs/>
              </w:rPr>
            </w:pPr>
          </w:p>
        </w:tc>
        <w:tc>
          <w:tcPr>
            <w:tcW w:w="2693" w:type="dxa"/>
          </w:tcPr>
          <w:p w:rsidR="00146D16" w:rsidRDefault="00146D16" w:rsidP="00146D16">
            <w:pPr>
              <w:spacing w:before="40" w:after="40"/>
              <w:rPr>
                <w:rFonts w:ascii="Mylius" w:hAnsi="Mylius"/>
                <w:b/>
                <w:bCs/>
              </w:rPr>
            </w:pPr>
            <w:r>
              <w:rPr>
                <w:rFonts w:ascii="Mylius" w:hAnsi="Mylius"/>
                <w:bCs/>
              </w:rPr>
              <w:t>FlightPriceR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w:t>
            </w:r>
            <w:r w:rsidRPr="001B3D9A">
              <w:rPr>
                <w:rFonts w:ascii="Mylius" w:hAnsi="Mylius"/>
                <w:bCs/>
              </w:rPr>
              <w:t>AnonymousTraveler</w:t>
            </w:r>
            <w:r>
              <w:rPr>
                <w:rFonts w:ascii="Mylius" w:hAnsi="Mylius"/>
                <w:bCs/>
              </w:rPr>
              <w:t>/</w:t>
            </w:r>
            <w:r w:rsidRPr="00E71EF5">
              <w:rPr>
                <w:rFonts w:ascii="Mylius" w:hAnsi="Mylius"/>
                <w:bCs/>
              </w:rPr>
              <w:t>ResidenceCode</w:t>
            </w:r>
          </w:p>
        </w:tc>
        <w:tc>
          <w:tcPr>
            <w:tcW w:w="1063" w:type="dxa"/>
          </w:tcPr>
          <w:p w:rsidR="00146D16" w:rsidRPr="00E71EF5" w:rsidRDefault="00146D16" w:rsidP="00146D16">
            <w:pPr>
              <w:spacing w:before="40" w:after="40"/>
              <w:jc w:val="center"/>
              <w:rPr>
                <w:rFonts w:ascii="Mylius" w:hAnsi="Mylius"/>
                <w:bCs/>
              </w:rPr>
            </w:pPr>
            <w:r>
              <w:rPr>
                <w:rFonts w:ascii="Mylius" w:hAnsi="Mylius"/>
                <w:bCs/>
              </w:rPr>
              <w:t>O</w:t>
            </w:r>
          </w:p>
        </w:tc>
        <w:tc>
          <w:tcPr>
            <w:tcW w:w="3048" w:type="dxa"/>
          </w:tcPr>
          <w:p w:rsidR="00146D16" w:rsidRDefault="00146D16" w:rsidP="00146D16">
            <w:pPr>
              <w:spacing w:before="40" w:after="40"/>
              <w:jc w:val="both"/>
              <w:rPr>
                <w:rFonts w:ascii="Mylius" w:hAnsi="Mylius"/>
              </w:rPr>
            </w:pPr>
            <w:r>
              <w:rPr>
                <w:rFonts w:ascii="Mylius" w:hAnsi="Mylius"/>
              </w:rPr>
              <w:t>This is where the customer’s billing country where the payment card is registered or the country of residence of the customer should be specified</w:t>
            </w:r>
          </w:p>
          <w:p w:rsidR="00146D16" w:rsidRDefault="00146D16" w:rsidP="00146D16">
            <w:pPr>
              <w:spacing w:before="40" w:after="40"/>
              <w:jc w:val="both"/>
              <w:rPr>
                <w:rFonts w:ascii="Mylius" w:hAnsi="Mylius"/>
              </w:rPr>
            </w:pPr>
          </w:p>
          <w:p w:rsidR="00146D16" w:rsidRDefault="00146D16" w:rsidP="00146D16">
            <w:pPr>
              <w:spacing w:before="40" w:after="40"/>
              <w:jc w:val="both"/>
              <w:rPr>
                <w:rFonts w:ascii="Mylius" w:hAnsi="Mylius"/>
              </w:rPr>
            </w:pPr>
            <w:r>
              <w:rPr>
                <w:rFonts w:ascii="Mylius" w:hAnsi="Mylius"/>
              </w:rPr>
              <w:t xml:space="preserve">Specify this element if known as it would help decide the applicable payment cards.  Applicable payment cards are decided based on agent’s country and customers billing </w:t>
            </w:r>
            <w:r>
              <w:rPr>
                <w:rFonts w:ascii="Mylius" w:hAnsi="Mylius"/>
              </w:rPr>
              <w:lastRenderedPageBreak/>
              <w:t>country. If customer’s billing country is not specified then applicable payment cards will be returned based on agents country only</w:t>
            </w:r>
          </w:p>
          <w:p w:rsidR="00146D16" w:rsidRDefault="00146D16" w:rsidP="00146D16">
            <w:pPr>
              <w:spacing w:before="40" w:after="40"/>
              <w:jc w:val="both"/>
              <w:rPr>
                <w:rFonts w:ascii="Mylius" w:hAnsi="Mylius"/>
              </w:rPr>
            </w:pPr>
          </w:p>
          <w:p w:rsidR="00146D16" w:rsidRDefault="00146D16" w:rsidP="00146D16">
            <w:pPr>
              <w:spacing w:before="40" w:after="40"/>
              <w:jc w:val="both"/>
              <w:rPr>
                <w:rFonts w:ascii="Mylius" w:hAnsi="Mylius"/>
              </w:rPr>
            </w:pPr>
            <w:r w:rsidRPr="00702362">
              <w:rPr>
                <w:rFonts w:ascii="Mylius" w:hAnsi="Mylius"/>
                <w:b/>
              </w:rPr>
              <w:t>Example:</w:t>
            </w:r>
            <w:r>
              <w:rPr>
                <w:rFonts w:ascii="Mylius" w:hAnsi="Mylius"/>
              </w:rPr>
              <w:t xml:space="preserve"> GB</w:t>
            </w:r>
          </w:p>
          <w:p w:rsidR="00146D16" w:rsidRDefault="00146D16" w:rsidP="00146D16">
            <w:pPr>
              <w:spacing w:before="40" w:after="40"/>
              <w:jc w:val="both"/>
              <w:rPr>
                <w:rFonts w:ascii="Mylius" w:hAnsi="Mylius"/>
              </w:rPr>
            </w:pPr>
          </w:p>
          <w:p w:rsidR="00146D16" w:rsidRDefault="00146D16" w:rsidP="00146D16">
            <w:pPr>
              <w:spacing w:before="40" w:after="40"/>
              <w:jc w:val="both"/>
              <w:rPr>
                <w:rFonts w:ascii="Mylius" w:hAnsi="Mylius"/>
              </w:rPr>
            </w:pPr>
            <w:r>
              <w:rPr>
                <w:rFonts w:ascii="Mylius" w:hAnsi="Mylius"/>
              </w:rPr>
              <w:t>Please note only country code is accepted</w:t>
            </w:r>
          </w:p>
          <w:p w:rsidR="00146D16" w:rsidRDefault="00146D16" w:rsidP="00146D16">
            <w:pPr>
              <w:spacing w:before="40" w:after="40"/>
              <w:jc w:val="both"/>
              <w:rPr>
                <w:rFonts w:ascii="Mylius" w:hAnsi="Mylius"/>
              </w:rPr>
            </w:pPr>
          </w:p>
          <w:p w:rsidR="00146D16" w:rsidRDefault="00146D16" w:rsidP="00146D16">
            <w:pPr>
              <w:spacing w:before="40" w:after="40"/>
              <w:jc w:val="both"/>
              <w:rPr>
                <w:rFonts w:ascii="Mylius" w:hAnsi="Mylius"/>
                <w:bCs/>
              </w:rPr>
            </w:pPr>
            <w:r w:rsidRPr="00830108">
              <w:rPr>
                <w:rFonts w:ascii="Mylius" w:hAnsi="Mylius"/>
                <w:b/>
                <w:u w:val="single"/>
              </w:rPr>
              <w:t>Note:</w:t>
            </w:r>
            <w:r>
              <w:rPr>
                <w:rFonts w:ascii="Mylius" w:hAnsi="Mylius"/>
              </w:rPr>
              <w:t xml:space="preserve"> Specify the </w:t>
            </w:r>
            <w:r w:rsidRPr="00E71EF5">
              <w:rPr>
                <w:rFonts w:ascii="Mylius" w:hAnsi="Mylius"/>
                <w:bCs/>
              </w:rPr>
              <w:t>ResidenceCode</w:t>
            </w:r>
            <w:r>
              <w:rPr>
                <w:rFonts w:ascii="Mylius" w:hAnsi="Mylius"/>
                <w:bCs/>
              </w:rPr>
              <w:t xml:space="preserve"> only for the passenger who is also a payer. If the payer is not a passenger then </w:t>
            </w:r>
            <w:r w:rsidRPr="00E71EF5">
              <w:rPr>
                <w:rFonts w:ascii="Mylius" w:hAnsi="Mylius"/>
                <w:bCs/>
              </w:rPr>
              <w:t>ResidenceCode</w:t>
            </w:r>
            <w:r>
              <w:rPr>
                <w:rFonts w:ascii="Mylius" w:hAnsi="Mylius"/>
                <w:bCs/>
              </w:rPr>
              <w:t xml:space="preserve"> of the payer can be specified for any passenger.</w:t>
            </w:r>
          </w:p>
          <w:p w:rsidR="00146D16" w:rsidRDefault="00146D16" w:rsidP="00146D16">
            <w:pPr>
              <w:spacing w:before="40" w:after="40"/>
              <w:jc w:val="both"/>
              <w:rPr>
                <w:rFonts w:ascii="Mylius" w:hAnsi="Mylius"/>
                <w:bCs/>
              </w:rPr>
            </w:pPr>
          </w:p>
          <w:p w:rsidR="00146D16" w:rsidRDefault="00146D16" w:rsidP="00146D16">
            <w:pPr>
              <w:spacing w:before="40" w:after="40"/>
              <w:jc w:val="both"/>
              <w:rPr>
                <w:rFonts w:ascii="Mylius" w:hAnsi="Mylius"/>
              </w:rPr>
            </w:pPr>
            <w:r>
              <w:rPr>
                <w:rFonts w:ascii="Mylius" w:hAnsi="Mylius"/>
                <w:bCs/>
              </w:rPr>
              <w:t xml:space="preserve">If there are more than </w:t>
            </w:r>
            <w:r w:rsidRPr="00E71EF5">
              <w:rPr>
                <w:rFonts w:ascii="Mylius" w:hAnsi="Mylius"/>
                <w:bCs/>
              </w:rPr>
              <w:t>ResidenceCode</w:t>
            </w:r>
            <w:r>
              <w:rPr>
                <w:rFonts w:ascii="Mylius" w:hAnsi="Mylius"/>
                <w:bCs/>
              </w:rPr>
              <w:t xml:space="preserve"> found then the service will take the first Adult’s </w:t>
            </w:r>
            <w:r w:rsidRPr="00E71EF5">
              <w:rPr>
                <w:rFonts w:ascii="Mylius" w:hAnsi="Mylius"/>
                <w:bCs/>
              </w:rPr>
              <w:t>ResidenceCode</w:t>
            </w:r>
          </w:p>
        </w:tc>
      </w:tr>
      <w:tr w:rsidR="00146D16">
        <w:trPr>
          <w:trHeight w:val="283"/>
        </w:trPr>
        <w:tc>
          <w:tcPr>
            <w:tcW w:w="2518" w:type="dxa"/>
          </w:tcPr>
          <w:p w:rsidR="00146D16" w:rsidRPr="00E71EF5" w:rsidRDefault="00146D16" w:rsidP="00146D16">
            <w:pPr>
              <w:spacing w:before="40" w:after="40"/>
              <w:rPr>
                <w:rFonts w:ascii="Mylius" w:hAnsi="Mylius"/>
                <w:bCs/>
              </w:rPr>
            </w:pPr>
            <w:r>
              <w:rPr>
                <w:rFonts w:ascii="Mylius" w:hAnsi="Mylius"/>
                <w:bCs/>
              </w:rPr>
              <w:lastRenderedPageBreak/>
              <w:t>Age</w:t>
            </w:r>
          </w:p>
        </w:tc>
        <w:tc>
          <w:tcPr>
            <w:tcW w:w="1134" w:type="dxa"/>
          </w:tcPr>
          <w:p w:rsidR="00146D16" w:rsidRDefault="00146D16" w:rsidP="00146D16">
            <w:pPr>
              <w:spacing w:before="40" w:after="40"/>
              <w:rPr>
                <w:rFonts w:ascii="Mylius" w:hAnsi="Mylius"/>
                <w:b/>
                <w:bCs/>
              </w:rPr>
            </w:pPr>
          </w:p>
        </w:tc>
        <w:tc>
          <w:tcPr>
            <w:tcW w:w="2693" w:type="dxa"/>
          </w:tcPr>
          <w:p w:rsidR="00146D16" w:rsidRDefault="00146D16" w:rsidP="00146D16">
            <w:pPr>
              <w:spacing w:before="40" w:after="40"/>
              <w:rPr>
                <w:rFonts w:ascii="Mylius" w:hAnsi="Mylius"/>
                <w:bCs/>
              </w:rPr>
            </w:pPr>
          </w:p>
        </w:tc>
        <w:tc>
          <w:tcPr>
            <w:tcW w:w="1063" w:type="dxa"/>
          </w:tcPr>
          <w:p w:rsidR="00146D16" w:rsidRDefault="00146D16" w:rsidP="00146D16">
            <w:pPr>
              <w:spacing w:before="40" w:after="40"/>
              <w:jc w:val="center"/>
              <w:rPr>
                <w:rFonts w:ascii="Mylius" w:hAnsi="Mylius"/>
                <w:bCs/>
              </w:rPr>
            </w:pPr>
            <w:r>
              <w:rPr>
                <w:rFonts w:ascii="Mylius" w:hAnsi="Mylius"/>
                <w:bCs/>
              </w:rPr>
              <w:t>O</w:t>
            </w:r>
          </w:p>
        </w:tc>
        <w:tc>
          <w:tcPr>
            <w:tcW w:w="3048" w:type="dxa"/>
          </w:tcPr>
          <w:p w:rsidR="00146D16" w:rsidRDefault="00146D16" w:rsidP="00146D16">
            <w:pPr>
              <w:spacing w:before="40" w:after="40"/>
              <w:jc w:val="both"/>
              <w:rPr>
                <w:rFonts w:ascii="Mylius" w:hAnsi="Mylius"/>
              </w:rPr>
            </w:pPr>
            <w:r>
              <w:rPr>
                <w:rFonts w:ascii="Mylius" w:hAnsi="Mylius"/>
              </w:rPr>
              <w:t>Though this is an optional element, it is recommended to provide passenger’s age, as it will be used to identify if the passenger is a young adult.</w:t>
            </w:r>
          </w:p>
          <w:p w:rsidR="00146D16" w:rsidRDefault="00146D16" w:rsidP="00146D16">
            <w:pPr>
              <w:spacing w:before="40" w:after="40"/>
              <w:jc w:val="both"/>
              <w:rPr>
                <w:rFonts w:ascii="Mylius" w:hAnsi="Mylius"/>
              </w:rPr>
            </w:pPr>
          </w:p>
          <w:p w:rsidR="00146D16" w:rsidRDefault="00146D16" w:rsidP="00146D16">
            <w:pPr>
              <w:spacing w:before="40" w:after="40"/>
              <w:jc w:val="both"/>
              <w:rPr>
                <w:rFonts w:ascii="Mylius" w:hAnsi="Mylius"/>
              </w:rPr>
            </w:pPr>
            <w:r w:rsidRPr="00C70BC6">
              <w:rPr>
                <w:rFonts w:ascii="Mylius" w:hAnsi="Mylius"/>
                <w:b/>
              </w:rPr>
              <w:t>Note:</w:t>
            </w:r>
            <w:r>
              <w:rPr>
                <w:rFonts w:ascii="Mylius" w:hAnsi="Mylius"/>
              </w:rPr>
              <w:t xml:space="preserve"> </w:t>
            </w:r>
            <w:r w:rsidRPr="00183C12">
              <w:rPr>
                <w:rFonts w:ascii="Mylius" w:hAnsi="Mylius"/>
              </w:rPr>
              <w:t>UK Air Passenger Duty (APD) is not applicable to “young adults” aged 12 to 15 years inclusive</w:t>
            </w:r>
            <w:r>
              <w:rPr>
                <w:rFonts w:ascii="Mylius" w:hAnsi="Mylius"/>
              </w:rPr>
              <w:t xml:space="preserve"> </w:t>
            </w:r>
            <w:r>
              <w:t>f</w:t>
            </w:r>
            <w:r w:rsidRPr="00183C12">
              <w:rPr>
                <w:rFonts w:ascii="Mylius" w:hAnsi="Mylius"/>
              </w:rPr>
              <w:t>or travel after 1 March 2016</w:t>
            </w:r>
          </w:p>
        </w:tc>
      </w:tr>
      <w:tr w:rsidR="00146D16">
        <w:trPr>
          <w:trHeight w:val="283"/>
        </w:trPr>
        <w:tc>
          <w:tcPr>
            <w:tcW w:w="2518" w:type="dxa"/>
          </w:tcPr>
          <w:p w:rsidR="00146D16" w:rsidRPr="00E71EF5" w:rsidRDefault="00146D16" w:rsidP="00146D16">
            <w:pPr>
              <w:spacing w:before="40" w:after="40"/>
              <w:rPr>
                <w:rFonts w:ascii="Mylius" w:hAnsi="Mylius"/>
                <w:bCs/>
              </w:rPr>
            </w:pPr>
            <w:r>
              <w:rPr>
                <w:rFonts w:ascii="Mylius" w:hAnsi="Mylius"/>
                <w:bCs/>
              </w:rPr>
              <w:t>Value</w:t>
            </w:r>
          </w:p>
        </w:tc>
        <w:tc>
          <w:tcPr>
            <w:tcW w:w="1134" w:type="dxa"/>
          </w:tcPr>
          <w:p w:rsidR="00146D16" w:rsidRDefault="00146D16" w:rsidP="00146D16">
            <w:pPr>
              <w:spacing w:before="40" w:after="40"/>
              <w:rPr>
                <w:rFonts w:ascii="Mylius" w:hAnsi="Mylius"/>
                <w:b/>
                <w:bCs/>
              </w:rPr>
            </w:pPr>
          </w:p>
        </w:tc>
        <w:tc>
          <w:tcPr>
            <w:tcW w:w="2693" w:type="dxa"/>
          </w:tcPr>
          <w:p w:rsidR="00146D16" w:rsidRDefault="00146D16" w:rsidP="00146D16">
            <w:pPr>
              <w:spacing w:before="40" w:after="40"/>
              <w:rPr>
                <w:rFonts w:ascii="Mylius" w:hAnsi="Mylius"/>
                <w:bCs/>
              </w:rPr>
            </w:pPr>
            <w:r>
              <w:rPr>
                <w:rFonts w:ascii="Mylius" w:hAnsi="Mylius"/>
                <w:bCs/>
              </w:rPr>
              <w:t>FlightPriceR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w:t>
            </w:r>
            <w:r w:rsidRPr="001B3D9A">
              <w:rPr>
                <w:rFonts w:ascii="Mylius" w:hAnsi="Mylius"/>
                <w:bCs/>
              </w:rPr>
              <w:t>AnonymousTraveler</w:t>
            </w:r>
            <w:r>
              <w:rPr>
                <w:rFonts w:ascii="Mylius" w:hAnsi="Mylius"/>
                <w:bCs/>
              </w:rPr>
              <w:t>/Age/Value</w:t>
            </w:r>
          </w:p>
        </w:tc>
        <w:tc>
          <w:tcPr>
            <w:tcW w:w="1063" w:type="dxa"/>
          </w:tcPr>
          <w:p w:rsidR="00146D16" w:rsidRDefault="00146D16" w:rsidP="00146D16">
            <w:pPr>
              <w:spacing w:before="40" w:after="40"/>
              <w:jc w:val="center"/>
              <w:rPr>
                <w:rFonts w:ascii="Mylius" w:hAnsi="Mylius"/>
                <w:bCs/>
              </w:rPr>
            </w:pPr>
            <w:r>
              <w:rPr>
                <w:rFonts w:ascii="Mylius" w:hAnsi="Mylius"/>
                <w:bCs/>
              </w:rPr>
              <w:t>M [Choice]</w:t>
            </w:r>
          </w:p>
        </w:tc>
        <w:tc>
          <w:tcPr>
            <w:tcW w:w="3048" w:type="dxa"/>
          </w:tcPr>
          <w:p w:rsidR="00146D16" w:rsidRDefault="00146D16" w:rsidP="00146D16">
            <w:pPr>
              <w:spacing w:before="40" w:after="40"/>
              <w:jc w:val="both"/>
              <w:rPr>
                <w:rFonts w:ascii="Mylius" w:hAnsi="Mylius"/>
              </w:rPr>
            </w:pPr>
            <w:r w:rsidRPr="00C70BC6">
              <w:rPr>
                <w:rFonts w:ascii="Mylius" w:hAnsi="Mylius"/>
                <w:b/>
              </w:rPr>
              <w:t>Example:</w:t>
            </w:r>
            <w:r>
              <w:rPr>
                <w:rFonts w:ascii="Mylius" w:hAnsi="Mylius"/>
              </w:rPr>
              <w:t xml:space="preserve"> 15</w:t>
            </w:r>
          </w:p>
        </w:tc>
      </w:tr>
      <w:tr w:rsidR="00146D16">
        <w:trPr>
          <w:trHeight w:val="283"/>
        </w:trPr>
        <w:tc>
          <w:tcPr>
            <w:tcW w:w="2518" w:type="dxa"/>
          </w:tcPr>
          <w:p w:rsidR="00146D16" w:rsidRPr="00E71EF5" w:rsidRDefault="00146D16" w:rsidP="00146D16">
            <w:pPr>
              <w:spacing w:before="40" w:after="40"/>
              <w:rPr>
                <w:rFonts w:ascii="Mylius" w:hAnsi="Mylius"/>
                <w:bCs/>
              </w:rPr>
            </w:pPr>
            <w:r>
              <w:rPr>
                <w:rFonts w:ascii="Mylius" w:hAnsi="Mylius"/>
                <w:bCs/>
              </w:rPr>
              <w:t>BirthDate</w:t>
            </w:r>
          </w:p>
        </w:tc>
        <w:tc>
          <w:tcPr>
            <w:tcW w:w="1134" w:type="dxa"/>
          </w:tcPr>
          <w:p w:rsidR="00146D16" w:rsidRDefault="00146D16" w:rsidP="00146D16">
            <w:pPr>
              <w:spacing w:before="40" w:after="40"/>
              <w:rPr>
                <w:rFonts w:ascii="Mylius" w:hAnsi="Mylius"/>
                <w:b/>
                <w:bCs/>
              </w:rPr>
            </w:pPr>
          </w:p>
        </w:tc>
        <w:tc>
          <w:tcPr>
            <w:tcW w:w="2693" w:type="dxa"/>
          </w:tcPr>
          <w:p w:rsidR="00146D16" w:rsidRDefault="00146D16" w:rsidP="00146D16">
            <w:pPr>
              <w:spacing w:before="40" w:after="40"/>
              <w:rPr>
                <w:rFonts w:ascii="Mylius" w:hAnsi="Mylius"/>
                <w:bCs/>
              </w:rPr>
            </w:pPr>
            <w:r>
              <w:rPr>
                <w:rFonts w:ascii="Mylius" w:hAnsi="Mylius"/>
                <w:bCs/>
              </w:rPr>
              <w:t>FlightPriceR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w:t>
            </w:r>
            <w:r w:rsidRPr="001B3D9A">
              <w:rPr>
                <w:rFonts w:ascii="Mylius" w:hAnsi="Mylius"/>
                <w:bCs/>
              </w:rPr>
              <w:t>AnonymousTraveler</w:t>
            </w:r>
            <w:r>
              <w:rPr>
                <w:rFonts w:ascii="Mylius" w:hAnsi="Mylius"/>
                <w:bCs/>
              </w:rPr>
              <w:t>/Age/BirthDate</w:t>
            </w:r>
          </w:p>
        </w:tc>
        <w:tc>
          <w:tcPr>
            <w:tcW w:w="1063" w:type="dxa"/>
          </w:tcPr>
          <w:p w:rsidR="00146D16" w:rsidRDefault="00146D16" w:rsidP="00146D16">
            <w:pPr>
              <w:spacing w:before="40" w:after="40"/>
              <w:jc w:val="center"/>
              <w:rPr>
                <w:rFonts w:ascii="Mylius" w:hAnsi="Mylius"/>
                <w:bCs/>
              </w:rPr>
            </w:pPr>
            <w:r>
              <w:rPr>
                <w:rFonts w:ascii="Mylius" w:hAnsi="Mylius"/>
                <w:bCs/>
              </w:rPr>
              <w:t>M [Choice]</w:t>
            </w:r>
          </w:p>
        </w:tc>
        <w:tc>
          <w:tcPr>
            <w:tcW w:w="3048" w:type="dxa"/>
          </w:tcPr>
          <w:p w:rsidR="00146D16" w:rsidRDefault="00146D16" w:rsidP="00146D16">
            <w:pPr>
              <w:spacing w:before="40" w:after="40"/>
              <w:jc w:val="both"/>
              <w:rPr>
                <w:rFonts w:ascii="Mylius" w:hAnsi="Mylius"/>
              </w:rPr>
            </w:pPr>
            <w:r>
              <w:rPr>
                <w:rFonts w:ascii="Mylius" w:hAnsi="Mylius"/>
              </w:rPr>
              <w:t>Date of birth in “YYYY-MM-DD” format</w:t>
            </w:r>
          </w:p>
          <w:p w:rsidR="00146D16" w:rsidRDefault="00146D16" w:rsidP="00146D16">
            <w:pPr>
              <w:spacing w:before="40" w:after="40"/>
              <w:jc w:val="both"/>
              <w:rPr>
                <w:rFonts w:ascii="Mylius" w:hAnsi="Mylius"/>
              </w:rPr>
            </w:pPr>
            <w:r>
              <w:rPr>
                <w:rFonts w:ascii="Mylius" w:hAnsi="Mylius"/>
              </w:rPr>
              <w:t>Example: 2002-01-01</w:t>
            </w:r>
          </w:p>
        </w:tc>
      </w:tr>
      <w:tr w:rsidR="00146D16">
        <w:trPr>
          <w:trHeight w:val="283"/>
        </w:trPr>
        <w:tc>
          <w:tcPr>
            <w:tcW w:w="2518" w:type="dxa"/>
          </w:tcPr>
          <w:p w:rsidR="00146D16" w:rsidRPr="00E71EF5" w:rsidRDefault="00146D16" w:rsidP="00146D16">
            <w:pPr>
              <w:spacing w:before="40" w:after="40"/>
              <w:rPr>
                <w:rFonts w:ascii="Mylius" w:hAnsi="Mylius"/>
                <w:bCs/>
              </w:rPr>
            </w:pPr>
            <w:r>
              <w:rPr>
                <w:rFonts w:ascii="Mylius" w:hAnsi="Mylius"/>
                <w:bCs/>
              </w:rPr>
              <w:t>RecognizedTraveler</w:t>
            </w:r>
          </w:p>
        </w:tc>
        <w:tc>
          <w:tcPr>
            <w:tcW w:w="1134" w:type="dxa"/>
          </w:tcPr>
          <w:p w:rsidR="00146D16" w:rsidRPr="00E71EF5" w:rsidRDefault="00146D16" w:rsidP="00146D16">
            <w:pPr>
              <w:spacing w:before="40" w:after="40"/>
              <w:rPr>
                <w:rFonts w:ascii="Mylius" w:hAnsi="Mylius"/>
                <w:bCs/>
              </w:rPr>
            </w:pPr>
          </w:p>
        </w:tc>
        <w:tc>
          <w:tcPr>
            <w:tcW w:w="2693" w:type="dxa"/>
          </w:tcPr>
          <w:p w:rsidR="00146D16" w:rsidRPr="00E71EF5" w:rsidRDefault="00146D16" w:rsidP="00146D16">
            <w:pPr>
              <w:spacing w:before="40" w:after="40"/>
              <w:rPr>
                <w:rFonts w:ascii="Mylius" w:hAnsi="Mylius"/>
                <w:bCs/>
              </w:rPr>
            </w:pPr>
          </w:p>
        </w:tc>
        <w:tc>
          <w:tcPr>
            <w:tcW w:w="1063" w:type="dxa"/>
          </w:tcPr>
          <w:p w:rsidR="00146D16" w:rsidRPr="00E71EF5" w:rsidRDefault="00146D16" w:rsidP="00146D16">
            <w:pPr>
              <w:spacing w:before="40" w:after="40"/>
              <w:jc w:val="center"/>
              <w:rPr>
                <w:rFonts w:ascii="Mylius" w:hAnsi="Mylius"/>
                <w:bCs/>
              </w:rPr>
            </w:pPr>
            <w:r w:rsidRPr="00E71EF5">
              <w:rPr>
                <w:rFonts w:ascii="Mylius" w:hAnsi="Mylius"/>
                <w:bCs/>
              </w:rPr>
              <w:t>O</w:t>
            </w:r>
          </w:p>
        </w:tc>
        <w:tc>
          <w:tcPr>
            <w:tcW w:w="3048" w:type="dxa"/>
          </w:tcPr>
          <w:p w:rsidR="00146D16" w:rsidRDefault="00146D16" w:rsidP="00146D16">
            <w:pPr>
              <w:spacing w:before="40" w:after="40"/>
              <w:jc w:val="both"/>
              <w:rPr>
                <w:rFonts w:ascii="Mylius" w:hAnsi="Mylius"/>
              </w:rPr>
            </w:pPr>
          </w:p>
        </w:tc>
      </w:tr>
      <w:tr w:rsidR="00146D16">
        <w:trPr>
          <w:trHeight w:val="283"/>
        </w:trPr>
        <w:tc>
          <w:tcPr>
            <w:tcW w:w="2518" w:type="dxa"/>
          </w:tcPr>
          <w:p w:rsidR="00146D16" w:rsidRPr="00E71EF5" w:rsidRDefault="00146D16" w:rsidP="00146D16">
            <w:pPr>
              <w:spacing w:before="40" w:after="40"/>
              <w:rPr>
                <w:rFonts w:ascii="Mylius" w:hAnsi="Mylius"/>
                <w:bCs/>
              </w:rPr>
            </w:pPr>
            <w:r w:rsidRPr="00E71EF5">
              <w:rPr>
                <w:rFonts w:ascii="Mylius" w:hAnsi="Mylius"/>
                <w:bCs/>
              </w:rPr>
              <w:t>PTC</w:t>
            </w:r>
          </w:p>
        </w:tc>
        <w:tc>
          <w:tcPr>
            <w:tcW w:w="1134" w:type="dxa"/>
          </w:tcPr>
          <w:p w:rsidR="00146D16" w:rsidRPr="00E71EF5" w:rsidRDefault="00146D16" w:rsidP="00146D16">
            <w:pPr>
              <w:spacing w:before="40" w:after="40"/>
              <w:rPr>
                <w:rFonts w:ascii="Mylius" w:hAnsi="Mylius"/>
                <w:bCs/>
              </w:rPr>
            </w:pPr>
          </w:p>
        </w:tc>
        <w:tc>
          <w:tcPr>
            <w:tcW w:w="2693" w:type="dxa"/>
          </w:tcPr>
          <w:p w:rsidR="00146D16" w:rsidRPr="00E71EF5" w:rsidRDefault="00146D16" w:rsidP="00146D16">
            <w:pPr>
              <w:spacing w:before="40" w:after="40"/>
              <w:rPr>
                <w:rFonts w:ascii="Mylius" w:hAnsi="Mylius"/>
                <w:bCs/>
              </w:rPr>
            </w:pPr>
            <w:r>
              <w:rPr>
                <w:rFonts w:ascii="Mylius" w:hAnsi="Mylius"/>
                <w:bCs/>
              </w:rPr>
              <w:t>FlightPriceR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/RecognizedTraveler/</w:t>
            </w:r>
            <w:r w:rsidRPr="00E71EF5">
              <w:rPr>
                <w:rFonts w:ascii="Mylius" w:hAnsi="Mylius"/>
                <w:bCs/>
              </w:rPr>
              <w:t>PTC</w:t>
            </w:r>
          </w:p>
        </w:tc>
        <w:tc>
          <w:tcPr>
            <w:tcW w:w="1063" w:type="dxa"/>
          </w:tcPr>
          <w:p w:rsidR="00146D16" w:rsidRPr="00E71EF5" w:rsidRDefault="00146D16" w:rsidP="00146D16">
            <w:pPr>
              <w:spacing w:before="40" w:after="40"/>
              <w:jc w:val="center"/>
              <w:rPr>
                <w:rFonts w:ascii="Mylius" w:hAnsi="Mylius"/>
                <w:bCs/>
              </w:rPr>
            </w:pPr>
            <w:r w:rsidRPr="00E71EF5">
              <w:rPr>
                <w:rFonts w:ascii="Mylius" w:hAnsi="Mylius"/>
                <w:bCs/>
              </w:rPr>
              <w:t>O</w:t>
            </w:r>
          </w:p>
        </w:tc>
        <w:tc>
          <w:tcPr>
            <w:tcW w:w="3048" w:type="dxa"/>
          </w:tcPr>
          <w:p w:rsidR="00146D16" w:rsidRDefault="00146D16" w:rsidP="00146D16">
            <w:pPr>
              <w:spacing w:before="40" w:after="40"/>
              <w:jc w:val="both"/>
              <w:rPr>
                <w:rFonts w:ascii="Mylius" w:hAnsi="Mylius"/>
              </w:rPr>
            </w:pPr>
            <w:r>
              <w:rPr>
                <w:rFonts w:ascii="Mylius" w:hAnsi="Mylius"/>
              </w:rPr>
              <w:t>Passenger Type Code</w:t>
            </w:r>
          </w:p>
          <w:p w:rsidR="00146D16" w:rsidRDefault="00146D16" w:rsidP="00146D16">
            <w:pPr>
              <w:spacing w:before="40" w:after="40"/>
              <w:jc w:val="both"/>
              <w:rPr>
                <w:rFonts w:ascii="Mylius" w:hAnsi="Mylius"/>
              </w:rPr>
            </w:pPr>
          </w:p>
          <w:p w:rsidR="00146D16" w:rsidRDefault="00146D16" w:rsidP="00146D16">
            <w:pPr>
              <w:spacing w:before="40" w:after="40"/>
              <w:jc w:val="both"/>
              <w:rPr>
                <w:rFonts w:ascii="Mylius" w:hAnsi="Mylius"/>
              </w:rPr>
            </w:pPr>
            <w:r>
              <w:rPr>
                <w:rFonts w:ascii="Mylius" w:hAnsi="Mylius"/>
              </w:rPr>
              <w:t>BA accepts the following passenger type codes</w:t>
            </w:r>
          </w:p>
          <w:p w:rsidR="00146D16" w:rsidRDefault="00146D16" w:rsidP="00146D16">
            <w:pPr>
              <w:spacing w:before="40" w:after="40"/>
              <w:jc w:val="both"/>
              <w:rPr>
                <w:rFonts w:ascii="Mylius" w:hAnsi="Mylius"/>
              </w:rPr>
            </w:pPr>
          </w:p>
          <w:p w:rsidR="00146D16" w:rsidRDefault="00146D16" w:rsidP="00146D16">
            <w:pPr>
              <w:spacing w:before="40" w:after="40"/>
              <w:jc w:val="both"/>
              <w:rPr>
                <w:rFonts w:ascii="Mylius" w:hAnsi="Mylius"/>
              </w:rPr>
            </w:pPr>
            <w:r>
              <w:rPr>
                <w:rFonts w:ascii="Mylius" w:hAnsi="Mylius"/>
              </w:rPr>
              <w:t>ADT</w:t>
            </w:r>
          </w:p>
          <w:p w:rsidR="00146D16" w:rsidRDefault="00146D16" w:rsidP="00146D16">
            <w:pPr>
              <w:spacing w:before="40" w:after="40"/>
              <w:jc w:val="both"/>
              <w:rPr>
                <w:rFonts w:ascii="Mylius" w:hAnsi="Mylius"/>
              </w:rPr>
            </w:pPr>
            <w:r>
              <w:rPr>
                <w:rFonts w:ascii="Mylius" w:hAnsi="Mylius"/>
              </w:rPr>
              <w:t>CHD</w:t>
            </w:r>
          </w:p>
          <w:p w:rsidR="00146D16" w:rsidRDefault="00146D16" w:rsidP="00146D16">
            <w:pPr>
              <w:spacing w:before="40" w:after="40"/>
              <w:jc w:val="both"/>
              <w:rPr>
                <w:rFonts w:ascii="Mylius" w:hAnsi="Mylius"/>
              </w:rPr>
            </w:pPr>
            <w:r>
              <w:rPr>
                <w:rFonts w:ascii="Mylius" w:hAnsi="Mylius"/>
              </w:rPr>
              <w:t>INF</w:t>
            </w:r>
          </w:p>
          <w:p w:rsidR="00146D16" w:rsidRDefault="00146D16" w:rsidP="00146D16">
            <w:pPr>
              <w:spacing w:before="40" w:after="40"/>
              <w:jc w:val="both"/>
              <w:rPr>
                <w:rFonts w:ascii="Mylius" w:hAnsi="Mylius"/>
              </w:rPr>
            </w:pPr>
          </w:p>
          <w:p w:rsidR="00146D16" w:rsidRDefault="00146D16" w:rsidP="00146D16">
            <w:pPr>
              <w:pStyle w:val="FootnoteText"/>
              <w:spacing w:before="40" w:after="40"/>
              <w:jc w:val="both"/>
              <w:rPr>
                <w:rFonts w:ascii="Mylius" w:hAnsi="Mylius"/>
              </w:rPr>
            </w:pPr>
            <w:r>
              <w:rPr>
                <w:rFonts w:ascii="Mylius" w:hAnsi="Mylius"/>
              </w:rPr>
              <w:t>If any other passenger type code is passed then ADT price will be returned</w:t>
            </w:r>
          </w:p>
          <w:p w:rsidR="00146D16" w:rsidRDefault="00146D16" w:rsidP="00146D16">
            <w:pPr>
              <w:pStyle w:val="FootnoteText"/>
              <w:spacing w:before="40" w:after="40"/>
              <w:jc w:val="both"/>
              <w:rPr>
                <w:rFonts w:ascii="Mylius" w:hAnsi="Mylius"/>
              </w:rPr>
            </w:pPr>
          </w:p>
          <w:p w:rsidR="00146D16" w:rsidRDefault="00146D16" w:rsidP="00146D16">
            <w:pPr>
              <w:pStyle w:val="FootnoteText"/>
              <w:spacing w:before="40" w:after="40"/>
              <w:jc w:val="both"/>
              <w:rPr>
                <w:rFonts w:ascii="Mylius" w:hAnsi="Mylius"/>
              </w:rPr>
            </w:pPr>
            <w:r>
              <w:rPr>
                <w:rFonts w:ascii="Mylius" w:hAnsi="Mylius"/>
                <w:b/>
                <w:bCs/>
                <w:u w:val="single"/>
              </w:rPr>
              <w:lastRenderedPageBreak/>
              <w:t>Note:</w:t>
            </w:r>
            <w:r>
              <w:rPr>
                <w:rFonts w:ascii="Mylius" w:hAnsi="Mylius"/>
              </w:rPr>
              <w:t xml:space="preserve"> This is an optional element in NDC schema but for calling BA service this must be passed</w:t>
            </w:r>
          </w:p>
        </w:tc>
      </w:tr>
      <w:tr w:rsidR="00146D16">
        <w:trPr>
          <w:trHeight w:val="283"/>
        </w:trPr>
        <w:tc>
          <w:tcPr>
            <w:tcW w:w="2518" w:type="dxa"/>
          </w:tcPr>
          <w:p w:rsidR="00146D16" w:rsidRPr="00E71EF5" w:rsidRDefault="00146D16" w:rsidP="00146D16">
            <w:pPr>
              <w:spacing w:before="40" w:after="40"/>
              <w:rPr>
                <w:rFonts w:ascii="Mylius" w:hAnsi="Mylius"/>
                <w:bCs/>
              </w:rPr>
            </w:pPr>
            <w:r w:rsidRPr="00E71EF5">
              <w:rPr>
                <w:rFonts w:ascii="Mylius" w:hAnsi="Mylius"/>
                <w:bCs/>
              </w:rPr>
              <w:lastRenderedPageBreak/>
              <w:t>ResidenceCode</w:t>
            </w:r>
          </w:p>
        </w:tc>
        <w:tc>
          <w:tcPr>
            <w:tcW w:w="1134" w:type="dxa"/>
          </w:tcPr>
          <w:p w:rsidR="00146D16" w:rsidRPr="00E71EF5" w:rsidRDefault="00146D16" w:rsidP="00146D16">
            <w:pPr>
              <w:spacing w:before="40" w:after="40"/>
              <w:rPr>
                <w:rFonts w:ascii="Mylius" w:hAnsi="Mylius"/>
                <w:bCs/>
              </w:rPr>
            </w:pPr>
          </w:p>
        </w:tc>
        <w:tc>
          <w:tcPr>
            <w:tcW w:w="2693" w:type="dxa"/>
          </w:tcPr>
          <w:p w:rsidR="00146D16" w:rsidRPr="00E71EF5" w:rsidRDefault="00146D16" w:rsidP="00146D16">
            <w:pPr>
              <w:spacing w:before="40" w:after="40"/>
              <w:rPr>
                <w:rFonts w:ascii="Mylius" w:hAnsi="Mylius"/>
                <w:bCs/>
              </w:rPr>
            </w:pPr>
            <w:r>
              <w:rPr>
                <w:rFonts w:ascii="Mylius" w:hAnsi="Mylius"/>
                <w:bCs/>
              </w:rPr>
              <w:t>FlightPriceR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/RecognizedTraveler/</w:t>
            </w:r>
            <w:r w:rsidRPr="00E71EF5">
              <w:rPr>
                <w:rFonts w:ascii="Mylius" w:hAnsi="Mylius"/>
                <w:bCs/>
              </w:rPr>
              <w:t>ResidenceCode</w:t>
            </w:r>
          </w:p>
        </w:tc>
        <w:tc>
          <w:tcPr>
            <w:tcW w:w="1063" w:type="dxa"/>
          </w:tcPr>
          <w:p w:rsidR="00146D16" w:rsidRPr="00E71EF5" w:rsidRDefault="00146D16" w:rsidP="00146D16">
            <w:pPr>
              <w:spacing w:before="40" w:after="40"/>
              <w:jc w:val="center"/>
              <w:rPr>
                <w:rFonts w:ascii="Mylius" w:hAnsi="Mylius"/>
                <w:bCs/>
              </w:rPr>
            </w:pPr>
            <w:r>
              <w:rPr>
                <w:rFonts w:ascii="Mylius" w:hAnsi="Mylius"/>
                <w:bCs/>
              </w:rPr>
              <w:t>O</w:t>
            </w:r>
          </w:p>
        </w:tc>
        <w:tc>
          <w:tcPr>
            <w:tcW w:w="3048" w:type="dxa"/>
          </w:tcPr>
          <w:p w:rsidR="00146D16" w:rsidRDefault="00146D16" w:rsidP="00146D16">
            <w:pPr>
              <w:spacing w:before="40" w:after="40"/>
              <w:jc w:val="both"/>
              <w:rPr>
                <w:rFonts w:ascii="Mylius" w:hAnsi="Mylius"/>
              </w:rPr>
            </w:pPr>
            <w:r>
              <w:rPr>
                <w:rFonts w:ascii="Mylius" w:hAnsi="Mylius"/>
              </w:rPr>
              <w:t>This is where the customer’s billing country where the payment card is registered or the country of residence of the customer should be specified</w:t>
            </w:r>
          </w:p>
          <w:p w:rsidR="00146D16" w:rsidRDefault="00146D16" w:rsidP="00146D16">
            <w:pPr>
              <w:spacing w:before="40" w:after="40"/>
              <w:jc w:val="both"/>
              <w:rPr>
                <w:rFonts w:ascii="Mylius" w:hAnsi="Mylius"/>
              </w:rPr>
            </w:pPr>
          </w:p>
          <w:p w:rsidR="00146D16" w:rsidRDefault="00146D16" w:rsidP="00146D16">
            <w:pPr>
              <w:spacing w:before="40" w:after="40"/>
              <w:jc w:val="both"/>
              <w:rPr>
                <w:rFonts w:ascii="Mylius" w:hAnsi="Mylius"/>
              </w:rPr>
            </w:pPr>
            <w:r>
              <w:rPr>
                <w:rFonts w:ascii="Mylius" w:hAnsi="Mylius"/>
              </w:rPr>
              <w:t>Specify this element if known as it would help decide the applicable payment cards.  Applicable payment cards are decided based on agent’s country and customers billing country. If customer’s billing country is not specified then applicable payment cards will be returned based on agents country only</w:t>
            </w:r>
          </w:p>
          <w:p w:rsidR="00146D16" w:rsidRDefault="00146D16" w:rsidP="00146D16">
            <w:pPr>
              <w:spacing w:before="40" w:after="40"/>
              <w:jc w:val="both"/>
              <w:rPr>
                <w:rFonts w:ascii="Mylius" w:hAnsi="Mylius"/>
              </w:rPr>
            </w:pPr>
          </w:p>
          <w:p w:rsidR="00146D16" w:rsidRDefault="00146D16" w:rsidP="00146D16">
            <w:pPr>
              <w:spacing w:before="40" w:after="40"/>
              <w:jc w:val="both"/>
              <w:rPr>
                <w:rFonts w:ascii="Mylius" w:hAnsi="Mylius"/>
              </w:rPr>
            </w:pPr>
            <w:r w:rsidRPr="00702362">
              <w:rPr>
                <w:rFonts w:ascii="Mylius" w:hAnsi="Mylius"/>
                <w:b/>
              </w:rPr>
              <w:t>Example:</w:t>
            </w:r>
            <w:r>
              <w:rPr>
                <w:rFonts w:ascii="Mylius" w:hAnsi="Mylius"/>
              </w:rPr>
              <w:t xml:space="preserve"> GB</w:t>
            </w:r>
          </w:p>
          <w:p w:rsidR="00146D16" w:rsidRDefault="00146D16" w:rsidP="00146D16">
            <w:pPr>
              <w:spacing w:before="40" w:after="40"/>
              <w:jc w:val="both"/>
              <w:rPr>
                <w:rFonts w:ascii="Mylius" w:hAnsi="Mylius"/>
              </w:rPr>
            </w:pPr>
          </w:p>
          <w:p w:rsidR="00146D16" w:rsidRDefault="00146D16" w:rsidP="00146D16">
            <w:pPr>
              <w:spacing w:before="40" w:after="40"/>
              <w:jc w:val="both"/>
              <w:rPr>
                <w:rFonts w:ascii="Mylius" w:hAnsi="Mylius"/>
              </w:rPr>
            </w:pPr>
            <w:r>
              <w:rPr>
                <w:rFonts w:ascii="Mylius" w:hAnsi="Mylius"/>
              </w:rPr>
              <w:t>Please note only country code is accepted</w:t>
            </w:r>
          </w:p>
          <w:p w:rsidR="00146D16" w:rsidRDefault="00146D16" w:rsidP="00146D16">
            <w:pPr>
              <w:spacing w:before="40" w:after="40"/>
              <w:jc w:val="both"/>
              <w:rPr>
                <w:rFonts w:ascii="Mylius" w:hAnsi="Mylius"/>
              </w:rPr>
            </w:pPr>
          </w:p>
          <w:p w:rsidR="00146D16" w:rsidRDefault="00146D16" w:rsidP="00146D16">
            <w:pPr>
              <w:spacing w:before="40" w:after="40"/>
              <w:jc w:val="both"/>
              <w:rPr>
                <w:rFonts w:ascii="Mylius" w:hAnsi="Mylius"/>
                <w:bCs/>
              </w:rPr>
            </w:pPr>
            <w:r w:rsidRPr="00830108">
              <w:rPr>
                <w:rFonts w:ascii="Mylius" w:hAnsi="Mylius"/>
                <w:b/>
                <w:u w:val="single"/>
              </w:rPr>
              <w:t>Note:</w:t>
            </w:r>
            <w:r>
              <w:rPr>
                <w:rFonts w:ascii="Mylius" w:hAnsi="Mylius"/>
              </w:rPr>
              <w:t xml:space="preserve"> Specify the </w:t>
            </w:r>
            <w:r w:rsidRPr="00E71EF5">
              <w:rPr>
                <w:rFonts w:ascii="Mylius" w:hAnsi="Mylius"/>
                <w:bCs/>
              </w:rPr>
              <w:t>ResidenceCode</w:t>
            </w:r>
            <w:r>
              <w:rPr>
                <w:rFonts w:ascii="Mylius" w:hAnsi="Mylius"/>
                <w:bCs/>
              </w:rPr>
              <w:t xml:space="preserve"> only for the passenger who is also a payer. If the payer is not a passenger then </w:t>
            </w:r>
            <w:r w:rsidRPr="00E71EF5">
              <w:rPr>
                <w:rFonts w:ascii="Mylius" w:hAnsi="Mylius"/>
                <w:bCs/>
              </w:rPr>
              <w:t>ResidenceCode</w:t>
            </w:r>
            <w:r>
              <w:rPr>
                <w:rFonts w:ascii="Mylius" w:hAnsi="Mylius"/>
                <w:bCs/>
              </w:rPr>
              <w:t xml:space="preserve"> can be specified for any passenger.</w:t>
            </w:r>
          </w:p>
          <w:p w:rsidR="00146D16" w:rsidRDefault="00146D16" w:rsidP="00146D16">
            <w:pPr>
              <w:spacing w:before="40" w:after="40"/>
              <w:jc w:val="both"/>
              <w:rPr>
                <w:rFonts w:ascii="Mylius" w:hAnsi="Mylius"/>
                <w:bCs/>
              </w:rPr>
            </w:pPr>
          </w:p>
          <w:p w:rsidR="00146D16" w:rsidRDefault="00146D16" w:rsidP="00146D16">
            <w:pPr>
              <w:spacing w:before="40" w:after="40"/>
              <w:jc w:val="both"/>
              <w:rPr>
                <w:rFonts w:ascii="Mylius" w:hAnsi="Mylius"/>
              </w:rPr>
            </w:pPr>
            <w:r>
              <w:rPr>
                <w:rFonts w:ascii="Mylius" w:hAnsi="Mylius"/>
                <w:bCs/>
              </w:rPr>
              <w:t xml:space="preserve">If there are more than </w:t>
            </w:r>
            <w:r w:rsidRPr="00E71EF5">
              <w:rPr>
                <w:rFonts w:ascii="Mylius" w:hAnsi="Mylius"/>
                <w:bCs/>
              </w:rPr>
              <w:t>ResidenceCode</w:t>
            </w:r>
            <w:r>
              <w:rPr>
                <w:rFonts w:ascii="Mylius" w:hAnsi="Mylius"/>
                <w:bCs/>
              </w:rPr>
              <w:t xml:space="preserve"> found then the service will take the first Adult’s </w:t>
            </w:r>
            <w:r w:rsidRPr="00E71EF5">
              <w:rPr>
                <w:rFonts w:ascii="Mylius" w:hAnsi="Mylius"/>
                <w:bCs/>
              </w:rPr>
              <w:t>ResidenceCode</w:t>
            </w:r>
          </w:p>
        </w:tc>
      </w:tr>
      <w:tr w:rsidR="00146D16">
        <w:trPr>
          <w:trHeight w:val="283"/>
        </w:trPr>
        <w:tc>
          <w:tcPr>
            <w:tcW w:w="2518" w:type="dxa"/>
          </w:tcPr>
          <w:p w:rsidR="00146D16" w:rsidRPr="00E71EF5" w:rsidRDefault="00146D16" w:rsidP="00146D16">
            <w:pPr>
              <w:spacing w:before="40" w:after="40"/>
              <w:rPr>
                <w:rFonts w:ascii="Mylius" w:hAnsi="Mylius"/>
                <w:bCs/>
              </w:rPr>
            </w:pPr>
            <w:r>
              <w:rPr>
                <w:rFonts w:ascii="Mylius" w:hAnsi="Mylius"/>
                <w:bCs/>
              </w:rPr>
              <w:t>Age</w:t>
            </w:r>
          </w:p>
        </w:tc>
        <w:tc>
          <w:tcPr>
            <w:tcW w:w="1134" w:type="dxa"/>
          </w:tcPr>
          <w:p w:rsidR="00146D16" w:rsidRPr="00E71EF5" w:rsidRDefault="00146D16" w:rsidP="00146D16">
            <w:pPr>
              <w:spacing w:before="40" w:after="40"/>
              <w:rPr>
                <w:rFonts w:ascii="Mylius" w:hAnsi="Mylius"/>
                <w:bCs/>
              </w:rPr>
            </w:pPr>
          </w:p>
        </w:tc>
        <w:tc>
          <w:tcPr>
            <w:tcW w:w="2693" w:type="dxa"/>
          </w:tcPr>
          <w:p w:rsidR="00146D16" w:rsidRDefault="00146D16" w:rsidP="00146D16">
            <w:pPr>
              <w:spacing w:before="40" w:after="40"/>
              <w:rPr>
                <w:rFonts w:ascii="Mylius" w:hAnsi="Mylius"/>
                <w:bCs/>
              </w:rPr>
            </w:pPr>
          </w:p>
        </w:tc>
        <w:tc>
          <w:tcPr>
            <w:tcW w:w="1063" w:type="dxa"/>
          </w:tcPr>
          <w:p w:rsidR="00146D16" w:rsidRDefault="00146D16" w:rsidP="00146D16">
            <w:pPr>
              <w:spacing w:before="40" w:after="40"/>
              <w:jc w:val="center"/>
              <w:rPr>
                <w:rFonts w:ascii="Mylius" w:hAnsi="Mylius"/>
                <w:bCs/>
              </w:rPr>
            </w:pPr>
            <w:r>
              <w:rPr>
                <w:rFonts w:ascii="Mylius" w:hAnsi="Mylius"/>
                <w:bCs/>
              </w:rPr>
              <w:t>O</w:t>
            </w:r>
          </w:p>
        </w:tc>
        <w:tc>
          <w:tcPr>
            <w:tcW w:w="3048" w:type="dxa"/>
          </w:tcPr>
          <w:p w:rsidR="00146D16" w:rsidRDefault="00146D16" w:rsidP="00146D16">
            <w:pPr>
              <w:spacing w:before="40" w:after="40"/>
              <w:jc w:val="both"/>
              <w:rPr>
                <w:rFonts w:ascii="Mylius" w:hAnsi="Mylius"/>
              </w:rPr>
            </w:pPr>
            <w:r>
              <w:rPr>
                <w:rFonts w:ascii="Mylius" w:hAnsi="Mylius"/>
              </w:rPr>
              <w:t>Though this is an optional element, it is recommended to provide passenger’s age, as it will be used to identify if the passenger is a young adult.</w:t>
            </w:r>
          </w:p>
          <w:p w:rsidR="00146D16" w:rsidRDefault="00146D16" w:rsidP="00146D16">
            <w:pPr>
              <w:spacing w:before="40" w:after="40"/>
              <w:jc w:val="both"/>
              <w:rPr>
                <w:rFonts w:ascii="Mylius" w:hAnsi="Mylius"/>
              </w:rPr>
            </w:pPr>
          </w:p>
          <w:p w:rsidR="00146D16" w:rsidRDefault="00146D16" w:rsidP="00146D16">
            <w:pPr>
              <w:spacing w:before="40" w:after="40"/>
              <w:jc w:val="both"/>
              <w:rPr>
                <w:rFonts w:ascii="Mylius" w:hAnsi="Mylius"/>
              </w:rPr>
            </w:pPr>
            <w:r w:rsidRPr="00C70BC6">
              <w:rPr>
                <w:rFonts w:ascii="Mylius" w:hAnsi="Mylius"/>
                <w:b/>
              </w:rPr>
              <w:t>Note:</w:t>
            </w:r>
            <w:r>
              <w:rPr>
                <w:rFonts w:ascii="Mylius" w:hAnsi="Mylius"/>
              </w:rPr>
              <w:t xml:space="preserve"> </w:t>
            </w:r>
            <w:r w:rsidRPr="00183C12">
              <w:rPr>
                <w:rFonts w:ascii="Mylius" w:hAnsi="Mylius"/>
              </w:rPr>
              <w:t>UK Air Passenger Duty (APD) is not applicable to “young adults” aged 12 to 15 years inclusive</w:t>
            </w:r>
            <w:r>
              <w:rPr>
                <w:rFonts w:ascii="Mylius" w:hAnsi="Mylius"/>
              </w:rPr>
              <w:t xml:space="preserve"> </w:t>
            </w:r>
            <w:r>
              <w:t>f</w:t>
            </w:r>
            <w:r w:rsidRPr="00183C12">
              <w:rPr>
                <w:rFonts w:ascii="Mylius" w:hAnsi="Mylius"/>
              </w:rPr>
              <w:t>or travel after 1 March 2016</w:t>
            </w:r>
          </w:p>
        </w:tc>
      </w:tr>
      <w:tr w:rsidR="00146D16">
        <w:trPr>
          <w:trHeight w:val="283"/>
        </w:trPr>
        <w:tc>
          <w:tcPr>
            <w:tcW w:w="2518" w:type="dxa"/>
          </w:tcPr>
          <w:p w:rsidR="00146D16" w:rsidRPr="00E71EF5" w:rsidRDefault="00146D16" w:rsidP="00146D16">
            <w:pPr>
              <w:spacing w:before="40" w:after="40"/>
              <w:rPr>
                <w:rFonts w:ascii="Mylius" w:hAnsi="Mylius"/>
                <w:bCs/>
              </w:rPr>
            </w:pPr>
            <w:r>
              <w:rPr>
                <w:rFonts w:ascii="Mylius" w:hAnsi="Mylius"/>
                <w:bCs/>
              </w:rPr>
              <w:t>Value</w:t>
            </w:r>
          </w:p>
        </w:tc>
        <w:tc>
          <w:tcPr>
            <w:tcW w:w="1134" w:type="dxa"/>
          </w:tcPr>
          <w:p w:rsidR="00146D16" w:rsidRPr="00E71EF5" w:rsidRDefault="00146D16" w:rsidP="00146D16">
            <w:pPr>
              <w:spacing w:before="40" w:after="40"/>
              <w:rPr>
                <w:rFonts w:ascii="Mylius" w:hAnsi="Mylius"/>
                <w:bCs/>
              </w:rPr>
            </w:pPr>
          </w:p>
        </w:tc>
        <w:tc>
          <w:tcPr>
            <w:tcW w:w="2693" w:type="dxa"/>
          </w:tcPr>
          <w:p w:rsidR="00146D16" w:rsidRDefault="00146D16" w:rsidP="00146D16">
            <w:pPr>
              <w:spacing w:before="40" w:after="40"/>
              <w:rPr>
                <w:rFonts w:ascii="Mylius" w:hAnsi="Mylius"/>
                <w:bCs/>
              </w:rPr>
            </w:pPr>
            <w:r>
              <w:rPr>
                <w:rFonts w:ascii="Mylius" w:hAnsi="Mylius"/>
                <w:bCs/>
              </w:rPr>
              <w:t>FlightPriceR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/RecognizedTraveler/Age/Value</w:t>
            </w:r>
          </w:p>
        </w:tc>
        <w:tc>
          <w:tcPr>
            <w:tcW w:w="1063" w:type="dxa"/>
          </w:tcPr>
          <w:p w:rsidR="00146D16" w:rsidRDefault="00146D16" w:rsidP="00146D16">
            <w:pPr>
              <w:spacing w:before="40" w:after="40"/>
              <w:jc w:val="center"/>
              <w:rPr>
                <w:rFonts w:ascii="Mylius" w:hAnsi="Mylius"/>
                <w:bCs/>
              </w:rPr>
            </w:pPr>
            <w:r>
              <w:rPr>
                <w:rFonts w:ascii="Mylius" w:hAnsi="Mylius"/>
                <w:bCs/>
              </w:rPr>
              <w:t>M [Choice]</w:t>
            </w:r>
          </w:p>
        </w:tc>
        <w:tc>
          <w:tcPr>
            <w:tcW w:w="3048" w:type="dxa"/>
          </w:tcPr>
          <w:p w:rsidR="00146D16" w:rsidRDefault="00146D16" w:rsidP="00146D16">
            <w:pPr>
              <w:spacing w:before="40" w:after="40"/>
              <w:jc w:val="both"/>
              <w:rPr>
                <w:rFonts w:ascii="Mylius" w:hAnsi="Mylius"/>
              </w:rPr>
            </w:pPr>
            <w:r w:rsidRPr="00C70BC6">
              <w:rPr>
                <w:rFonts w:ascii="Mylius" w:hAnsi="Mylius"/>
                <w:b/>
              </w:rPr>
              <w:t>Example:</w:t>
            </w:r>
            <w:r>
              <w:rPr>
                <w:rFonts w:ascii="Mylius" w:hAnsi="Mylius"/>
              </w:rPr>
              <w:t xml:space="preserve"> 15</w:t>
            </w:r>
          </w:p>
        </w:tc>
      </w:tr>
      <w:tr w:rsidR="00146D16">
        <w:trPr>
          <w:trHeight w:val="283"/>
        </w:trPr>
        <w:tc>
          <w:tcPr>
            <w:tcW w:w="2518" w:type="dxa"/>
          </w:tcPr>
          <w:p w:rsidR="00146D16" w:rsidRPr="00E71EF5" w:rsidRDefault="00146D16" w:rsidP="00146D16">
            <w:pPr>
              <w:spacing w:before="40" w:after="40"/>
              <w:rPr>
                <w:rFonts w:ascii="Mylius" w:hAnsi="Mylius"/>
                <w:bCs/>
              </w:rPr>
            </w:pPr>
            <w:r>
              <w:rPr>
                <w:rFonts w:ascii="Mylius" w:hAnsi="Mylius"/>
                <w:bCs/>
              </w:rPr>
              <w:t>BirthDate</w:t>
            </w:r>
          </w:p>
        </w:tc>
        <w:tc>
          <w:tcPr>
            <w:tcW w:w="1134" w:type="dxa"/>
          </w:tcPr>
          <w:p w:rsidR="00146D16" w:rsidRPr="00E71EF5" w:rsidRDefault="00146D16" w:rsidP="00146D16">
            <w:pPr>
              <w:spacing w:before="40" w:after="40"/>
              <w:rPr>
                <w:rFonts w:ascii="Mylius" w:hAnsi="Mylius"/>
                <w:bCs/>
              </w:rPr>
            </w:pPr>
          </w:p>
        </w:tc>
        <w:tc>
          <w:tcPr>
            <w:tcW w:w="2693" w:type="dxa"/>
          </w:tcPr>
          <w:p w:rsidR="00146D16" w:rsidRDefault="00146D16" w:rsidP="00146D16">
            <w:pPr>
              <w:spacing w:before="40" w:after="40"/>
              <w:rPr>
                <w:rFonts w:ascii="Mylius" w:hAnsi="Mylius"/>
                <w:bCs/>
              </w:rPr>
            </w:pPr>
            <w:r>
              <w:rPr>
                <w:rFonts w:ascii="Mylius" w:hAnsi="Mylius"/>
                <w:bCs/>
              </w:rPr>
              <w:t>FlightPriceR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/RecognizedTraveler/Age/BirthDate</w:t>
            </w:r>
          </w:p>
        </w:tc>
        <w:tc>
          <w:tcPr>
            <w:tcW w:w="1063" w:type="dxa"/>
          </w:tcPr>
          <w:p w:rsidR="00146D16" w:rsidRDefault="00146D16" w:rsidP="00146D16">
            <w:pPr>
              <w:spacing w:before="40" w:after="40"/>
              <w:jc w:val="center"/>
              <w:rPr>
                <w:rFonts w:ascii="Mylius" w:hAnsi="Mylius"/>
                <w:bCs/>
              </w:rPr>
            </w:pPr>
            <w:r>
              <w:rPr>
                <w:rFonts w:ascii="Mylius" w:hAnsi="Mylius"/>
                <w:bCs/>
              </w:rPr>
              <w:t>M [Choice]</w:t>
            </w:r>
          </w:p>
        </w:tc>
        <w:tc>
          <w:tcPr>
            <w:tcW w:w="3048" w:type="dxa"/>
          </w:tcPr>
          <w:p w:rsidR="00146D16" w:rsidRDefault="00146D16" w:rsidP="00146D16">
            <w:pPr>
              <w:spacing w:before="40" w:after="40"/>
              <w:jc w:val="both"/>
              <w:rPr>
                <w:rFonts w:ascii="Mylius" w:hAnsi="Mylius"/>
              </w:rPr>
            </w:pPr>
            <w:r>
              <w:rPr>
                <w:rFonts w:ascii="Mylius" w:hAnsi="Mylius"/>
              </w:rPr>
              <w:t>Date of birth in “YYYY-MM-DD” format</w:t>
            </w:r>
          </w:p>
          <w:p w:rsidR="00146D16" w:rsidRDefault="00146D16" w:rsidP="00146D16">
            <w:pPr>
              <w:spacing w:before="40" w:after="40"/>
              <w:jc w:val="both"/>
              <w:rPr>
                <w:rFonts w:ascii="Mylius" w:hAnsi="Mylius"/>
              </w:rPr>
            </w:pPr>
            <w:r>
              <w:rPr>
                <w:rFonts w:ascii="Mylius" w:hAnsi="Mylius"/>
              </w:rPr>
              <w:t>Example: 2002-01-01</w:t>
            </w:r>
          </w:p>
        </w:tc>
      </w:tr>
      <w:tr w:rsidR="00146D16">
        <w:trPr>
          <w:trHeight w:val="283"/>
        </w:trPr>
        <w:tc>
          <w:tcPr>
            <w:tcW w:w="2518" w:type="dxa"/>
          </w:tcPr>
          <w:p w:rsidR="00146D16" w:rsidRPr="00E71EF5" w:rsidRDefault="00146D16" w:rsidP="00146D16">
            <w:pPr>
              <w:spacing w:before="40" w:after="40"/>
              <w:rPr>
                <w:rFonts w:ascii="Mylius" w:hAnsi="Mylius"/>
                <w:bCs/>
              </w:rPr>
            </w:pPr>
            <w:r w:rsidRPr="00E71EF5">
              <w:rPr>
                <w:rFonts w:ascii="Mylius" w:hAnsi="Mylius"/>
                <w:bCs/>
              </w:rPr>
              <w:t>Name</w:t>
            </w:r>
          </w:p>
        </w:tc>
        <w:tc>
          <w:tcPr>
            <w:tcW w:w="1134" w:type="dxa"/>
          </w:tcPr>
          <w:p w:rsidR="00146D16" w:rsidRPr="00E71EF5" w:rsidRDefault="00146D16" w:rsidP="00146D16">
            <w:pPr>
              <w:spacing w:before="40" w:after="40"/>
              <w:rPr>
                <w:rFonts w:ascii="Mylius" w:hAnsi="Mylius"/>
                <w:bCs/>
              </w:rPr>
            </w:pPr>
          </w:p>
        </w:tc>
        <w:tc>
          <w:tcPr>
            <w:tcW w:w="2693" w:type="dxa"/>
          </w:tcPr>
          <w:p w:rsidR="00146D16" w:rsidRPr="00E71EF5" w:rsidRDefault="00146D16" w:rsidP="00146D16">
            <w:pPr>
              <w:spacing w:before="40" w:after="40"/>
              <w:rPr>
                <w:rFonts w:ascii="Mylius" w:hAnsi="Mylius"/>
                <w:bCs/>
              </w:rPr>
            </w:pPr>
          </w:p>
        </w:tc>
        <w:tc>
          <w:tcPr>
            <w:tcW w:w="1063" w:type="dxa"/>
          </w:tcPr>
          <w:p w:rsidR="00146D16" w:rsidRPr="00E71EF5" w:rsidRDefault="00146D16" w:rsidP="00146D16">
            <w:pPr>
              <w:spacing w:before="40" w:after="40"/>
              <w:jc w:val="center"/>
              <w:rPr>
                <w:rFonts w:ascii="Mylius" w:hAnsi="Mylius"/>
                <w:bCs/>
              </w:rPr>
            </w:pPr>
            <w:r w:rsidRPr="00E71EF5">
              <w:rPr>
                <w:rFonts w:ascii="Mylius" w:hAnsi="Mylius"/>
                <w:bCs/>
              </w:rPr>
              <w:t>M</w:t>
            </w:r>
          </w:p>
        </w:tc>
        <w:tc>
          <w:tcPr>
            <w:tcW w:w="3048" w:type="dxa"/>
          </w:tcPr>
          <w:p w:rsidR="00146D16" w:rsidRDefault="00146D16" w:rsidP="00146D16">
            <w:pPr>
              <w:spacing w:before="40" w:after="40"/>
              <w:jc w:val="both"/>
              <w:rPr>
                <w:rFonts w:ascii="Mylius" w:hAnsi="Mylius"/>
              </w:rPr>
            </w:pPr>
          </w:p>
        </w:tc>
      </w:tr>
      <w:tr w:rsidR="00146D16">
        <w:trPr>
          <w:trHeight w:val="283"/>
        </w:trPr>
        <w:tc>
          <w:tcPr>
            <w:tcW w:w="2518" w:type="dxa"/>
          </w:tcPr>
          <w:p w:rsidR="00146D16" w:rsidRPr="00E71EF5" w:rsidRDefault="00146D16" w:rsidP="00146D16">
            <w:pPr>
              <w:spacing w:before="40" w:after="40"/>
              <w:rPr>
                <w:rFonts w:ascii="Mylius" w:hAnsi="Mylius"/>
                <w:bCs/>
              </w:rPr>
            </w:pPr>
            <w:r w:rsidRPr="00E71EF5">
              <w:rPr>
                <w:rFonts w:ascii="Mylius" w:hAnsi="Mylius"/>
                <w:bCs/>
              </w:rPr>
              <w:lastRenderedPageBreak/>
              <w:t>Surname</w:t>
            </w:r>
          </w:p>
        </w:tc>
        <w:tc>
          <w:tcPr>
            <w:tcW w:w="1134" w:type="dxa"/>
          </w:tcPr>
          <w:p w:rsidR="00146D16" w:rsidRPr="00E71EF5" w:rsidRDefault="00146D16" w:rsidP="00146D16">
            <w:pPr>
              <w:spacing w:before="40" w:after="40"/>
              <w:rPr>
                <w:rFonts w:ascii="Mylius" w:hAnsi="Mylius"/>
                <w:bCs/>
              </w:rPr>
            </w:pPr>
          </w:p>
        </w:tc>
        <w:tc>
          <w:tcPr>
            <w:tcW w:w="2693" w:type="dxa"/>
          </w:tcPr>
          <w:p w:rsidR="00146D16" w:rsidRPr="00E71EF5" w:rsidRDefault="00146D16" w:rsidP="00146D16">
            <w:pPr>
              <w:spacing w:before="40" w:after="40"/>
              <w:rPr>
                <w:rFonts w:ascii="Mylius" w:hAnsi="Mylius"/>
                <w:bCs/>
              </w:rPr>
            </w:pPr>
            <w:r>
              <w:rPr>
                <w:rFonts w:ascii="Mylius" w:hAnsi="Mylius"/>
                <w:bCs/>
              </w:rPr>
              <w:t>FlightPriceR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/RecognizedTraveler/</w:t>
            </w:r>
            <w:r w:rsidRPr="00E71EF5">
              <w:rPr>
                <w:rFonts w:ascii="Mylius" w:hAnsi="Mylius"/>
                <w:bCs/>
              </w:rPr>
              <w:t xml:space="preserve"> Name</w:t>
            </w:r>
            <w:r>
              <w:rPr>
                <w:rFonts w:ascii="Mylius" w:hAnsi="Mylius"/>
                <w:bCs/>
              </w:rPr>
              <w:t>/</w:t>
            </w:r>
            <w:r w:rsidRPr="00E71EF5">
              <w:rPr>
                <w:rFonts w:ascii="Mylius" w:hAnsi="Mylius"/>
                <w:bCs/>
              </w:rPr>
              <w:t>Surname</w:t>
            </w:r>
          </w:p>
        </w:tc>
        <w:tc>
          <w:tcPr>
            <w:tcW w:w="1063" w:type="dxa"/>
          </w:tcPr>
          <w:p w:rsidR="00146D16" w:rsidRPr="00E71EF5" w:rsidRDefault="00146D16" w:rsidP="00146D16">
            <w:pPr>
              <w:spacing w:before="40" w:after="40"/>
              <w:jc w:val="center"/>
              <w:rPr>
                <w:rFonts w:ascii="Mylius" w:hAnsi="Mylius"/>
                <w:bCs/>
              </w:rPr>
            </w:pPr>
            <w:r w:rsidRPr="00E71EF5">
              <w:rPr>
                <w:rFonts w:ascii="Mylius" w:hAnsi="Mylius"/>
                <w:bCs/>
              </w:rPr>
              <w:t>M</w:t>
            </w:r>
          </w:p>
        </w:tc>
        <w:tc>
          <w:tcPr>
            <w:tcW w:w="3048" w:type="dxa"/>
          </w:tcPr>
          <w:p w:rsidR="00146D16" w:rsidRDefault="00146D16" w:rsidP="00146D16">
            <w:pPr>
              <w:spacing w:before="40" w:after="40"/>
              <w:jc w:val="both"/>
              <w:rPr>
                <w:rFonts w:ascii="Mylius" w:hAnsi="Mylius"/>
              </w:rPr>
            </w:pPr>
            <w:r w:rsidRPr="00A96B87">
              <w:rPr>
                <w:rFonts w:ascii="Mylius" w:hAnsi="Mylius"/>
                <w:b/>
              </w:rPr>
              <w:t>Example:</w:t>
            </w:r>
            <w:r>
              <w:rPr>
                <w:rFonts w:ascii="Mylius" w:hAnsi="Mylius"/>
              </w:rPr>
              <w:t xml:space="preserve"> SMITH</w:t>
            </w:r>
          </w:p>
        </w:tc>
      </w:tr>
      <w:tr w:rsidR="00146D16">
        <w:trPr>
          <w:trHeight w:val="283"/>
        </w:trPr>
        <w:tc>
          <w:tcPr>
            <w:tcW w:w="2518" w:type="dxa"/>
          </w:tcPr>
          <w:p w:rsidR="00146D16" w:rsidRPr="00E71EF5" w:rsidRDefault="00146D16" w:rsidP="00146D16">
            <w:pPr>
              <w:spacing w:before="40" w:after="40"/>
              <w:rPr>
                <w:rFonts w:ascii="Mylius" w:hAnsi="Mylius"/>
                <w:bCs/>
              </w:rPr>
            </w:pPr>
            <w:r w:rsidRPr="00E71EF5">
              <w:rPr>
                <w:rFonts w:ascii="Mylius" w:hAnsi="Mylius"/>
                <w:bCs/>
              </w:rPr>
              <w:t>Given</w:t>
            </w:r>
          </w:p>
        </w:tc>
        <w:tc>
          <w:tcPr>
            <w:tcW w:w="1134" w:type="dxa"/>
          </w:tcPr>
          <w:p w:rsidR="00146D16" w:rsidRPr="00E71EF5" w:rsidRDefault="00146D16" w:rsidP="00146D16">
            <w:pPr>
              <w:spacing w:before="40" w:after="40"/>
              <w:rPr>
                <w:rFonts w:ascii="Mylius" w:hAnsi="Mylius"/>
                <w:bCs/>
              </w:rPr>
            </w:pPr>
          </w:p>
        </w:tc>
        <w:tc>
          <w:tcPr>
            <w:tcW w:w="2693" w:type="dxa"/>
          </w:tcPr>
          <w:p w:rsidR="00146D16" w:rsidRPr="00E71EF5" w:rsidRDefault="00146D16" w:rsidP="00146D16">
            <w:pPr>
              <w:spacing w:before="40" w:after="40"/>
              <w:rPr>
                <w:rFonts w:ascii="Mylius" w:hAnsi="Mylius"/>
                <w:bCs/>
              </w:rPr>
            </w:pPr>
            <w:r>
              <w:rPr>
                <w:rFonts w:ascii="Mylius" w:hAnsi="Mylius"/>
                <w:bCs/>
              </w:rPr>
              <w:t>FlightPriceR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/RecognizedTraveler/</w:t>
            </w:r>
            <w:r w:rsidRPr="00E71EF5">
              <w:rPr>
                <w:rFonts w:ascii="Mylius" w:hAnsi="Mylius"/>
                <w:bCs/>
              </w:rPr>
              <w:t>Name</w:t>
            </w:r>
            <w:r>
              <w:rPr>
                <w:rFonts w:ascii="Mylius" w:hAnsi="Mylius"/>
                <w:bCs/>
              </w:rPr>
              <w:t>/</w:t>
            </w:r>
            <w:r w:rsidRPr="00E71EF5">
              <w:rPr>
                <w:rFonts w:ascii="Mylius" w:hAnsi="Mylius"/>
                <w:bCs/>
              </w:rPr>
              <w:t>Given</w:t>
            </w:r>
          </w:p>
        </w:tc>
        <w:tc>
          <w:tcPr>
            <w:tcW w:w="1063" w:type="dxa"/>
          </w:tcPr>
          <w:p w:rsidR="00146D16" w:rsidRPr="00E71EF5" w:rsidRDefault="00146D16" w:rsidP="00146D16">
            <w:pPr>
              <w:spacing w:before="40" w:after="40"/>
              <w:jc w:val="center"/>
              <w:rPr>
                <w:rFonts w:ascii="Mylius" w:hAnsi="Mylius"/>
                <w:bCs/>
              </w:rPr>
            </w:pPr>
            <w:r w:rsidRPr="00E71EF5">
              <w:rPr>
                <w:rFonts w:ascii="Mylius" w:hAnsi="Mylius"/>
                <w:bCs/>
              </w:rPr>
              <w:t>O</w:t>
            </w:r>
          </w:p>
        </w:tc>
        <w:tc>
          <w:tcPr>
            <w:tcW w:w="3048" w:type="dxa"/>
          </w:tcPr>
          <w:p w:rsidR="00146D16" w:rsidRDefault="00146D16" w:rsidP="00146D16">
            <w:pPr>
              <w:spacing w:before="40" w:after="40"/>
              <w:jc w:val="both"/>
              <w:rPr>
                <w:rFonts w:ascii="Mylius" w:hAnsi="Mylius"/>
              </w:rPr>
            </w:pPr>
            <w:r w:rsidRPr="00A96B87">
              <w:rPr>
                <w:rFonts w:ascii="Mylius" w:hAnsi="Mylius"/>
                <w:b/>
              </w:rPr>
              <w:t>Example:</w:t>
            </w:r>
            <w:r>
              <w:rPr>
                <w:rFonts w:ascii="Mylius" w:hAnsi="Mylius"/>
              </w:rPr>
              <w:t xml:space="preserve"> WILL</w:t>
            </w:r>
          </w:p>
        </w:tc>
      </w:tr>
      <w:tr w:rsidR="00146D16">
        <w:trPr>
          <w:trHeight w:val="283"/>
        </w:trPr>
        <w:tc>
          <w:tcPr>
            <w:tcW w:w="2518" w:type="dxa"/>
          </w:tcPr>
          <w:p w:rsidR="00146D16" w:rsidRPr="00E71EF5" w:rsidRDefault="00146D16" w:rsidP="00146D16">
            <w:pPr>
              <w:spacing w:before="40" w:after="40"/>
              <w:rPr>
                <w:rFonts w:ascii="Mylius" w:hAnsi="Mylius"/>
                <w:bCs/>
              </w:rPr>
            </w:pPr>
            <w:r w:rsidRPr="00E71EF5">
              <w:rPr>
                <w:rFonts w:ascii="Mylius" w:hAnsi="Mylius"/>
                <w:bCs/>
              </w:rPr>
              <w:t>Title</w:t>
            </w:r>
          </w:p>
        </w:tc>
        <w:tc>
          <w:tcPr>
            <w:tcW w:w="1134" w:type="dxa"/>
          </w:tcPr>
          <w:p w:rsidR="00146D16" w:rsidRPr="00E71EF5" w:rsidRDefault="00146D16" w:rsidP="00146D16">
            <w:pPr>
              <w:spacing w:before="40" w:after="40"/>
              <w:rPr>
                <w:rFonts w:ascii="Mylius" w:hAnsi="Mylius"/>
                <w:bCs/>
              </w:rPr>
            </w:pPr>
          </w:p>
        </w:tc>
        <w:tc>
          <w:tcPr>
            <w:tcW w:w="2693" w:type="dxa"/>
          </w:tcPr>
          <w:p w:rsidR="00146D16" w:rsidRPr="00E71EF5" w:rsidRDefault="00146D16" w:rsidP="00260101">
            <w:pPr>
              <w:spacing w:before="40" w:after="40"/>
              <w:rPr>
                <w:rFonts w:ascii="Mylius" w:hAnsi="Mylius"/>
                <w:bCs/>
              </w:rPr>
            </w:pPr>
            <w:r>
              <w:rPr>
                <w:rFonts w:ascii="Mylius" w:hAnsi="Mylius"/>
                <w:bCs/>
              </w:rPr>
              <w:t>FlightPriceR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w:t>
            </w:r>
            <w:r w:rsidR="00260101">
              <w:rPr>
                <w:rFonts w:ascii="Mylius" w:hAnsi="Mylius"/>
                <w:bCs/>
              </w:rPr>
              <w:t>RecognizedTraveler</w:t>
            </w:r>
            <w:r>
              <w:rPr>
                <w:rFonts w:ascii="Mylius" w:hAnsi="Mylius"/>
                <w:bCs/>
              </w:rPr>
              <w:t>/</w:t>
            </w:r>
            <w:r w:rsidRPr="00E71EF5">
              <w:rPr>
                <w:rFonts w:ascii="Mylius" w:hAnsi="Mylius"/>
                <w:bCs/>
              </w:rPr>
              <w:t>Name</w:t>
            </w:r>
            <w:r>
              <w:rPr>
                <w:rFonts w:ascii="Mylius" w:hAnsi="Mylius"/>
                <w:bCs/>
              </w:rPr>
              <w:t>/</w:t>
            </w:r>
            <w:r w:rsidRPr="00E71EF5">
              <w:rPr>
                <w:rFonts w:ascii="Mylius" w:hAnsi="Mylius"/>
                <w:bCs/>
              </w:rPr>
              <w:t>Title</w:t>
            </w:r>
          </w:p>
        </w:tc>
        <w:tc>
          <w:tcPr>
            <w:tcW w:w="1063" w:type="dxa"/>
          </w:tcPr>
          <w:p w:rsidR="00146D16" w:rsidRPr="00E71EF5" w:rsidRDefault="00146D16" w:rsidP="00146D16">
            <w:pPr>
              <w:spacing w:before="40" w:after="40"/>
              <w:jc w:val="center"/>
              <w:rPr>
                <w:rFonts w:ascii="Mylius" w:hAnsi="Mylius"/>
                <w:bCs/>
              </w:rPr>
            </w:pPr>
            <w:r w:rsidRPr="00E71EF5">
              <w:rPr>
                <w:rFonts w:ascii="Mylius" w:hAnsi="Mylius"/>
                <w:bCs/>
              </w:rPr>
              <w:t>O</w:t>
            </w:r>
          </w:p>
        </w:tc>
        <w:tc>
          <w:tcPr>
            <w:tcW w:w="3048" w:type="dxa"/>
          </w:tcPr>
          <w:p w:rsidR="00146D16" w:rsidRDefault="00146D16" w:rsidP="00146D16">
            <w:pPr>
              <w:spacing w:before="40" w:after="40"/>
              <w:jc w:val="both"/>
              <w:rPr>
                <w:rFonts w:ascii="Mylius" w:hAnsi="Mylius"/>
              </w:rPr>
            </w:pPr>
            <w:r w:rsidRPr="00A96B87">
              <w:rPr>
                <w:rFonts w:ascii="Mylius" w:hAnsi="Mylius"/>
                <w:b/>
              </w:rPr>
              <w:t>Example:</w:t>
            </w:r>
            <w:r>
              <w:rPr>
                <w:rFonts w:ascii="Mylius" w:hAnsi="Mylius"/>
              </w:rPr>
              <w:t xml:space="preserve"> MR</w:t>
            </w:r>
          </w:p>
        </w:tc>
      </w:tr>
      <w:tr w:rsidR="00146D16">
        <w:trPr>
          <w:trHeight w:val="283"/>
        </w:trPr>
        <w:tc>
          <w:tcPr>
            <w:tcW w:w="2518" w:type="dxa"/>
          </w:tcPr>
          <w:p w:rsidR="00146D16" w:rsidRPr="00E71EF5" w:rsidRDefault="00146D16" w:rsidP="00146D16">
            <w:pPr>
              <w:spacing w:before="40" w:after="40"/>
              <w:rPr>
                <w:rFonts w:ascii="Mylius" w:hAnsi="Mylius"/>
                <w:bCs/>
              </w:rPr>
            </w:pPr>
            <w:r w:rsidRPr="00E71EF5">
              <w:rPr>
                <w:rFonts w:ascii="Mylius" w:hAnsi="Mylius"/>
                <w:bCs/>
              </w:rPr>
              <w:t>Middle</w:t>
            </w:r>
          </w:p>
        </w:tc>
        <w:tc>
          <w:tcPr>
            <w:tcW w:w="1134" w:type="dxa"/>
          </w:tcPr>
          <w:p w:rsidR="00146D16" w:rsidRPr="00E71EF5" w:rsidRDefault="00146D16" w:rsidP="00146D16">
            <w:pPr>
              <w:spacing w:before="40" w:after="40"/>
              <w:rPr>
                <w:rFonts w:ascii="Mylius" w:hAnsi="Mylius"/>
                <w:bCs/>
              </w:rPr>
            </w:pPr>
          </w:p>
        </w:tc>
        <w:tc>
          <w:tcPr>
            <w:tcW w:w="2693" w:type="dxa"/>
          </w:tcPr>
          <w:p w:rsidR="00146D16" w:rsidRPr="00E71EF5" w:rsidRDefault="00146D16" w:rsidP="00260101">
            <w:pPr>
              <w:spacing w:before="40" w:after="40"/>
              <w:rPr>
                <w:rFonts w:ascii="Mylius" w:hAnsi="Mylius"/>
                <w:bCs/>
              </w:rPr>
            </w:pPr>
            <w:r>
              <w:rPr>
                <w:rFonts w:ascii="Mylius" w:hAnsi="Mylius"/>
                <w:bCs/>
              </w:rPr>
              <w:t>FlightPriceR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w:t>
            </w:r>
            <w:r w:rsidR="00260101">
              <w:rPr>
                <w:rFonts w:ascii="Mylius" w:hAnsi="Mylius"/>
                <w:bCs/>
              </w:rPr>
              <w:t>RecognizedTraveler</w:t>
            </w:r>
            <w:r>
              <w:rPr>
                <w:rFonts w:ascii="Mylius" w:hAnsi="Mylius"/>
                <w:bCs/>
              </w:rPr>
              <w:t>/</w:t>
            </w:r>
            <w:r w:rsidRPr="00E71EF5">
              <w:rPr>
                <w:rFonts w:ascii="Mylius" w:hAnsi="Mylius"/>
                <w:bCs/>
              </w:rPr>
              <w:t>Name</w:t>
            </w:r>
            <w:r>
              <w:rPr>
                <w:rFonts w:ascii="Mylius" w:hAnsi="Mylius"/>
                <w:bCs/>
              </w:rPr>
              <w:t>/</w:t>
            </w:r>
            <w:r w:rsidRPr="00E71EF5">
              <w:rPr>
                <w:rFonts w:ascii="Mylius" w:hAnsi="Mylius"/>
                <w:bCs/>
              </w:rPr>
              <w:t>Middle</w:t>
            </w:r>
          </w:p>
        </w:tc>
        <w:tc>
          <w:tcPr>
            <w:tcW w:w="1063" w:type="dxa"/>
          </w:tcPr>
          <w:p w:rsidR="00146D16" w:rsidRPr="00E71EF5" w:rsidRDefault="00146D16" w:rsidP="00146D16">
            <w:pPr>
              <w:spacing w:before="40" w:after="40"/>
              <w:jc w:val="center"/>
              <w:rPr>
                <w:rFonts w:ascii="Mylius" w:hAnsi="Mylius"/>
                <w:bCs/>
              </w:rPr>
            </w:pPr>
            <w:r w:rsidRPr="00E71EF5">
              <w:rPr>
                <w:rFonts w:ascii="Mylius" w:hAnsi="Mylius"/>
                <w:bCs/>
              </w:rPr>
              <w:t>O</w:t>
            </w:r>
          </w:p>
        </w:tc>
        <w:tc>
          <w:tcPr>
            <w:tcW w:w="3048" w:type="dxa"/>
          </w:tcPr>
          <w:p w:rsidR="00146D16" w:rsidRDefault="00146D16" w:rsidP="00146D16">
            <w:pPr>
              <w:spacing w:before="40" w:after="40"/>
              <w:jc w:val="both"/>
              <w:rPr>
                <w:rFonts w:ascii="Mylius" w:hAnsi="Mylius"/>
              </w:rPr>
            </w:pPr>
            <w:r w:rsidRPr="00A96B87">
              <w:rPr>
                <w:rFonts w:ascii="Mylius" w:hAnsi="Mylius"/>
                <w:b/>
              </w:rPr>
              <w:t>Example:</w:t>
            </w:r>
            <w:r>
              <w:rPr>
                <w:rFonts w:ascii="Mylius" w:hAnsi="Mylius"/>
              </w:rPr>
              <w:t xml:space="preserve"> G</w:t>
            </w:r>
          </w:p>
        </w:tc>
      </w:tr>
      <w:tr w:rsidR="00146D16">
        <w:trPr>
          <w:trHeight w:val="283"/>
        </w:trPr>
        <w:tc>
          <w:tcPr>
            <w:tcW w:w="2518" w:type="dxa"/>
          </w:tcPr>
          <w:p w:rsidR="00146D16" w:rsidRPr="00E71EF5" w:rsidRDefault="00146D16" w:rsidP="00146D16">
            <w:pPr>
              <w:spacing w:before="40" w:after="40"/>
              <w:rPr>
                <w:rFonts w:ascii="Mylius" w:hAnsi="Mylius"/>
                <w:bCs/>
              </w:rPr>
            </w:pPr>
            <w:r w:rsidRPr="00E71EF5">
              <w:rPr>
                <w:rFonts w:ascii="Mylius" w:hAnsi="Mylius"/>
                <w:bCs/>
              </w:rPr>
              <w:t>FQTVs</w:t>
            </w:r>
          </w:p>
        </w:tc>
        <w:tc>
          <w:tcPr>
            <w:tcW w:w="1134" w:type="dxa"/>
          </w:tcPr>
          <w:p w:rsidR="00146D16" w:rsidRPr="00E71EF5" w:rsidRDefault="00146D16" w:rsidP="00146D16">
            <w:pPr>
              <w:spacing w:before="40" w:after="40"/>
              <w:rPr>
                <w:rFonts w:ascii="Mylius" w:hAnsi="Mylius"/>
                <w:bCs/>
              </w:rPr>
            </w:pPr>
          </w:p>
        </w:tc>
        <w:tc>
          <w:tcPr>
            <w:tcW w:w="2693" w:type="dxa"/>
          </w:tcPr>
          <w:p w:rsidR="00146D16" w:rsidRPr="00E71EF5" w:rsidRDefault="00146D16" w:rsidP="00146D16">
            <w:pPr>
              <w:spacing w:before="40" w:after="40"/>
              <w:rPr>
                <w:rFonts w:ascii="Mylius" w:hAnsi="Mylius"/>
                <w:bCs/>
              </w:rPr>
            </w:pPr>
          </w:p>
        </w:tc>
        <w:tc>
          <w:tcPr>
            <w:tcW w:w="1063" w:type="dxa"/>
          </w:tcPr>
          <w:p w:rsidR="00146D16" w:rsidRPr="00E71EF5" w:rsidRDefault="00146D16" w:rsidP="00146D16">
            <w:pPr>
              <w:spacing w:before="40" w:after="40"/>
              <w:jc w:val="center"/>
              <w:rPr>
                <w:rFonts w:ascii="Mylius" w:hAnsi="Mylius"/>
                <w:bCs/>
              </w:rPr>
            </w:pPr>
            <w:r w:rsidRPr="00E71EF5">
              <w:rPr>
                <w:rFonts w:ascii="Mylius" w:hAnsi="Mylius"/>
                <w:bCs/>
              </w:rPr>
              <w:t>O</w:t>
            </w:r>
          </w:p>
        </w:tc>
        <w:tc>
          <w:tcPr>
            <w:tcW w:w="3048" w:type="dxa"/>
          </w:tcPr>
          <w:p w:rsidR="00146D16" w:rsidRDefault="00146D16" w:rsidP="00146D16">
            <w:pPr>
              <w:spacing w:before="40" w:after="40"/>
              <w:jc w:val="both"/>
              <w:rPr>
                <w:rFonts w:ascii="Mylius" w:hAnsi="Mylius"/>
              </w:rPr>
            </w:pPr>
            <w:r>
              <w:rPr>
                <w:rFonts w:ascii="Mylius" w:hAnsi="Mylius"/>
                <w:bCs/>
              </w:rPr>
              <w:t>Specify passenger’s frequent flyer information</w:t>
            </w:r>
            <w:r>
              <w:rPr>
                <w:rFonts w:ascii="Mylius" w:hAnsi="Mylius"/>
              </w:rPr>
              <w:t xml:space="preserve"> </w:t>
            </w:r>
          </w:p>
          <w:p w:rsidR="00146D16" w:rsidRDefault="00146D16" w:rsidP="00146D16">
            <w:pPr>
              <w:spacing w:before="40" w:after="40"/>
              <w:jc w:val="both"/>
              <w:rPr>
                <w:rFonts w:ascii="Mylius" w:hAnsi="Mylius"/>
              </w:rPr>
            </w:pPr>
          </w:p>
          <w:p w:rsidR="00146D16" w:rsidRDefault="00146D16" w:rsidP="00146D16">
            <w:pPr>
              <w:spacing w:before="40" w:after="40"/>
              <w:jc w:val="both"/>
              <w:rPr>
                <w:rFonts w:ascii="Mylius" w:hAnsi="Mylius"/>
              </w:rPr>
            </w:pPr>
            <w:r>
              <w:rPr>
                <w:rFonts w:ascii="Mylius" w:hAnsi="Mylius"/>
              </w:rPr>
              <w:t>The FQTV details will be used to determine the seat price. Service will validate the FQTV’s provided and will consider FQTV details to determine seat price only if it is valid</w:t>
            </w:r>
          </w:p>
        </w:tc>
      </w:tr>
      <w:tr w:rsidR="00146D16">
        <w:trPr>
          <w:trHeight w:val="283"/>
        </w:trPr>
        <w:tc>
          <w:tcPr>
            <w:tcW w:w="2518" w:type="dxa"/>
          </w:tcPr>
          <w:p w:rsidR="00146D16" w:rsidRPr="00E71EF5" w:rsidRDefault="00146D16" w:rsidP="00146D16">
            <w:pPr>
              <w:spacing w:before="40" w:after="40"/>
              <w:rPr>
                <w:rFonts w:ascii="Mylius" w:hAnsi="Mylius"/>
                <w:bCs/>
              </w:rPr>
            </w:pPr>
            <w:r w:rsidRPr="00E71EF5">
              <w:rPr>
                <w:rFonts w:ascii="Mylius" w:hAnsi="Mylius"/>
                <w:bCs/>
              </w:rPr>
              <w:t>AirlineID</w:t>
            </w:r>
          </w:p>
        </w:tc>
        <w:tc>
          <w:tcPr>
            <w:tcW w:w="1134" w:type="dxa"/>
          </w:tcPr>
          <w:p w:rsidR="00146D16" w:rsidRPr="00E71EF5" w:rsidRDefault="00146D16" w:rsidP="00146D16">
            <w:pPr>
              <w:spacing w:before="40" w:after="40"/>
              <w:rPr>
                <w:rFonts w:ascii="Mylius" w:hAnsi="Mylius"/>
                <w:bCs/>
              </w:rPr>
            </w:pPr>
          </w:p>
        </w:tc>
        <w:tc>
          <w:tcPr>
            <w:tcW w:w="2693" w:type="dxa"/>
          </w:tcPr>
          <w:p w:rsidR="00146D16" w:rsidRPr="00E71EF5" w:rsidRDefault="00146D16" w:rsidP="00146D16">
            <w:pPr>
              <w:spacing w:before="40" w:after="40"/>
              <w:rPr>
                <w:rFonts w:ascii="Mylius" w:hAnsi="Mylius"/>
                <w:bCs/>
              </w:rPr>
            </w:pPr>
            <w:r>
              <w:rPr>
                <w:rFonts w:ascii="Mylius" w:hAnsi="Mylius"/>
                <w:bCs/>
              </w:rPr>
              <w:t>FlightPriceR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w:t>
            </w:r>
            <w:r w:rsidR="00260101">
              <w:rPr>
                <w:rFonts w:ascii="Mylius" w:hAnsi="Mylius"/>
                <w:bCs/>
              </w:rPr>
              <w:t>RecognizedTraveler</w:t>
            </w:r>
            <w:r>
              <w:rPr>
                <w:rFonts w:ascii="Mylius" w:hAnsi="Mylius"/>
                <w:bCs/>
              </w:rPr>
              <w:t>/</w:t>
            </w:r>
            <w:r w:rsidRPr="00E71EF5">
              <w:rPr>
                <w:rFonts w:ascii="Mylius" w:hAnsi="Mylius"/>
                <w:bCs/>
              </w:rPr>
              <w:t>FQTVs</w:t>
            </w:r>
            <w:r>
              <w:rPr>
                <w:rFonts w:ascii="Mylius" w:hAnsi="Mylius"/>
                <w:bCs/>
              </w:rPr>
              <w:t>/</w:t>
            </w:r>
            <w:r w:rsidRPr="00E71EF5">
              <w:rPr>
                <w:rFonts w:ascii="Mylius" w:hAnsi="Mylius"/>
                <w:bCs/>
              </w:rPr>
              <w:t>AirlineID</w:t>
            </w:r>
          </w:p>
        </w:tc>
        <w:tc>
          <w:tcPr>
            <w:tcW w:w="1063" w:type="dxa"/>
          </w:tcPr>
          <w:p w:rsidR="00146D16" w:rsidRPr="00E71EF5" w:rsidRDefault="00146D16" w:rsidP="00146D16">
            <w:pPr>
              <w:spacing w:before="40" w:after="40"/>
              <w:jc w:val="center"/>
              <w:rPr>
                <w:rFonts w:ascii="Mylius" w:hAnsi="Mylius"/>
                <w:bCs/>
              </w:rPr>
            </w:pPr>
            <w:r w:rsidRPr="00E71EF5">
              <w:rPr>
                <w:rFonts w:ascii="Mylius" w:hAnsi="Mylius"/>
                <w:bCs/>
              </w:rPr>
              <w:t>M</w:t>
            </w:r>
          </w:p>
        </w:tc>
        <w:tc>
          <w:tcPr>
            <w:tcW w:w="3048" w:type="dxa"/>
          </w:tcPr>
          <w:p w:rsidR="00146D16" w:rsidRDefault="00146D16" w:rsidP="00146D16">
            <w:pPr>
              <w:pStyle w:val="FootnoteText"/>
              <w:spacing w:before="40" w:after="40"/>
              <w:jc w:val="both"/>
              <w:rPr>
                <w:rFonts w:ascii="Mylius" w:hAnsi="Mylius"/>
              </w:rPr>
            </w:pPr>
            <w:r>
              <w:rPr>
                <w:rFonts w:ascii="Mylius" w:hAnsi="Mylius"/>
              </w:rPr>
              <w:t>Frequent flyer airline code</w:t>
            </w:r>
          </w:p>
          <w:p w:rsidR="00146D16" w:rsidRDefault="00146D16" w:rsidP="00146D16">
            <w:pPr>
              <w:spacing w:before="40" w:after="40"/>
              <w:jc w:val="both"/>
              <w:rPr>
                <w:rFonts w:ascii="Mylius" w:hAnsi="Mylius"/>
              </w:rPr>
            </w:pPr>
            <w:r w:rsidRPr="004C371D">
              <w:rPr>
                <w:rFonts w:ascii="Mylius" w:hAnsi="Mylius"/>
                <w:b/>
              </w:rPr>
              <w:t>Example:</w:t>
            </w:r>
            <w:r>
              <w:rPr>
                <w:rFonts w:ascii="Mylius" w:hAnsi="Mylius"/>
              </w:rPr>
              <w:t xml:space="preserve"> BA</w:t>
            </w:r>
          </w:p>
        </w:tc>
      </w:tr>
      <w:tr w:rsidR="00146D16">
        <w:trPr>
          <w:trHeight w:val="283"/>
        </w:trPr>
        <w:tc>
          <w:tcPr>
            <w:tcW w:w="2518" w:type="dxa"/>
          </w:tcPr>
          <w:p w:rsidR="00146D16" w:rsidRPr="00E71EF5" w:rsidRDefault="00146D16" w:rsidP="00146D16">
            <w:pPr>
              <w:spacing w:before="40" w:after="40"/>
              <w:rPr>
                <w:rFonts w:ascii="Mylius" w:hAnsi="Mylius"/>
                <w:bCs/>
              </w:rPr>
            </w:pPr>
            <w:r w:rsidRPr="00E71EF5">
              <w:rPr>
                <w:rFonts w:ascii="Mylius" w:hAnsi="Mylius"/>
                <w:bCs/>
              </w:rPr>
              <w:t>Account</w:t>
            </w:r>
          </w:p>
        </w:tc>
        <w:tc>
          <w:tcPr>
            <w:tcW w:w="1134" w:type="dxa"/>
          </w:tcPr>
          <w:p w:rsidR="00146D16" w:rsidRPr="00E71EF5" w:rsidRDefault="00146D16" w:rsidP="00146D16">
            <w:pPr>
              <w:spacing w:before="40" w:after="40"/>
              <w:rPr>
                <w:rFonts w:ascii="Mylius" w:hAnsi="Mylius"/>
                <w:bCs/>
              </w:rPr>
            </w:pPr>
          </w:p>
        </w:tc>
        <w:tc>
          <w:tcPr>
            <w:tcW w:w="2693" w:type="dxa"/>
          </w:tcPr>
          <w:p w:rsidR="00146D16" w:rsidRPr="00E71EF5" w:rsidRDefault="00146D16" w:rsidP="00146D16">
            <w:pPr>
              <w:spacing w:before="40" w:after="40"/>
              <w:rPr>
                <w:rFonts w:ascii="Mylius" w:hAnsi="Mylius"/>
                <w:bCs/>
              </w:rPr>
            </w:pPr>
          </w:p>
        </w:tc>
        <w:tc>
          <w:tcPr>
            <w:tcW w:w="1063" w:type="dxa"/>
          </w:tcPr>
          <w:p w:rsidR="00146D16" w:rsidRPr="00E71EF5" w:rsidRDefault="00146D16" w:rsidP="00146D16">
            <w:pPr>
              <w:spacing w:before="40" w:after="40"/>
              <w:jc w:val="center"/>
              <w:rPr>
                <w:rFonts w:ascii="Mylius" w:hAnsi="Mylius"/>
                <w:bCs/>
              </w:rPr>
            </w:pPr>
            <w:r w:rsidRPr="00E71EF5">
              <w:rPr>
                <w:rFonts w:ascii="Mylius" w:hAnsi="Mylius"/>
                <w:bCs/>
              </w:rPr>
              <w:t>O</w:t>
            </w:r>
          </w:p>
        </w:tc>
        <w:tc>
          <w:tcPr>
            <w:tcW w:w="3048" w:type="dxa"/>
          </w:tcPr>
          <w:p w:rsidR="00146D16" w:rsidRDefault="00146D16" w:rsidP="00146D16">
            <w:pPr>
              <w:spacing w:before="40" w:after="40"/>
              <w:jc w:val="both"/>
              <w:rPr>
                <w:rFonts w:ascii="Mylius" w:hAnsi="Mylius"/>
              </w:rPr>
            </w:pPr>
          </w:p>
        </w:tc>
      </w:tr>
      <w:tr w:rsidR="00146D16">
        <w:trPr>
          <w:trHeight w:val="283"/>
        </w:trPr>
        <w:tc>
          <w:tcPr>
            <w:tcW w:w="2518" w:type="dxa"/>
          </w:tcPr>
          <w:p w:rsidR="00146D16" w:rsidRPr="00E71EF5" w:rsidRDefault="00146D16" w:rsidP="00146D16">
            <w:pPr>
              <w:spacing w:before="40" w:after="40"/>
              <w:rPr>
                <w:rFonts w:ascii="Mylius" w:hAnsi="Mylius"/>
                <w:bCs/>
              </w:rPr>
            </w:pPr>
            <w:r w:rsidRPr="00E71EF5">
              <w:rPr>
                <w:rFonts w:ascii="Mylius" w:hAnsi="Mylius"/>
                <w:bCs/>
              </w:rPr>
              <w:t>Number</w:t>
            </w:r>
          </w:p>
        </w:tc>
        <w:tc>
          <w:tcPr>
            <w:tcW w:w="1134" w:type="dxa"/>
          </w:tcPr>
          <w:p w:rsidR="00146D16" w:rsidRPr="00E71EF5" w:rsidRDefault="00146D16" w:rsidP="00146D16">
            <w:pPr>
              <w:spacing w:before="40" w:after="40"/>
              <w:rPr>
                <w:rFonts w:ascii="Mylius" w:hAnsi="Mylius"/>
                <w:bCs/>
              </w:rPr>
            </w:pPr>
          </w:p>
        </w:tc>
        <w:tc>
          <w:tcPr>
            <w:tcW w:w="2693" w:type="dxa"/>
          </w:tcPr>
          <w:p w:rsidR="00146D16" w:rsidRPr="00E71EF5" w:rsidRDefault="00146D16" w:rsidP="00146D16">
            <w:pPr>
              <w:spacing w:before="40" w:after="40"/>
              <w:rPr>
                <w:rFonts w:ascii="Mylius" w:hAnsi="Mylius"/>
                <w:bCs/>
              </w:rPr>
            </w:pPr>
            <w:r>
              <w:rPr>
                <w:rFonts w:ascii="Mylius" w:hAnsi="Mylius"/>
                <w:bCs/>
              </w:rPr>
              <w:t>FlightPriceR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w:t>
            </w:r>
            <w:r w:rsidR="00260101" w:rsidRPr="00E71EF5">
              <w:rPr>
                <w:rFonts w:ascii="Mylius" w:hAnsi="Mylius"/>
                <w:bCs/>
              </w:rPr>
              <w:t>KnownTraveler</w:t>
            </w:r>
            <w:r w:rsidR="00260101">
              <w:rPr>
                <w:rFonts w:ascii="Mylius" w:hAnsi="Mylius"/>
                <w:bCs/>
              </w:rPr>
              <w:t xml:space="preserve"> </w:t>
            </w:r>
            <w:r>
              <w:rPr>
                <w:rFonts w:ascii="Mylius" w:hAnsi="Mylius"/>
                <w:bCs/>
              </w:rPr>
              <w:t>/</w:t>
            </w:r>
            <w:r w:rsidRPr="00E71EF5">
              <w:rPr>
                <w:rFonts w:ascii="Mylius" w:hAnsi="Mylius"/>
                <w:bCs/>
              </w:rPr>
              <w:t>FQTVs</w:t>
            </w:r>
            <w:r>
              <w:rPr>
                <w:rFonts w:ascii="Mylius" w:hAnsi="Mylius"/>
                <w:bCs/>
              </w:rPr>
              <w:t>/</w:t>
            </w:r>
            <w:r w:rsidRPr="00E71EF5">
              <w:rPr>
                <w:rFonts w:ascii="Mylius" w:hAnsi="Mylius"/>
                <w:bCs/>
              </w:rPr>
              <w:t>Account</w:t>
            </w:r>
            <w:r>
              <w:rPr>
                <w:rFonts w:ascii="Mylius" w:hAnsi="Mylius"/>
                <w:bCs/>
              </w:rPr>
              <w:t>/</w:t>
            </w:r>
            <w:r w:rsidRPr="00E71EF5">
              <w:rPr>
                <w:rFonts w:ascii="Mylius" w:hAnsi="Mylius"/>
                <w:bCs/>
              </w:rPr>
              <w:t>Number</w:t>
            </w:r>
          </w:p>
        </w:tc>
        <w:tc>
          <w:tcPr>
            <w:tcW w:w="1063" w:type="dxa"/>
          </w:tcPr>
          <w:p w:rsidR="00146D16" w:rsidRPr="00E71EF5" w:rsidRDefault="00146D16" w:rsidP="00146D16">
            <w:pPr>
              <w:spacing w:before="40" w:after="40"/>
              <w:jc w:val="center"/>
              <w:rPr>
                <w:rFonts w:ascii="Mylius" w:hAnsi="Mylius"/>
                <w:bCs/>
              </w:rPr>
            </w:pPr>
            <w:r w:rsidRPr="00E71EF5">
              <w:rPr>
                <w:rFonts w:ascii="Mylius" w:hAnsi="Mylius"/>
                <w:bCs/>
              </w:rPr>
              <w:t>M</w:t>
            </w:r>
          </w:p>
        </w:tc>
        <w:tc>
          <w:tcPr>
            <w:tcW w:w="3048" w:type="dxa"/>
          </w:tcPr>
          <w:p w:rsidR="00146D16" w:rsidRDefault="00146D16" w:rsidP="00146D16">
            <w:pPr>
              <w:pStyle w:val="FootnoteText"/>
              <w:spacing w:before="40" w:after="40"/>
              <w:jc w:val="both"/>
              <w:rPr>
                <w:rFonts w:ascii="Mylius" w:hAnsi="Mylius"/>
              </w:rPr>
            </w:pPr>
            <w:r>
              <w:rPr>
                <w:rFonts w:ascii="Mylius" w:hAnsi="Mylius"/>
              </w:rPr>
              <w:t>Frequent flyer number</w:t>
            </w:r>
          </w:p>
          <w:p w:rsidR="00146D16" w:rsidRDefault="00146D16" w:rsidP="00146D16">
            <w:pPr>
              <w:spacing w:before="40" w:after="40"/>
              <w:jc w:val="both"/>
              <w:rPr>
                <w:rFonts w:ascii="Mylius" w:hAnsi="Mylius"/>
              </w:rPr>
            </w:pPr>
            <w:r w:rsidRPr="004C371D">
              <w:rPr>
                <w:rFonts w:ascii="Mylius" w:hAnsi="Mylius"/>
                <w:b/>
              </w:rPr>
              <w:t>Example:</w:t>
            </w:r>
            <w:r>
              <w:rPr>
                <w:rFonts w:ascii="Mylius" w:hAnsi="Mylius"/>
              </w:rPr>
              <w:t xml:space="preserve"> 12345678</w:t>
            </w:r>
          </w:p>
        </w:tc>
      </w:tr>
      <w:tr w:rsidR="00146D16">
        <w:trPr>
          <w:trHeight w:val="283"/>
        </w:trPr>
        <w:tc>
          <w:tcPr>
            <w:tcW w:w="2518" w:type="dxa"/>
          </w:tcPr>
          <w:p w:rsidR="00146D16" w:rsidRPr="00804D60" w:rsidRDefault="00146D16" w:rsidP="00146D16">
            <w:pPr>
              <w:spacing w:before="40" w:after="40"/>
              <w:rPr>
                <w:rFonts w:ascii="Mylius" w:hAnsi="Mylius"/>
                <w:bCs/>
              </w:rPr>
            </w:pPr>
            <w:r w:rsidRPr="00804D60">
              <w:rPr>
                <w:rFonts w:ascii="Mylius" w:hAnsi="Mylius"/>
                <w:bCs/>
              </w:rPr>
              <w:t>Query</w:t>
            </w:r>
          </w:p>
        </w:tc>
        <w:tc>
          <w:tcPr>
            <w:tcW w:w="1134" w:type="dxa"/>
          </w:tcPr>
          <w:p w:rsidR="00146D16" w:rsidRPr="00804D60" w:rsidRDefault="00146D16" w:rsidP="00146D16">
            <w:pPr>
              <w:spacing w:before="40" w:after="40"/>
              <w:rPr>
                <w:rFonts w:ascii="Mylius" w:hAnsi="Mylius"/>
                <w:bCs/>
              </w:rPr>
            </w:pPr>
          </w:p>
        </w:tc>
        <w:tc>
          <w:tcPr>
            <w:tcW w:w="2693" w:type="dxa"/>
          </w:tcPr>
          <w:p w:rsidR="00146D16" w:rsidRPr="00804D60" w:rsidRDefault="00146D16" w:rsidP="00146D16">
            <w:pPr>
              <w:spacing w:before="40" w:after="40"/>
              <w:rPr>
                <w:rFonts w:ascii="Mylius" w:hAnsi="Mylius"/>
                <w:bCs/>
              </w:rPr>
            </w:pPr>
          </w:p>
        </w:tc>
        <w:tc>
          <w:tcPr>
            <w:tcW w:w="1063" w:type="dxa"/>
          </w:tcPr>
          <w:p w:rsidR="00146D16" w:rsidRPr="00804D60" w:rsidRDefault="00146D16" w:rsidP="00146D16">
            <w:pPr>
              <w:spacing w:before="40" w:after="40"/>
              <w:jc w:val="center"/>
              <w:rPr>
                <w:rFonts w:ascii="Mylius" w:hAnsi="Mylius"/>
                <w:bCs/>
              </w:rPr>
            </w:pPr>
            <w:r>
              <w:rPr>
                <w:rFonts w:ascii="Mylius" w:hAnsi="Mylius"/>
                <w:bCs/>
              </w:rPr>
              <w:t>M</w:t>
            </w:r>
          </w:p>
        </w:tc>
        <w:tc>
          <w:tcPr>
            <w:tcW w:w="3048" w:type="dxa"/>
          </w:tcPr>
          <w:p w:rsidR="00146D16" w:rsidRPr="00804D60" w:rsidRDefault="00146D16" w:rsidP="00146D16">
            <w:pPr>
              <w:spacing w:before="40" w:after="40"/>
              <w:jc w:val="both"/>
              <w:rPr>
                <w:rFonts w:ascii="Mylius" w:hAnsi="Mylius"/>
              </w:rPr>
            </w:pPr>
          </w:p>
        </w:tc>
      </w:tr>
      <w:tr w:rsidR="00146D16">
        <w:trPr>
          <w:trHeight w:val="283"/>
        </w:trPr>
        <w:tc>
          <w:tcPr>
            <w:tcW w:w="2518" w:type="dxa"/>
          </w:tcPr>
          <w:p w:rsidR="00146D16" w:rsidRPr="00804D60" w:rsidRDefault="00146D16" w:rsidP="00146D16">
            <w:pPr>
              <w:spacing w:before="40" w:after="40"/>
              <w:rPr>
                <w:rFonts w:ascii="Mylius" w:hAnsi="Mylius"/>
                <w:bCs/>
              </w:rPr>
            </w:pPr>
            <w:r w:rsidRPr="00804D60">
              <w:rPr>
                <w:rFonts w:ascii="Mylius" w:hAnsi="Mylius"/>
                <w:bCs/>
              </w:rPr>
              <w:t>OriginDestination</w:t>
            </w:r>
          </w:p>
        </w:tc>
        <w:tc>
          <w:tcPr>
            <w:tcW w:w="1134" w:type="dxa"/>
          </w:tcPr>
          <w:p w:rsidR="00146D16" w:rsidRPr="00804D60" w:rsidRDefault="00146D16" w:rsidP="00146D16">
            <w:pPr>
              <w:spacing w:before="40" w:after="40"/>
              <w:rPr>
                <w:rFonts w:ascii="Mylius" w:hAnsi="Mylius"/>
                <w:bCs/>
              </w:rPr>
            </w:pPr>
          </w:p>
        </w:tc>
        <w:tc>
          <w:tcPr>
            <w:tcW w:w="2693" w:type="dxa"/>
          </w:tcPr>
          <w:p w:rsidR="00146D16" w:rsidRPr="00804D60" w:rsidRDefault="00146D16" w:rsidP="00146D16">
            <w:pPr>
              <w:spacing w:before="40" w:after="40"/>
              <w:rPr>
                <w:rFonts w:ascii="Mylius" w:hAnsi="Mylius"/>
                <w:bCs/>
              </w:rPr>
            </w:pPr>
          </w:p>
        </w:tc>
        <w:tc>
          <w:tcPr>
            <w:tcW w:w="1063" w:type="dxa"/>
          </w:tcPr>
          <w:p w:rsidR="00146D16" w:rsidRPr="00804D60" w:rsidRDefault="00146D16" w:rsidP="00146D16">
            <w:pPr>
              <w:spacing w:before="40" w:after="40"/>
              <w:jc w:val="center"/>
              <w:rPr>
                <w:rFonts w:ascii="Mylius" w:hAnsi="Mylius"/>
                <w:bCs/>
              </w:rPr>
            </w:pPr>
            <w:r>
              <w:rPr>
                <w:rFonts w:ascii="Mylius" w:hAnsi="Mylius"/>
                <w:bCs/>
              </w:rPr>
              <w:t>M</w:t>
            </w:r>
          </w:p>
        </w:tc>
        <w:tc>
          <w:tcPr>
            <w:tcW w:w="3048" w:type="dxa"/>
          </w:tcPr>
          <w:p w:rsidR="00146D16" w:rsidRPr="00804D60" w:rsidRDefault="00146D16" w:rsidP="00146D16">
            <w:pPr>
              <w:spacing w:before="40" w:after="40"/>
              <w:jc w:val="both"/>
              <w:rPr>
                <w:rFonts w:ascii="Mylius" w:hAnsi="Mylius"/>
              </w:rPr>
            </w:pPr>
            <w:r>
              <w:rPr>
                <w:rFonts w:ascii="Mylius" w:hAnsi="Mylius"/>
              </w:rPr>
              <w:t>Origin and destination (O&amp;D) details. This must be repeated for each O&amp;D. If the request is for EDI-AMS return then this must be repeated twice once for EDI-AMS and once for AMS-EDI</w:t>
            </w:r>
          </w:p>
        </w:tc>
      </w:tr>
      <w:tr w:rsidR="00146D16">
        <w:trPr>
          <w:trHeight w:val="283"/>
        </w:trPr>
        <w:tc>
          <w:tcPr>
            <w:tcW w:w="2518" w:type="dxa"/>
          </w:tcPr>
          <w:p w:rsidR="00146D16" w:rsidRPr="00804D60" w:rsidRDefault="00146D16" w:rsidP="00146D16">
            <w:pPr>
              <w:spacing w:before="40" w:after="40"/>
              <w:rPr>
                <w:rFonts w:ascii="Mylius" w:hAnsi="Mylius"/>
                <w:bCs/>
              </w:rPr>
            </w:pPr>
            <w:r w:rsidRPr="00804D60">
              <w:rPr>
                <w:rFonts w:ascii="Mylius" w:hAnsi="Mylius"/>
                <w:bCs/>
              </w:rPr>
              <w:t>Flight</w:t>
            </w:r>
          </w:p>
          <w:p w:rsidR="00146D16" w:rsidRPr="00804D60" w:rsidRDefault="00146D16" w:rsidP="00146D16">
            <w:pPr>
              <w:spacing w:before="40" w:after="40"/>
              <w:rPr>
                <w:rFonts w:ascii="Mylius" w:hAnsi="Mylius"/>
                <w:bCs/>
              </w:rPr>
            </w:pPr>
          </w:p>
        </w:tc>
        <w:tc>
          <w:tcPr>
            <w:tcW w:w="1134" w:type="dxa"/>
          </w:tcPr>
          <w:p w:rsidR="00146D16" w:rsidRPr="00804D60" w:rsidRDefault="00146D16" w:rsidP="00146D16">
            <w:pPr>
              <w:spacing w:before="40" w:after="40"/>
              <w:rPr>
                <w:rFonts w:ascii="Mylius" w:hAnsi="Mylius"/>
                <w:bCs/>
              </w:rPr>
            </w:pPr>
          </w:p>
        </w:tc>
        <w:tc>
          <w:tcPr>
            <w:tcW w:w="2693" w:type="dxa"/>
          </w:tcPr>
          <w:p w:rsidR="00146D16" w:rsidRPr="00804D60" w:rsidRDefault="00146D16" w:rsidP="00146D16">
            <w:pPr>
              <w:spacing w:before="40" w:after="40"/>
              <w:rPr>
                <w:rFonts w:ascii="Mylius" w:hAnsi="Mylius"/>
                <w:bCs/>
              </w:rPr>
            </w:pPr>
          </w:p>
        </w:tc>
        <w:tc>
          <w:tcPr>
            <w:tcW w:w="1063" w:type="dxa"/>
          </w:tcPr>
          <w:p w:rsidR="00146D16" w:rsidRPr="00804D60" w:rsidRDefault="00146D16" w:rsidP="00146D16">
            <w:pPr>
              <w:spacing w:before="40" w:after="40"/>
              <w:jc w:val="center"/>
              <w:rPr>
                <w:rFonts w:ascii="Mylius" w:hAnsi="Mylius"/>
                <w:bCs/>
              </w:rPr>
            </w:pPr>
            <w:r>
              <w:rPr>
                <w:rFonts w:ascii="Mylius" w:hAnsi="Mylius"/>
                <w:bCs/>
              </w:rPr>
              <w:t>M</w:t>
            </w:r>
          </w:p>
        </w:tc>
        <w:tc>
          <w:tcPr>
            <w:tcW w:w="3048" w:type="dxa"/>
          </w:tcPr>
          <w:p w:rsidR="00146D16" w:rsidRPr="00804D60" w:rsidRDefault="00146D16" w:rsidP="00146D16">
            <w:pPr>
              <w:spacing w:before="40" w:after="40"/>
              <w:jc w:val="both"/>
              <w:rPr>
                <w:rFonts w:ascii="Mylius" w:hAnsi="Mylius"/>
              </w:rPr>
            </w:pPr>
            <w:r>
              <w:rPr>
                <w:rFonts w:ascii="Mylius" w:hAnsi="Mylius"/>
              </w:rPr>
              <w:t>List of flights within an O&amp;D. If the request is for EDI-AMS return with each O&amp;D containing 2 flights (EDILHR and LHRAMS; AMSLHR and LHREDI) then for each O&amp;D Flight should be repeated twice once for EDILHR and once for LHRAMS</w:t>
            </w:r>
          </w:p>
        </w:tc>
      </w:tr>
      <w:tr w:rsidR="00146D16">
        <w:trPr>
          <w:trHeight w:val="283"/>
        </w:trPr>
        <w:tc>
          <w:tcPr>
            <w:tcW w:w="2518" w:type="dxa"/>
          </w:tcPr>
          <w:p w:rsidR="00146D16" w:rsidRPr="00804D60" w:rsidRDefault="00146D16" w:rsidP="00146D16">
            <w:pPr>
              <w:spacing w:before="40" w:after="40"/>
              <w:rPr>
                <w:rFonts w:ascii="Mylius" w:hAnsi="Mylius"/>
                <w:bCs/>
              </w:rPr>
            </w:pPr>
            <w:r w:rsidRPr="00804D60">
              <w:rPr>
                <w:rFonts w:ascii="Mylius" w:hAnsi="Mylius"/>
                <w:bCs/>
              </w:rPr>
              <w:t>Departure</w:t>
            </w:r>
          </w:p>
        </w:tc>
        <w:tc>
          <w:tcPr>
            <w:tcW w:w="1134" w:type="dxa"/>
          </w:tcPr>
          <w:p w:rsidR="00146D16" w:rsidRPr="00804D60" w:rsidRDefault="00146D16" w:rsidP="00146D16">
            <w:pPr>
              <w:spacing w:before="40" w:after="40"/>
              <w:rPr>
                <w:rFonts w:ascii="Mylius" w:hAnsi="Mylius"/>
                <w:bCs/>
              </w:rPr>
            </w:pPr>
          </w:p>
        </w:tc>
        <w:tc>
          <w:tcPr>
            <w:tcW w:w="2693" w:type="dxa"/>
          </w:tcPr>
          <w:p w:rsidR="00146D16" w:rsidRPr="00804D60" w:rsidRDefault="00146D16" w:rsidP="00146D16">
            <w:pPr>
              <w:spacing w:before="40" w:after="40"/>
              <w:rPr>
                <w:rFonts w:ascii="Mylius" w:hAnsi="Mylius"/>
                <w:bCs/>
              </w:rPr>
            </w:pPr>
          </w:p>
        </w:tc>
        <w:tc>
          <w:tcPr>
            <w:tcW w:w="1063" w:type="dxa"/>
          </w:tcPr>
          <w:p w:rsidR="00146D16" w:rsidRPr="00804D60" w:rsidRDefault="00146D16" w:rsidP="00146D16">
            <w:pPr>
              <w:spacing w:before="40" w:after="40"/>
              <w:jc w:val="center"/>
              <w:rPr>
                <w:rFonts w:ascii="Mylius" w:hAnsi="Mylius"/>
                <w:bCs/>
              </w:rPr>
            </w:pPr>
            <w:r>
              <w:rPr>
                <w:rFonts w:ascii="Mylius" w:hAnsi="Mylius"/>
                <w:bCs/>
              </w:rPr>
              <w:t>M</w:t>
            </w:r>
          </w:p>
        </w:tc>
        <w:tc>
          <w:tcPr>
            <w:tcW w:w="3048" w:type="dxa"/>
          </w:tcPr>
          <w:p w:rsidR="00146D16" w:rsidRPr="00804D60" w:rsidRDefault="00146D16" w:rsidP="00146D16">
            <w:pPr>
              <w:spacing w:before="40" w:after="40"/>
              <w:jc w:val="both"/>
              <w:rPr>
                <w:rFonts w:ascii="Mylius" w:hAnsi="Mylius"/>
              </w:rPr>
            </w:pPr>
            <w:r>
              <w:rPr>
                <w:rFonts w:ascii="Mylius" w:hAnsi="Mylius"/>
              </w:rPr>
              <w:t>Departure details</w:t>
            </w:r>
          </w:p>
        </w:tc>
      </w:tr>
      <w:tr w:rsidR="00146D16">
        <w:trPr>
          <w:trHeight w:val="283"/>
        </w:trPr>
        <w:tc>
          <w:tcPr>
            <w:tcW w:w="2518" w:type="dxa"/>
          </w:tcPr>
          <w:p w:rsidR="00146D16" w:rsidRPr="00804D60" w:rsidRDefault="00146D16" w:rsidP="00146D16">
            <w:pPr>
              <w:spacing w:before="40" w:after="40"/>
              <w:rPr>
                <w:rFonts w:ascii="Mylius" w:hAnsi="Mylius"/>
                <w:bCs/>
              </w:rPr>
            </w:pPr>
            <w:r w:rsidRPr="00804D60">
              <w:rPr>
                <w:rFonts w:ascii="Mylius" w:hAnsi="Mylius"/>
                <w:bCs/>
              </w:rPr>
              <w:t>AirportCode</w:t>
            </w:r>
          </w:p>
        </w:tc>
        <w:tc>
          <w:tcPr>
            <w:tcW w:w="1134" w:type="dxa"/>
          </w:tcPr>
          <w:p w:rsidR="00146D16" w:rsidRPr="00804D60" w:rsidRDefault="00146D16" w:rsidP="00146D16">
            <w:pPr>
              <w:spacing w:before="40" w:after="40"/>
              <w:rPr>
                <w:rFonts w:ascii="Mylius" w:hAnsi="Mylius"/>
                <w:bCs/>
              </w:rPr>
            </w:pPr>
          </w:p>
        </w:tc>
        <w:tc>
          <w:tcPr>
            <w:tcW w:w="2693" w:type="dxa"/>
          </w:tcPr>
          <w:p w:rsidR="00146D16" w:rsidRPr="00804D60" w:rsidRDefault="00146D16" w:rsidP="00146D16">
            <w:pPr>
              <w:spacing w:before="40" w:after="40"/>
              <w:rPr>
                <w:rFonts w:ascii="Mylius" w:hAnsi="Mylius"/>
                <w:bCs/>
              </w:rPr>
            </w:pPr>
            <w:r>
              <w:rPr>
                <w:rFonts w:ascii="Mylius" w:hAnsi="Mylius"/>
                <w:bCs/>
              </w:rPr>
              <w:t>FlightPriceR</w:t>
            </w:r>
            <w:r w:rsidRPr="0069057F">
              <w:rPr>
                <w:rFonts w:ascii="Mylius" w:hAnsi="Mylius"/>
                <w:bCs/>
              </w:rPr>
              <w:t>Q</w:t>
            </w:r>
            <w:r>
              <w:rPr>
                <w:rFonts w:ascii="Mylius" w:hAnsi="Mylius"/>
                <w:bCs/>
              </w:rPr>
              <w:t>/</w:t>
            </w:r>
            <w:r w:rsidRPr="00804D60">
              <w:rPr>
                <w:rFonts w:ascii="Mylius" w:hAnsi="Mylius"/>
                <w:bCs/>
              </w:rPr>
              <w:t>Query</w:t>
            </w:r>
            <w:r>
              <w:rPr>
                <w:rFonts w:ascii="Mylius" w:hAnsi="Mylius"/>
                <w:bCs/>
              </w:rPr>
              <w:t>/</w:t>
            </w:r>
            <w:r w:rsidRPr="00804D60">
              <w:rPr>
                <w:rFonts w:ascii="Mylius" w:hAnsi="Mylius"/>
                <w:bCs/>
              </w:rPr>
              <w:t>OriginDestination</w:t>
            </w:r>
            <w:r>
              <w:rPr>
                <w:rFonts w:ascii="Mylius" w:hAnsi="Mylius"/>
                <w:bCs/>
              </w:rPr>
              <w:t>/</w:t>
            </w:r>
            <w:r w:rsidRPr="00804D60">
              <w:rPr>
                <w:rFonts w:ascii="Mylius" w:hAnsi="Mylius"/>
                <w:bCs/>
              </w:rPr>
              <w:t>Flight</w:t>
            </w:r>
            <w:r>
              <w:rPr>
                <w:rFonts w:ascii="Mylius" w:hAnsi="Mylius"/>
                <w:bCs/>
              </w:rPr>
              <w:t>/</w:t>
            </w:r>
            <w:r w:rsidRPr="00804D60">
              <w:rPr>
                <w:rFonts w:ascii="Mylius" w:hAnsi="Mylius"/>
                <w:bCs/>
              </w:rPr>
              <w:t>Departure</w:t>
            </w:r>
            <w:r>
              <w:rPr>
                <w:rFonts w:ascii="Mylius" w:hAnsi="Mylius"/>
                <w:bCs/>
              </w:rPr>
              <w:t>/</w:t>
            </w:r>
            <w:r w:rsidRPr="00804D60">
              <w:rPr>
                <w:rFonts w:ascii="Mylius" w:hAnsi="Mylius"/>
                <w:bCs/>
              </w:rPr>
              <w:t>AirportCode</w:t>
            </w:r>
          </w:p>
          <w:p w:rsidR="00146D16" w:rsidRPr="00804D60" w:rsidRDefault="00146D16" w:rsidP="00146D16">
            <w:pPr>
              <w:spacing w:before="40" w:after="40"/>
              <w:rPr>
                <w:rFonts w:ascii="Mylius" w:hAnsi="Mylius"/>
                <w:bCs/>
              </w:rPr>
            </w:pPr>
          </w:p>
        </w:tc>
        <w:tc>
          <w:tcPr>
            <w:tcW w:w="1063" w:type="dxa"/>
          </w:tcPr>
          <w:p w:rsidR="00146D16" w:rsidRPr="00804D60" w:rsidRDefault="00146D16" w:rsidP="00146D16">
            <w:pPr>
              <w:spacing w:before="40" w:after="40"/>
              <w:jc w:val="center"/>
              <w:rPr>
                <w:rFonts w:ascii="Mylius" w:hAnsi="Mylius"/>
                <w:bCs/>
              </w:rPr>
            </w:pPr>
            <w:r>
              <w:rPr>
                <w:rFonts w:ascii="Mylius" w:hAnsi="Mylius"/>
                <w:bCs/>
              </w:rPr>
              <w:t>M</w:t>
            </w:r>
          </w:p>
        </w:tc>
        <w:tc>
          <w:tcPr>
            <w:tcW w:w="3048" w:type="dxa"/>
          </w:tcPr>
          <w:p w:rsidR="00146D16" w:rsidRDefault="00146D16" w:rsidP="00146D16">
            <w:pPr>
              <w:spacing w:before="40" w:after="40"/>
              <w:jc w:val="both"/>
              <w:rPr>
                <w:rFonts w:ascii="Mylius" w:hAnsi="Mylius"/>
                <w:b/>
              </w:rPr>
            </w:pPr>
            <w:r>
              <w:rPr>
                <w:rFonts w:ascii="Mylius" w:hAnsi="Mylius"/>
              </w:rPr>
              <w:t>Departure airport IATA code</w:t>
            </w:r>
          </w:p>
          <w:p w:rsidR="00146D16" w:rsidRPr="00804D60" w:rsidRDefault="00146D16" w:rsidP="00146D16">
            <w:pPr>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LHR</w:t>
            </w:r>
          </w:p>
        </w:tc>
      </w:tr>
      <w:tr w:rsidR="00146D16">
        <w:trPr>
          <w:trHeight w:val="283"/>
        </w:trPr>
        <w:tc>
          <w:tcPr>
            <w:tcW w:w="2518" w:type="dxa"/>
          </w:tcPr>
          <w:p w:rsidR="00146D16" w:rsidRPr="00804D60" w:rsidRDefault="00146D16" w:rsidP="00146D16">
            <w:pPr>
              <w:spacing w:before="40" w:after="40"/>
              <w:rPr>
                <w:rFonts w:ascii="Mylius" w:hAnsi="Mylius"/>
                <w:bCs/>
              </w:rPr>
            </w:pPr>
            <w:r w:rsidRPr="00804D60">
              <w:rPr>
                <w:rFonts w:ascii="Mylius" w:hAnsi="Mylius"/>
                <w:bCs/>
              </w:rPr>
              <w:lastRenderedPageBreak/>
              <w:t>Date</w:t>
            </w:r>
            <w:r w:rsidRPr="00804D60">
              <w:t xml:space="preserve"> </w:t>
            </w:r>
          </w:p>
        </w:tc>
        <w:tc>
          <w:tcPr>
            <w:tcW w:w="1134" w:type="dxa"/>
          </w:tcPr>
          <w:p w:rsidR="00146D16" w:rsidRPr="00804D60" w:rsidRDefault="00146D16" w:rsidP="00146D16">
            <w:pPr>
              <w:spacing w:before="40" w:after="40"/>
              <w:rPr>
                <w:rFonts w:ascii="Mylius" w:hAnsi="Mylius"/>
                <w:bCs/>
              </w:rPr>
            </w:pPr>
          </w:p>
        </w:tc>
        <w:tc>
          <w:tcPr>
            <w:tcW w:w="2693" w:type="dxa"/>
          </w:tcPr>
          <w:p w:rsidR="00146D16" w:rsidRPr="00804D60" w:rsidRDefault="00146D16" w:rsidP="00146D16">
            <w:pPr>
              <w:spacing w:before="40" w:after="40"/>
              <w:rPr>
                <w:rFonts w:ascii="Mylius" w:hAnsi="Mylius"/>
                <w:bCs/>
              </w:rPr>
            </w:pPr>
            <w:r>
              <w:rPr>
                <w:rFonts w:ascii="Mylius" w:hAnsi="Mylius"/>
                <w:bCs/>
              </w:rPr>
              <w:t>FlightPriceR</w:t>
            </w:r>
            <w:r w:rsidRPr="0069057F">
              <w:rPr>
                <w:rFonts w:ascii="Mylius" w:hAnsi="Mylius"/>
                <w:bCs/>
              </w:rPr>
              <w:t>Q</w:t>
            </w:r>
            <w:r>
              <w:rPr>
                <w:rFonts w:ascii="Mylius" w:hAnsi="Mylius"/>
                <w:bCs/>
              </w:rPr>
              <w:t>/</w:t>
            </w:r>
            <w:r w:rsidRPr="00804D60">
              <w:rPr>
                <w:rFonts w:ascii="Mylius" w:hAnsi="Mylius"/>
                <w:bCs/>
              </w:rPr>
              <w:t>Query</w:t>
            </w:r>
            <w:r>
              <w:rPr>
                <w:rFonts w:ascii="Mylius" w:hAnsi="Mylius"/>
                <w:bCs/>
              </w:rPr>
              <w:t>/</w:t>
            </w:r>
            <w:r w:rsidRPr="00804D60">
              <w:rPr>
                <w:rFonts w:ascii="Mylius" w:hAnsi="Mylius"/>
                <w:bCs/>
              </w:rPr>
              <w:t>OriginDestination</w:t>
            </w:r>
            <w:r>
              <w:rPr>
                <w:rFonts w:ascii="Mylius" w:hAnsi="Mylius"/>
                <w:bCs/>
              </w:rPr>
              <w:t>/</w:t>
            </w:r>
            <w:r w:rsidRPr="00804D60">
              <w:rPr>
                <w:rFonts w:ascii="Mylius" w:hAnsi="Mylius"/>
                <w:bCs/>
              </w:rPr>
              <w:t>Flight</w:t>
            </w:r>
            <w:r>
              <w:rPr>
                <w:rFonts w:ascii="Mylius" w:hAnsi="Mylius"/>
                <w:bCs/>
              </w:rPr>
              <w:t>/</w:t>
            </w:r>
            <w:r w:rsidRPr="00804D60">
              <w:rPr>
                <w:rFonts w:ascii="Mylius" w:hAnsi="Mylius"/>
                <w:bCs/>
              </w:rPr>
              <w:t>Departure</w:t>
            </w:r>
            <w:r>
              <w:rPr>
                <w:rFonts w:ascii="Mylius" w:hAnsi="Mylius"/>
                <w:bCs/>
              </w:rPr>
              <w:t>/</w:t>
            </w:r>
            <w:r w:rsidRPr="00804D60">
              <w:rPr>
                <w:rFonts w:ascii="Mylius" w:hAnsi="Mylius"/>
                <w:bCs/>
              </w:rPr>
              <w:t>Date</w:t>
            </w:r>
          </w:p>
          <w:p w:rsidR="00146D16" w:rsidRPr="00804D60" w:rsidRDefault="00146D16" w:rsidP="00146D16">
            <w:pPr>
              <w:spacing w:before="40" w:after="40"/>
              <w:rPr>
                <w:rFonts w:ascii="Mylius" w:hAnsi="Mylius"/>
                <w:bCs/>
              </w:rPr>
            </w:pPr>
          </w:p>
        </w:tc>
        <w:tc>
          <w:tcPr>
            <w:tcW w:w="1063" w:type="dxa"/>
          </w:tcPr>
          <w:p w:rsidR="00146D16" w:rsidRPr="00804D60" w:rsidRDefault="00146D16" w:rsidP="00146D16">
            <w:pPr>
              <w:spacing w:before="40" w:after="40"/>
              <w:jc w:val="center"/>
              <w:rPr>
                <w:rFonts w:ascii="Mylius" w:hAnsi="Mylius"/>
                <w:bCs/>
              </w:rPr>
            </w:pPr>
            <w:r>
              <w:rPr>
                <w:rFonts w:ascii="Mylius" w:hAnsi="Mylius"/>
                <w:bCs/>
              </w:rPr>
              <w:t>M</w:t>
            </w:r>
          </w:p>
        </w:tc>
        <w:tc>
          <w:tcPr>
            <w:tcW w:w="3048" w:type="dxa"/>
          </w:tcPr>
          <w:p w:rsidR="00146D16" w:rsidRDefault="00146D16" w:rsidP="00146D16">
            <w:pPr>
              <w:pStyle w:val="FootnoteText"/>
              <w:spacing w:before="40" w:after="40"/>
              <w:jc w:val="both"/>
              <w:rPr>
                <w:rFonts w:ascii="Mylius" w:hAnsi="Mylius"/>
              </w:rPr>
            </w:pPr>
            <w:r>
              <w:rPr>
                <w:rFonts w:ascii="Mylius" w:hAnsi="Mylius"/>
              </w:rPr>
              <w:t>Local Departure date i.e. local to the departure location</w:t>
            </w:r>
          </w:p>
          <w:p w:rsidR="00146D16" w:rsidRPr="00804D60" w:rsidRDefault="00146D16" w:rsidP="00146D16">
            <w:pPr>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2015-07-01</w:t>
            </w:r>
          </w:p>
        </w:tc>
      </w:tr>
      <w:tr w:rsidR="00146D16">
        <w:trPr>
          <w:trHeight w:val="283"/>
        </w:trPr>
        <w:tc>
          <w:tcPr>
            <w:tcW w:w="2518" w:type="dxa"/>
          </w:tcPr>
          <w:p w:rsidR="00146D16" w:rsidRPr="00804D60" w:rsidRDefault="00146D16" w:rsidP="00146D16">
            <w:pPr>
              <w:spacing w:before="40" w:after="40"/>
              <w:rPr>
                <w:rFonts w:ascii="Mylius" w:hAnsi="Mylius"/>
                <w:bCs/>
              </w:rPr>
            </w:pPr>
            <w:r>
              <w:rPr>
                <w:rFonts w:ascii="Mylius" w:hAnsi="Mylius"/>
                <w:bCs/>
              </w:rPr>
              <w:t>Time</w:t>
            </w:r>
          </w:p>
        </w:tc>
        <w:tc>
          <w:tcPr>
            <w:tcW w:w="1134" w:type="dxa"/>
          </w:tcPr>
          <w:p w:rsidR="00146D16" w:rsidRPr="00804D60" w:rsidRDefault="00146D16" w:rsidP="00146D16">
            <w:pPr>
              <w:spacing w:before="40" w:after="40"/>
              <w:rPr>
                <w:rFonts w:ascii="Mylius" w:hAnsi="Mylius"/>
                <w:bCs/>
              </w:rPr>
            </w:pPr>
          </w:p>
        </w:tc>
        <w:tc>
          <w:tcPr>
            <w:tcW w:w="2693" w:type="dxa"/>
          </w:tcPr>
          <w:p w:rsidR="00146D16" w:rsidRPr="00804D60" w:rsidRDefault="00146D16" w:rsidP="00146D16">
            <w:pPr>
              <w:spacing w:before="40" w:after="40"/>
              <w:rPr>
                <w:rFonts w:ascii="Mylius" w:hAnsi="Mylius"/>
                <w:bCs/>
              </w:rPr>
            </w:pPr>
            <w:r>
              <w:rPr>
                <w:rFonts w:ascii="Mylius" w:hAnsi="Mylius"/>
                <w:bCs/>
              </w:rPr>
              <w:t>FlightPriceR</w:t>
            </w:r>
            <w:r w:rsidRPr="0069057F">
              <w:rPr>
                <w:rFonts w:ascii="Mylius" w:hAnsi="Mylius"/>
                <w:bCs/>
              </w:rPr>
              <w:t>Q</w:t>
            </w:r>
            <w:r>
              <w:rPr>
                <w:rFonts w:ascii="Mylius" w:hAnsi="Mylius"/>
                <w:bCs/>
              </w:rPr>
              <w:t>/</w:t>
            </w:r>
            <w:r w:rsidRPr="00804D60">
              <w:rPr>
                <w:rFonts w:ascii="Mylius" w:hAnsi="Mylius"/>
                <w:bCs/>
              </w:rPr>
              <w:t>Query</w:t>
            </w:r>
            <w:r>
              <w:rPr>
                <w:rFonts w:ascii="Mylius" w:hAnsi="Mylius"/>
                <w:bCs/>
              </w:rPr>
              <w:t>/</w:t>
            </w:r>
            <w:r w:rsidRPr="00804D60">
              <w:rPr>
                <w:rFonts w:ascii="Mylius" w:hAnsi="Mylius"/>
                <w:bCs/>
              </w:rPr>
              <w:t>OriginDestination</w:t>
            </w:r>
            <w:r>
              <w:rPr>
                <w:rFonts w:ascii="Mylius" w:hAnsi="Mylius"/>
                <w:bCs/>
              </w:rPr>
              <w:t>/</w:t>
            </w:r>
            <w:r w:rsidRPr="00804D60">
              <w:rPr>
                <w:rFonts w:ascii="Mylius" w:hAnsi="Mylius"/>
                <w:bCs/>
              </w:rPr>
              <w:t>Flight</w:t>
            </w:r>
            <w:r>
              <w:rPr>
                <w:rFonts w:ascii="Mylius" w:hAnsi="Mylius"/>
                <w:bCs/>
              </w:rPr>
              <w:t>/</w:t>
            </w:r>
            <w:r w:rsidRPr="00804D60">
              <w:rPr>
                <w:rFonts w:ascii="Mylius" w:hAnsi="Mylius"/>
                <w:bCs/>
              </w:rPr>
              <w:t>Departure</w:t>
            </w:r>
            <w:r>
              <w:rPr>
                <w:rFonts w:ascii="Mylius" w:hAnsi="Mylius"/>
                <w:bCs/>
              </w:rPr>
              <w:t>/Time</w:t>
            </w:r>
          </w:p>
          <w:p w:rsidR="00146D16" w:rsidRDefault="00146D16" w:rsidP="00146D16">
            <w:pPr>
              <w:spacing w:before="40" w:after="40"/>
              <w:rPr>
                <w:rFonts w:ascii="Mylius" w:hAnsi="Mylius"/>
                <w:bCs/>
              </w:rPr>
            </w:pPr>
          </w:p>
        </w:tc>
        <w:tc>
          <w:tcPr>
            <w:tcW w:w="1063" w:type="dxa"/>
          </w:tcPr>
          <w:p w:rsidR="00146D16" w:rsidRPr="000263A6" w:rsidRDefault="00146D16" w:rsidP="00146D16">
            <w:pPr>
              <w:spacing w:before="40" w:after="40"/>
              <w:jc w:val="center"/>
              <w:rPr>
                <w:rFonts w:ascii="Mylius" w:hAnsi="Mylius"/>
                <w:bCs/>
              </w:rPr>
            </w:pPr>
            <w:r w:rsidRPr="000263A6">
              <w:rPr>
                <w:rFonts w:ascii="Mylius" w:hAnsi="Mylius"/>
                <w:bCs/>
              </w:rPr>
              <w:t>O</w:t>
            </w:r>
          </w:p>
        </w:tc>
        <w:tc>
          <w:tcPr>
            <w:tcW w:w="3048" w:type="dxa"/>
          </w:tcPr>
          <w:p w:rsidR="00146D16" w:rsidRPr="002C7D58" w:rsidRDefault="00146D16" w:rsidP="00146D16">
            <w:pPr>
              <w:pStyle w:val="FootnoteText"/>
              <w:spacing w:before="40" w:after="40"/>
              <w:jc w:val="both"/>
              <w:rPr>
                <w:rFonts w:ascii="Mylius" w:hAnsi="Mylius"/>
                <w:b/>
                <w:bCs/>
              </w:rPr>
            </w:pPr>
            <w:r w:rsidRPr="002C7D58">
              <w:rPr>
                <w:rFonts w:ascii="Mylius" w:hAnsi="Mylius"/>
                <w:b/>
                <w:bCs/>
              </w:rPr>
              <w:t xml:space="preserve">Example: </w:t>
            </w:r>
            <w:r w:rsidRPr="002C7D58">
              <w:rPr>
                <w:rFonts w:ascii="Mylius" w:hAnsi="Mylius"/>
                <w:bCs/>
              </w:rPr>
              <w:t>19:55</w:t>
            </w:r>
          </w:p>
          <w:p w:rsidR="00146D16" w:rsidRPr="002C7D58" w:rsidRDefault="00146D16" w:rsidP="00146D16">
            <w:pPr>
              <w:pStyle w:val="FootnoteText"/>
              <w:spacing w:before="40" w:after="40"/>
              <w:jc w:val="both"/>
              <w:rPr>
                <w:rFonts w:ascii="Mylius" w:hAnsi="Mylius"/>
                <w:b/>
                <w:bCs/>
              </w:rPr>
            </w:pPr>
          </w:p>
          <w:p w:rsidR="00146D16" w:rsidRPr="000263A6" w:rsidRDefault="00146D16" w:rsidP="00146D16">
            <w:pPr>
              <w:pStyle w:val="FootnoteText"/>
              <w:spacing w:before="40" w:after="40"/>
              <w:jc w:val="both"/>
              <w:rPr>
                <w:rFonts w:ascii="Mylius" w:hAnsi="Mylius"/>
              </w:rPr>
            </w:pPr>
            <w:r w:rsidRPr="000263A6">
              <w:rPr>
                <w:rFonts w:ascii="Mylius" w:hAnsi="Mylius"/>
                <w:b/>
                <w:bCs/>
                <w:u w:val="single"/>
              </w:rPr>
              <w:t>Note:</w:t>
            </w:r>
            <w:r w:rsidRPr="000263A6">
              <w:rPr>
                <w:rFonts w:ascii="Mylius" w:hAnsi="Mylius"/>
              </w:rPr>
              <w:t xml:space="preserve"> This is an optional element in NDC schema but for calling BA service this must be passed</w:t>
            </w:r>
          </w:p>
        </w:tc>
      </w:tr>
      <w:tr w:rsidR="00146D16">
        <w:trPr>
          <w:trHeight w:val="283"/>
        </w:trPr>
        <w:tc>
          <w:tcPr>
            <w:tcW w:w="2518" w:type="dxa"/>
          </w:tcPr>
          <w:p w:rsidR="00146D16" w:rsidRPr="00804D60" w:rsidRDefault="00146D16" w:rsidP="00146D16">
            <w:pPr>
              <w:spacing w:before="40" w:after="40"/>
              <w:rPr>
                <w:rFonts w:ascii="Mylius" w:hAnsi="Mylius"/>
                <w:bCs/>
              </w:rPr>
            </w:pPr>
            <w:r w:rsidRPr="00804D60">
              <w:rPr>
                <w:rFonts w:ascii="Mylius" w:hAnsi="Mylius"/>
                <w:bCs/>
              </w:rPr>
              <w:t>Arrival</w:t>
            </w:r>
          </w:p>
        </w:tc>
        <w:tc>
          <w:tcPr>
            <w:tcW w:w="1134" w:type="dxa"/>
          </w:tcPr>
          <w:p w:rsidR="00146D16" w:rsidRPr="00804D60" w:rsidRDefault="00146D16" w:rsidP="00146D16">
            <w:pPr>
              <w:spacing w:before="40" w:after="40"/>
              <w:rPr>
                <w:rFonts w:ascii="Mylius" w:hAnsi="Mylius"/>
                <w:bCs/>
              </w:rPr>
            </w:pPr>
          </w:p>
        </w:tc>
        <w:tc>
          <w:tcPr>
            <w:tcW w:w="2693" w:type="dxa"/>
          </w:tcPr>
          <w:p w:rsidR="00146D16" w:rsidRPr="00804D60" w:rsidRDefault="00146D16" w:rsidP="00146D16">
            <w:pPr>
              <w:spacing w:before="40" w:after="40"/>
              <w:rPr>
                <w:rFonts w:ascii="Mylius" w:hAnsi="Mylius"/>
                <w:bCs/>
              </w:rPr>
            </w:pPr>
          </w:p>
        </w:tc>
        <w:tc>
          <w:tcPr>
            <w:tcW w:w="1063" w:type="dxa"/>
          </w:tcPr>
          <w:p w:rsidR="00146D16" w:rsidRPr="00804D60" w:rsidRDefault="00146D16" w:rsidP="00146D16">
            <w:pPr>
              <w:spacing w:before="40" w:after="40"/>
              <w:jc w:val="center"/>
              <w:rPr>
                <w:rFonts w:ascii="Mylius" w:hAnsi="Mylius"/>
                <w:bCs/>
              </w:rPr>
            </w:pPr>
            <w:r>
              <w:rPr>
                <w:rFonts w:ascii="Mylius" w:hAnsi="Mylius"/>
                <w:bCs/>
              </w:rPr>
              <w:t>M</w:t>
            </w:r>
          </w:p>
        </w:tc>
        <w:tc>
          <w:tcPr>
            <w:tcW w:w="3048" w:type="dxa"/>
          </w:tcPr>
          <w:p w:rsidR="00146D16" w:rsidRPr="00804D60" w:rsidRDefault="00146D16" w:rsidP="00146D16">
            <w:pPr>
              <w:spacing w:before="40" w:after="40"/>
              <w:jc w:val="both"/>
              <w:rPr>
                <w:rFonts w:ascii="Mylius" w:hAnsi="Mylius"/>
              </w:rPr>
            </w:pPr>
            <w:r>
              <w:rPr>
                <w:rFonts w:ascii="Mylius" w:hAnsi="Mylius"/>
              </w:rPr>
              <w:t>Arrival details</w:t>
            </w:r>
          </w:p>
        </w:tc>
      </w:tr>
      <w:tr w:rsidR="00146D16">
        <w:trPr>
          <w:trHeight w:val="283"/>
        </w:trPr>
        <w:tc>
          <w:tcPr>
            <w:tcW w:w="2518" w:type="dxa"/>
          </w:tcPr>
          <w:p w:rsidR="00146D16" w:rsidRPr="00804D60" w:rsidRDefault="00146D16" w:rsidP="00146D16">
            <w:pPr>
              <w:spacing w:before="40" w:after="40"/>
              <w:rPr>
                <w:rFonts w:ascii="Mylius" w:hAnsi="Mylius"/>
                <w:bCs/>
              </w:rPr>
            </w:pPr>
            <w:r w:rsidRPr="00804D60">
              <w:rPr>
                <w:rFonts w:ascii="Mylius" w:hAnsi="Mylius"/>
                <w:bCs/>
              </w:rPr>
              <w:t>AirportCode</w:t>
            </w:r>
          </w:p>
        </w:tc>
        <w:tc>
          <w:tcPr>
            <w:tcW w:w="1134" w:type="dxa"/>
          </w:tcPr>
          <w:p w:rsidR="00146D16" w:rsidRPr="00804D60" w:rsidRDefault="00146D16" w:rsidP="00146D16">
            <w:pPr>
              <w:spacing w:before="40" w:after="40"/>
              <w:rPr>
                <w:rFonts w:ascii="Mylius" w:hAnsi="Mylius"/>
                <w:bCs/>
              </w:rPr>
            </w:pPr>
          </w:p>
        </w:tc>
        <w:tc>
          <w:tcPr>
            <w:tcW w:w="2693" w:type="dxa"/>
          </w:tcPr>
          <w:p w:rsidR="00146D16" w:rsidRPr="00804D60" w:rsidRDefault="00146D16" w:rsidP="00146D16">
            <w:pPr>
              <w:spacing w:before="40" w:after="40"/>
              <w:jc w:val="both"/>
              <w:rPr>
                <w:rFonts w:ascii="Mylius" w:hAnsi="Mylius"/>
                <w:bCs/>
              </w:rPr>
            </w:pPr>
          </w:p>
          <w:p w:rsidR="00146D16" w:rsidRPr="00804D60" w:rsidRDefault="00146D16" w:rsidP="00146D16">
            <w:pPr>
              <w:spacing w:before="40" w:after="40"/>
              <w:jc w:val="both"/>
              <w:rPr>
                <w:rFonts w:ascii="Mylius" w:hAnsi="Mylius"/>
                <w:bCs/>
              </w:rPr>
            </w:pPr>
            <w:r>
              <w:rPr>
                <w:rFonts w:ascii="Mylius" w:hAnsi="Mylius"/>
                <w:bCs/>
              </w:rPr>
              <w:t>FlightPriceR</w:t>
            </w:r>
            <w:r w:rsidRPr="0069057F">
              <w:rPr>
                <w:rFonts w:ascii="Mylius" w:hAnsi="Mylius"/>
                <w:bCs/>
              </w:rPr>
              <w:t>Q</w:t>
            </w:r>
            <w:r>
              <w:rPr>
                <w:rFonts w:ascii="Mylius" w:hAnsi="Mylius"/>
                <w:bCs/>
              </w:rPr>
              <w:t>/</w:t>
            </w:r>
            <w:r w:rsidRPr="00804D60">
              <w:rPr>
                <w:rFonts w:ascii="Mylius" w:hAnsi="Mylius"/>
                <w:bCs/>
              </w:rPr>
              <w:t>Query</w:t>
            </w:r>
            <w:r>
              <w:rPr>
                <w:rFonts w:ascii="Mylius" w:hAnsi="Mylius"/>
                <w:bCs/>
              </w:rPr>
              <w:t>/</w:t>
            </w:r>
            <w:r w:rsidRPr="00804D60">
              <w:rPr>
                <w:rFonts w:ascii="Mylius" w:hAnsi="Mylius"/>
                <w:bCs/>
              </w:rPr>
              <w:t>OriginDestination</w:t>
            </w:r>
            <w:r>
              <w:rPr>
                <w:rFonts w:ascii="Mylius" w:hAnsi="Mylius"/>
                <w:bCs/>
              </w:rPr>
              <w:t>/</w:t>
            </w:r>
            <w:r w:rsidRPr="00804D60">
              <w:rPr>
                <w:rFonts w:ascii="Mylius" w:hAnsi="Mylius"/>
                <w:bCs/>
              </w:rPr>
              <w:t>Flight</w:t>
            </w:r>
            <w:r>
              <w:rPr>
                <w:rFonts w:ascii="Mylius" w:hAnsi="Mylius"/>
                <w:bCs/>
              </w:rPr>
              <w:t>/</w:t>
            </w:r>
            <w:r w:rsidRPr="00804D60">
              <w:rPr>
                <w:rFonts w:ascii="Mylius" w:hAnsi="Mylius"/>
                <w:bCs/>
              </w:rPr>
              <w:t>Arrival</w:t>
            </w:r>
            <w:r>
              <w:rPr>
                <w:rFonts w:ascii="Mylius" w:hAnsi="Mylius"/>
                <w:bCs/>
              </w:rPr>
              <w:t>/</w:t>
            </w:r>
            <w:r w:rsidRPr="00804D60">
              <w:rPr>
                <w:rFonts w:ascii="Mylius" w:hAnsi="Mylius"/>
                <w:bCs/>
              </w:rPr>
              <w:t>AirportCode</w:t>
            </w:r>
          </w:p>
          <w:p w:rsidR="00146D16" w:rsidRPr="00804D60" w:rsidRDefault="00146D16" w:rsidP="00146D16">
            <w:pPr>
              <w:spacing w:before="40" w:after="40"/>
              <w:jc w:val="both"/>
              <w:rPr>
                <w:rFonts w:ascii="Mylius" w:hAnsi="Mylius"/>
                <w:bCs/>
              </w:rPr>
            </w:pPr>
          </w:p>
        </w:tc>
        <w:tc>
          <w:tcPr>
            <w:tcW w:w="1063" w:type="dxa"/>
          </w:tcPr>
          <w:p w:rsidR="00146D16" w:rsidRPr="00804D60" w:rsidRDefault="00146D16" w:rsidP="00146D16">
            <w:pPr>
              <w:spacing w:before="40" w:after="40"/>
              <w:jc w:val="center"/>
              <w:rPr>
                <w:rFonts w:ascii="Mylius" w:hAnsi="Mylius"/>
                <w:bCs/>
              </w:rPr>
            </w:pPr>
            <w:r>
              <w:rPr>
                <w:rFonts w:ascii="Mylius" w:hAnsi="Mylius"/>
                <w:bCs/>
              </w:rPr>
              <w:t>M</w:t>
            </w:r>
          </w:p>
        </w:tc>
        <w:tc>
          <w:tcPr>
            <w:tcW w:w="3048" w:type="dxa"/>
          </w:tcPr>
          <w:p w:rsidR="00146D16" w:rsidRDefault="00146D16" w:rsidP="00146D16">
            <w:pPr>
              <w:pStyle w:val="FootnoteText"/>
              <w:spacing w:before="40" w:after="40"/>
              <w:jc w:val="both"/>
              <w:rPr>
                <w:rFonts w:ascii="Mylius" w:hAnsi="Mylius"/>
              </w:rPr>
            </w:pPr>
            <w:r>
              <w:rPr>
                <w:rFonts w:ascii="Mylius" w:hAnsi="Mylius"/>
              </w:rPr>
              <w:t>Arrival airport IATA code</w:t>
            </w:r>
          </w:p>
          <w:p w:rsidR="00146D16" w:rsidRPr="00804D60" w:rsidRDefault="00146D16" w:rsidP="00146D16">
            <w:pPr>
              <w:spacing w:before="40" w:after="40"/>
              <w:jc w:val="both"/>
              <w:rPr>
                <w:rFonts w:ascii="Mylius" w:hAnsi="Mylius"/>
              </w:rPr>
            </w:pPr>
            <w:r>
              <w:rPr>
                <w:rFonts w:ascii="Mylius" w:hAnsi="Mylius"/>
                <w:b/>
                <w:bCs/>
              </w:rPr>
              <w:t>Example:</w:t>
            </w:r>
            <w:r>
              <w:rPr>
                <w:rFonts w:ascii="Mylius" w:hAnsi="Mylius"/>
              </w:rPr>
              <w:t xml:space="preserve"> AMS</w:t>
            </w:r>
          </w:p>
        </w:tc>
      </w:tr>
      <w:tr w:rsidR="00146D16">
        <w:trPr>
          <w:trHeight w:val="283"/>
        </w:trPr>
        <w:tc>
          <w:tcPr>
            <w:tcW w:w="2518" w:type="dxa"/>
          </w:tcPr>
          <w:p w:rsidR="00146D16" w:rsidRPr="00804D60" w:rsidRDefault="00146D16" w:rsidP="00146D16">
            <w:pPr>
              <w:spacing w:before="40" w:after="40"/>
              <w:rPr>
                <w:rFonts w:ascii="Mylius" w:hAnsi="Mylius"/>
                <w:bCs/>
              </w:rPr>
            </w:pPr>
            <w:r w:rsidRPr="00804D60">
              <w:rPr>
                <w:rFonts w:ascii="Mylius" w:hAnsi="Mylius"/>
                <w:bCs/>
              </w:rPr>
              <w:t>Date</w:t>
            </w:r>
          </w:p>
        </w:tc>
        <w:tc>
          <w:tcPr>
            <w:tcW w:w="1134" w:type="dxa"/>
          </w:tcPr>
          <w:p w:rsidR="00146D16" w:rsidRPr="00804D60" w:rsidRDefault="00146D16" w:rsidP="00146D16">
            <w:pPr>
              <w:spacing w:before="40" w:after="40"/>
              <w:rPr>
                <w:rFonts w:ascii="Mylius" w:hAnsi="Mylius"/>
                <w:bCs/>
              </w:rPr>
            </w:pPr>
          </w:p>
        </w:tc>
        <w:tc>
          <w:tcPr>
            <w:tcW w:w="2693" w:type="dxa"/>
          </w:tcPr>
          <w:p w:rsidR="00146D16" w:rsidRPr="00804D60" w:rsidRDefault="00146D16" w:rsidP="00146D16">
            <w:pPr>
              <w:spacing w:before="40" w:after="40"/>
              <w:jc w:val="both"/>
              <w:rPr>
                <w:rFonts w:ascii="Mylius" w:hAnsi="Mylius"/>
                <w:bCs/>
              </w:rPr>
            </w:pPr>
            <w:r>
              <w:rPr>
                <w:rFonts w:ascii="Mylius" w:hAnsi="Mylius"/>
                <w:bCs/>
              </w:rPr>
              <w:t>FlightPriceR</w:t>
            </w:r>
            <w:r w:rsidRPr="0069057F">
              <w:rPr>
                <w:rFonts w:ascii="Mylius" w:hAnsi="Mylius"/>
                <w:bCs/>
              </w:rPr>
              <w:t>Q</w:t>
            </w:r>
            <w:r>
              <w:rPr>
                <w:rFonts w:ascii="Mylius" w:hAnsi="Mylius"/>
                <w:bCs/>
              </w:rPr>
              <w:t>/</w:t>
            </w:r>
            <w:r w:rsidRPr="00804D60">
              <w:rPr>
                <w:rFonts w:ascii="Mylius" w:hAnsi="Mylius"/>
                <w:bCs/>
              </w:rPr>
              <w:t>Query</w:t>
            </w:r>
            <w:r>
              <w:rPr>
                <w:rFonts w:ascii="Mylius" w:hAnsi="Mylius"/>
                <w:bCs/>
              </w:rPr>
              <w:t>/</w:t>
            </w:r>
            <w:r w:rsidRPr="00804D60">
              <w:rPr>
                <w:rFonts w:ascii="Mylius" w:hAnsi="Mylius"/>
                <w:bCs/>
              </w:rPr>
              <w:t>OriginDestination</w:t>
            </w:r>
            <w:r>
              <w:rPr>
                <w:rFonts w:ascii="Mylius" w:hAnsi="Mylius"/>
                <w:bCs/>
              </w:rPr>
              <w:t>/</w:t>
            </w:r>
            <w:r w:rsidRPr="00804D60">
              <w:rPr>
                <w:rFonts w:ascii="Mylius" w:hAnsi="Mylius"/>
                <w:bCs/>
              </w:rPr>
              <w:t>Flight</w:t>
            </w:r>
            <w:r>
              <w:rPr>
                <w:rFonts w:ascii="Mylius" w:hAnsi="Mylius"/>
                <w:bCs/>
              </w:rPr>
              <w:t>/</w:t>
            </w:r>
            <w:r w:rsidRPr="00804D60">
              <w:rPr>
                <w:rFonts w:ascii="Mylius" w:hAnsi="Mylius"/>
                <w:bCs/>
              </w:rPr>
              <w:t>Arrival</w:t>
            </w:r>
            <w:r>
              <w:rPr>
                <w:rFonts w:ascii="Mylius" w:hAnsi="Mylius"/>
                <w:bCs/>
              </w:rPr>
              <w:t>/</w:t>
            </w:r>
            <w:r w:rsidRPr="00804D60">
              <w:rPr>
                <w:rFonts w:ascii="Mylius" w:hAnsi="Mylius"/>
                <w:bCs/>
              </w:rPr>
              <w:t>Date</w:t>
            </w:r>
          </w:p>
        </w:tc>
        <w:tc>
          <w:tcPr>
            <w:tcW w:w="1063" w:type="dxa"/>
          </w:tcPr>
          <w:p w:rsidR="00146D16" w:rsidRPr="00804D60" w:rsidRDefault="00146D16" w:rsidP="00146D16">
            <w:pPr>
              <w:spacing w:before="40" w:after="40"/>
              <w:jc w:val="center"/>
              <w:rPr>
                <w:rFonts w:ascii="Mylius" w:hAnsi="Mylius"/>
                <w:bCs/>
              </w:rPr>
            </w:pPr>
            <w:r>
              <w:rPr>
                <w:rFonts w:ascii="Mylius" w:hAnsi="Mylius"/>
                <w:bCs/>
              </w:rPr>
              <w:t>O</w:t>
            </w:r>
          </w:p>
        </w:tc>
        <w:tc>
          <w:tcPr>
            <w:tcW w:w="3048" w:type="dxa"/>
          </w:tcPr>
          <w:p w:rsidR="00146D16" w:rsidRDefault="00146D16" w:rsidP="00146D16">
            <w:pPr>
              <w:pStyle w:val="FootnoteText"/>
              <w:spacing w:before="40" w:after="40"/>
              <w:jc w:val="both"/>
              <w:rPr>
                <w:rFonts w:ascii="Mylius" w:hAnsi="Mylius"/>
              </w:rPr>
            </w:pPr>
            <w:r>
              <w:rPr>
                <w:rFonts w:ascii="Mylius" w:hAnsi="Mylius"/>
              </w:rPr>
              <w:t>Local Arrival date i.e. local to the arrival location</w:t>
            </w:r>
          </w:p>
          <w:p w:rsidR="00146D16" w:rsidRDefault="00146D16" w:rsidP="00146D16">
            <w:pPr>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2015-07-01</w:t>
            </w:r>
          </w:p>
          <w:p w:rsidR="00146D16" w:rsidRDefault="00146D16" w:rsidP="00146D16">
            <w:pPr>
              <w:spacing w:before="40" w:after="40"/>
              <w:jc w:val="both"/>
              <w:rPr>
                <w:rFonts w:ascii="Mylius" w:hAnsi="Mylius"/>
              </w:rPr>
            </w:pPr>
          </w:p>
          <w:p w:rsidR="00146D16" w:rsidRDefault="00146D16" w:rsidP="00146D16">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 this must be passed</w:t>
            </w:r>
          </w:p>
        </w:tc>
      </w:tr>
      <w:tr w:rsidR="00146D16">
        <w:trPr>
          <w:trHeight w:val="283"/>
        </w:trPr>
        <w:tc>
          <w:tcPr>
            <w:tcW w:w="2518" w:type="dxa"/>
          </w:tcPr>
          <w:p w:rsidR="00146D16" w:rsidRPr="00804D60" w:rsidRDefault="00146D16" w:rsidP="00146D16">
            <w:pPr>
              <w:spacing w:before="40" w:after="40"/>
              <w:rPr>
                <w:rFonts w:ascii="Mylius" w:hAnsi="Mylius"/>
                <w:bCs/>
              </w:rPr>
            </w:pPr>
            <w:r>
              <w:rPr>
                <w:rFonts w:ascii="Mylius" w:hAnsi="Mylius"/>
                <w:bCs/>
              </w:rPr>
              <w:t>Time</w:t>
            </w:r>
          </w:p>
        </w:tc>
        <w:tc>
          <w:tcPr>
            <w:tcW w:w="1134" w:type="dxa"/>
          </w:tcPr>
          <w:p w:rsidR="00146D16" w:rsidRPr="00804D60" w:rsidRDefault="00146D16" w:rsidP="00146D16">
            <w:pPr>
              <w:spacing w:before="40" w:after="40"/>
              <w:rPr>
                <w:rFonts w:ascii="Mylius" w:hAnsi="Mylius"/>
                <w:bCs/>
              </w:rPr>
            </w:pPr>
          </w:p>
        </w:tc>
        <w:tc>
          <w:tcPr>
            <w:tcW w:w="2693" w:type="dxa"/>
          </w:tcPr>
          <w:p w:rsidR="00146D16" w:rsidRDefault="00146D16" w:rsidP="00146D16">
            <w:pPr>
              <w:spacing w:before="40" w:after="40"/>
              <w:jc w:val="both"/>
              <w:rPr>
                <w:rFonts w:ascii="Mylius" w:hAnsi="Mylius"/>
                <w:bCs/>
              </w:rPr>
            </w:pPr>
            <w:r>
              <w:rPr>
                <w:rFonts w:ascii="Mylius" w:hAnsi="Mylius"/>
                <w:bCs/>
              </w:rPr>
              <w:t>FlightPriceR</w:t>
            </w:r>
            <w:r w:rsidRPr="0069057F">
              <w:rPr>
                <w:rFonts w:ascii="Mylius" w:hAnsi="Mylius"/>
                <w:bCs/>
              </w:rPr>
              <w:t>Q</w:t>
            </w:r>
            <w:r>
              <w:rPr>
                <w:rFonts w:ascii="Mylius" w:hAnsi="Mylius"/>
                <w:bCs/>
              </w:rPr>
              <w:t>/</w:t>
            </w:r>
            <w:r w:rsidRPr="00804D60">
              <w:rPr>
                <w:rFonts w:ascii="Mylius" w:hAnsi="Mylius"/>
                <w:bCs/>
              </w:rPr>
              <w:t>Query</w:t>
            </w:r>
            <w:r>
              <w:rPr>
                <w:rFonts w:ascii="Mylius" w:hAnsi="Mylius"/>
                <w:bCs/>
              </w:rPr>
              <w:t>/</w:t>
            </w:r>
            <w:r w:rsidRPr="00804D60">
              <w:rPr>
                <w:rFonts w:ascii="Mylius" w:hAnsi="Mylius"/>
                <w:bCs/>
              </w:rPr>
              <w:t>OriginDestination</w:t>
            </w:r>
            <w:r>
              <w:rPr>
                <w:rFonts w:ascii="Mylius" w:hAnsi="Mylius"/>
                <w:bCs/>
              </w:rPr>
              <w:t>/</w:t>
            </w:r>
            <w:r w:rsidRPr="00804D60">
              <w:rPr>
                <w:rFonts w:ascii="Mylius" w:hAnsi="Mylius"/>
                <w:bCs/>
              </w:rPr>
              <w:t>Flight</w:t>
            </w:r>
            <w:r>
              <w:rPr>
                <w:rFonts w:ascii="Mylius" w:hAnsi="Mylius"/>
                <w:bCs/>
              </w:rPr>
              <w:t>/</w:t>
            </w:r>
            <w:r w:rsidRPr="00804D60">
              <w:rPr>
                <w:rFonts w:ascii="Mylius" w:hAnsi="Mylius"/>
                <w:bCs/>
              </w:rPr>
              <w:t>Arrival</w:t>
            </w:r>
            <w:r>
              <w:rPr>
                <w:rFonts w:ascii="Mylius" w:hAnsi="Mylius"/>
                <w:bCs/>
              </w:rPr>
              <w:t>/Time</w:t>
            </w:r>
          </w:p>
        </w:tc>
        <w:tc>
          <w:tcPr>
            <w:tcW w:w="1063" w:type="dxa"/>
          </w:tcPr>
          <w:p w:rsidR="00146D16" w:rsidRDefault="00146D16" w:rsidP="00146D16">
            <w:pPr>
              <w:spacing w:before="40" w:after="40"/>
              <w:jc w:val="center"/>
              <w:rPr>
                <w:rFonts w:ascii="Mylius" w:hAnsi="Mylius"/>
                <w:bCs/>
              </w:rPr>
            </w:pPr>
            <w:r>
              <w:rPr>
                <w:rFonts w:ascii="Mylius" w:hAnsi="Mylius"/>
                <w:bCs/>
              </w:rPr>
              <w:t>O</w:t>
            </w:r>
          </w:p>
        </w:tc>
        <w:tc>
          <w:tcPr>
            <w:tcW w:w="3048" w:type="dxa"/>
          </w:tcPr>
          <w:p w:rsidR="00146D16" w:rsidRPr="001D522E" w:rsidRDefault="00146D16" w:rsidP="00146D16">
            <w:pPr>
              <w:pStyle w:val="FootnoteText"/>
              <w:spacing w:before="40" w:after="40"/>
              <w:jc w:val="both"/>
              <w:rPr>
                <w:rFonts w:ascii="Mylius" w:hAnsi="Mylius"/>
                <w:b/>
                <w:bCs/>
              </w:rPr>
            </w:pPr>
            <w:r w:rsidRPr="001D522E">
              <w:rPr>
                <w:rFonts w:ascii="Mylius" w:hAnsi="Mylius"/>
                <w:b/>
                <w:bCs/>
              </w:rPr>
              <w:t xml:space="preserve">Example: </w:t>
            </w:r>
            <w:r w:rsidRPr="001D522E">
              <w:rPr>
                <w:rFonts w:ascii="Mylius" w:hAnsi="Mylius"/>
                <w:bCs/>
              </w:rPr>
              <w:t>19:55</w:t>
            </w:r>
          </w:p>
          <w:p w:rsidR="00146D16" w:rsidRPr="001D522E" w:rsidRDefault="00146D16" w:rsidP="00146D16">
            <w:pPr>
              <w:pStyle w:val="FootnoteText"/>
              <w:spacing w:before="40" w:after="40"/>
              <w:jc w:val="both"/>
              <w:rPr>
                <w:rFonts w:ascii="Mylius" w:hAnsi="Mylius"/>
                <w:b/>
                <w:bCs/>
              </w:rPr>
            </w:pPr>
          </w:p>
          <w:p w:rsidR="00146D16" w:rsidRDefault="00146D16" w:rsidP="00146D16">
            <w:pPr>
              <w:pStyle w:val="FootnoteText"/>
              <w:spacing w:before="40" w:after="40"/>
              <w:jc w:val="both"/>
              <w:rPr>
                <w:rFonts w:ascii="Mylius" w:hAnsi="Mylius"/>
              </w:rPr>
            </w:pPr>
            <w:r w:rsidRPr="000263A6">
              <w:rPr>
                <w:rFonts w:ascii="Mylius" w:hAnsi="Mylius"/>
                <w:b/>
                <w:bCs/>
                <w:u w:val="single"/>
              </w:rPr>
              <w:t>Note:</w:t>
            </w:r>
            <w:r w:rsidRPr="000263A6">
              <w:rPr>
                <w:rFonts w:ascii="Mylius" w:hAnsi="Mylius"/>
              </w:rPr>
              <w:t xml:space="preserve"> This is an optional element in NDC schema but for calling BA service this must be passed</w:t>
            </w:r>
          </w:p>
        </w:tc>
      </w:tr>
      <w:tr w:rsidR="00146D16">
        <w:trPr>
          <w:trHeight w:val="283"/>
        </w:trPr>
        <w:tc>
          <w:tcPr>
            <w:tcW w:w="2518" w:type="dxa"/>
          </w:tcPr>
          <w:p w:rsidR="00146D16" w:rsidRPr="00804D60" w:rsidRDefault="00146D16" w:rsidP="00146D16">
            <w:pPr>
              <w:spacing w:before="40" w:after="40"/>
              <w:rPr>
                <w:rFonts w:ascii="Mylius" w:hAnsi="Mylius"/>
                <w:bCs/>
              </w:rPr>
            </w:pPr>
            <w:r w:rsidRPr="00804D60">
              <w:rPr>
                <w:rFonts w:ascii="Mylius" w:hAnsi="Mylius"/>
                <w:bCs/>
              </w:rPr>
              <w:t>MarketingCarrier</w:t>
            </w:r>
          </w:p>
        </w:tc>
        <w:tc>
          <w:tcPr>
            <w:tcW w:w="1134" w:type="dxa"/>
          </w:tcPr>
          <w:p w:rsidR="00146D16" w:rsidRPr="00804D60" w:rsidRDefault="00146D16" w:rsidP="00146D16">
            <w:pPr>
              <w:spacing w:before="40" w:after="40"/>
              <w:rPr>
                <w:rFonts w:ascii="Mylius" w:hAnsi="Mylius"/>
                <w:bCs/>
              </w:rPr>
            </w:pPr>
          </w:p>
        </w:tc>
        <w:tc>
          <w:tcPr>
            <w:tcW w:w="2693" w:type="dxa"/>
          </w:tcPr>
          <w:p w:rsidR="00146D16" w:rsidRPr="00804D60" w:rsidRDefault="00146D16" w:rsidP="00146D16">
            <w:pPr>
              <w:spacing w:before="40" w:after="40"/>
              <w:jc w:val="both"/>
              <w:rPr>
                <w:rFonts w:ascii="Mylius" w:hAnsi="Mylius"/>
                <w:bCs/>
              </w:rPr>
            </w:pPr>
          </w:p>
        </w:tc>
        <w:tc>
          <w:tcPr>
            <w:tcW w:w="1063" w:type="dxa"/>
          </w:tcPr>
          <w:p w:rsidR="00146D16" w:rsidRPr="00804D60" w:rsidRDefault="00146D16" w:rsidP="00146D16">
            <w:pPr>
              <w:spacing w:before="40" w:after="40"/>
              <w:jc w:val="center"/>
              <w:rPr>
                <w:rFonts w:ascii="Mylius" w:hAnsi="Mylius"/>
                <w:bCs/>
              </w:rPr>
            </w:pPr>
            <w:r>
              <w:rPr>
                <w:rFonts w:ascii="Mylius" w:hAnsi="Mylius"/>
                <w:bCs/>
              </w:rPr>
              <w:t>M</w:t>
            </w:r>
          </w:p>
        </w:tc>
        <w:tc>
          <w:tcPr>
            <w:tcW w:w="3048" w:type="dxa"/>
          </w:tcPr>
          <w:p w:rsidR="00146D16" w:rsidRPr="00804D60" w:rsidRDefault="00146D16" w:rsidP="00146D16">
            <w:pPr>
              <w:spacing w:before="40" w:after="40"/>
              <w:jc w:val="both"/>
              <w:rPr>
                <w:rFonts w:ascii="Mylius" w:hAnsi="Mylius"/>
              </w:rPr>
            </w:pPr>
            <w:r>
              <w:rPr>
                <w:rFonts w:ascii="Mylius" w:hAnsi="Mylius"/>
              </w:rPr>
              <w:t>Marketing carrier information</w:t>
            </w:r>
          </w:p>
        </w:tc>
      </w:tr>
      <w:tr w:rsidR="00146D16">
        <w:trPr>
          <w:trHeight w:val="283"/>
        </w:trPr>
        <w:tc>
          <w:tcPr>
            <w:tcW w:w="2518" w:type="dxa"/>
          </w:tcPr>
          <w:p w:rsidR="00146D16" w:rsidRPr="00804D60" w:rsidRDefault="00146D16" w:rsidP="00146D16">
            <w:pPr>
              <w:spacing w:before="40" w:after="40"/>
              <w:rPr>
                <w:rFonts w:ascii="Mylius" w:hAnsi="Mylius"/>
                <w:bCs/>
              </w:rPr>
            </w:pPr>
            <w:r w:rsidRPr="00804D60">
              <w:rPr>
                <w:rFonts w:ascii="Mylius" w:hAnsi="Mylius"/>
                <w:bCs/>
              </w:rPr>
              <w:t>AirlineID</w:t>
            </w:r>
          </w:p>
        </w:tc>
        <w:tc>
          <w:tcPr>
            <w:tcW w:w="1134" w:type="dxa"/>
          </w:tcPr>
          <w:p w:rsidR="00146D16" w:rsidRPr="00804D60" w:rsidRDefault="00146D16" w:rsidP="00146D16">
            <w:pPr>
              <w:spacing w:before="40" w:after="40"/>
              <w:rPr>
                <w:rFonts w:ascii="Mylius" w:hAnsi="Mylius"/>
                <w:bCs/>
              </w:rPr>
            </w:pPr>
          </w:p>
        </w:tc>
        <w:tc>
          <w:tcPr>
            <w:tcW w:w="2693" w:type="dxa"/>
          </w:tcPr>
          <w:p w:rsidR="00146D16" w:rsidRPr="00804D60" w:rsidRDefault="00146D16" w:rsidP="00146D16">
            <w:pPr>
              <w:spacing w:before="40" w:after="40"/>
              <w:jc w:val="both"/>
              <w:rPr>
                <w:rFonts w:ascii="Mylius" w:hAnsi="Mylius"/>
                <w:bCs/>
              </w:rPr>
            </w:pPr>
            <w:r>
              <w:rPr>
                <w:rFonts w:ascii="Mylius" w:hAnsi="Mylius"/>
                <w:bCs/>
              </w:rPr>
              <w:t>FlightPriceR</w:t>
            </w:r>
            <w:r w:rsidRPr="0069057F">
              <w:rPr>
                <w:rFonts w:ascii="Mylius" w:hAnsi="Mylius"/>
                <w:bCs/>
              </w:rPr>
              <w:t>Q</w:t>
            </w:r>
            <w:r>
              <w:rPr>
                <w:rFonts w:ascii="Mylius" w:hAnsi="Mylius"/>
                <w:bCs/>
              </w:rPr>
              <w:t>/</w:t>
            </w:r>
            <w:r w:rsidRPr="00804D60">
              <w:rPr>
                <w:rFonts w:ascii="Mylius" w:hAnsi="Mylius"/>
                <w:bCs/>
              </w:rPr>
              <w:t>Query</w:t>
            </w:r>
            <w:r>
              <w:rPr>
                <w:rFonts w:ascii="Mylius" w:hAnsi="Mylius"/>
                <w:bCs/>
              </w:rPr>
              <w:t>/</w:t>
            </w:r>
            <w:r w:rsidRPr="00804D60">
              <w:rPr>
                <w:rFonts w:ascii="Mylius" w:hAnsi="Mylius"/>
                <w:bCs/>
              </w:rPr>
              <w:t xml:space="preserve"> OriginDestination</w:t>
            </w:r>
            <w:r>
              <w:rPr>
                <w:rFonts w:ascii="Mylius" w:hAnsi="Mylius"/>
                <w:bCs/>
              </w:rPr>
              <w:t>/</w:t>
            </w:r>
            <w:r w:rsidRPr="00804D60">
              <w:rPr>
                <w:rFonts w:ascii="Mylius" w:hAnsi="Mylius"/>
                <w:bCs/>
              </w:rPr>
              <w:t xml:space="preserve"> Flight</w:t>
            </w:r>
            <w:r>
              <w:rPr>
                <w:rFonts w:ascii="Mylius" w:hAnsi="Mylius"/>
                <w:bCs/>
              </w:rPr>
              <w:t>/</w:t>
            </w:r>
            <w:r w:rsidRPr="00804D60">
              <w:rPr>
                <w:rFonts w:ascii="Mylius" w:hAnsi="Mylius"/>
                <w:bCs/>
              </w:rPr>
              <w:t>MarketingCarrier</w:t>
            </w:r>
            <w:r>
              <w:rPr>
                <w:rFonts w:ascii="Mylius" w:hAnsi="Mylius"/>
                <w:bCs/>
              </w:rPr>
              <w:t>/</w:t>
            </w:r>
            <w:r w:rsidRPr="00804D60">
              <w:rPr>
                <w:rFonts w:ascii="Mylius" w:hAnsi="Mylius"/>
                <w:bCs/>
              </w:rPr>
              <w:t xml:space="preserve"> AirlineID</w:t>
            </w:r>
          </w:p>
        </w:tc>
        <w:tc>
          <w:tcPr>
            <w:tcW w:w="1063" w:type="dxa"/>
          </w:tcPr>
          <w:p w:rsidR="00146D16" w:rsidRPr="00804D60" w:rsidRDefault="00146D16" w:rsidP="00146D16">
            <w:pPr>
              <w:spacing w:before="40" w:after="40"/>
              <w:jc w:val="center"/>
              <w:rPr>
                <w:rFonts w:ascii="Mylius" w:hAnsi="Mylius"/>
                <w:bCs/>
              </w:rPr>
            </w:pPr>
            <w:r>
              <w:rPr>
                <w:rFonts w:ascii="Mylius" w:hAnsi="Mylius"/>
                <w:bCs/>
              </w:rPr>
              <w:t>M</w:t>
            </w:r>
          </w:p>
        </w:tc>
        <w:tc>
          <w:tcPr>
            <w:tcW w:w="3048" w:type="dxa"/>
          </w:tcPr>
          <w:p w:rsidR="00146D16" w:rsidRDefault="00146D16" w:rsidP="00146D16">
            <w:pPr>
              <w:pStyle w:val="FootnoteText"/>
              <w:spacing w:before="40" w:after="40"/>
              <w:jc w:val="both"/>
              <w:rPr>
                <w:rFonts w:ascii="Mylius" w:hAnsi="Mylius"/>
              </w:rPr>
            </w:pPr>
            <w:r>
              <w:rPr>
                <w:rFonts w:ascii="Mylius" w:hAnsi="Mylius"/>
              </w:rPr>
              <w:t>Marketing carrier code</w:t>
            </w:r>
          </w:p>
          <w:p w:rsidR="00146D16" w:rsidRPr="00804D60" w:rsidRDefault="00146D16" w:rsidP="00146D16">
            <w:pPr>
              <w:spacing w:before="40" w:after="40"/>
              <w:jc w:val="both"/>
              <w:rPr>
                <w:rFonts w:ascii="Mylius" w:hAnsi="Mylius"/>
              </w:rPr>
            </w:pPr>
            <w:r w:rsidRPr="00505E1B">
              <w:rPr>
                <w:rFonts w:ascii="Mylius" w:hAnsi="Mylius"/>
                <w:b/>
              </w:rPr>
              <w:t>Example:</w:t>
            </w:r>
            <w:r>
              <w:rPr>
                <w:rFonts w:ascii="Mylius" w:hAnsi="Mylius"/>
              </w:rPr>
              <w:t xml:space="preserve"> BA</w:t>
            </w:r>
          </w:p>
        </w:tc>
      </w:tr>
      <w:tr w:rsidR="00146D16">
        <w:trPr>
          <w:trHeight w:val="283"/>
        </w:trPr>
        <w:tc>
          <w:tcPr>
            <w:tcW w:w="2518" w:type="dxa"/>
          </w:tcPr>
          <w:p w:rsidR="00146D16" w:rsidRPr="00804D60" w:rsidRDefault="00146D16" w:rsidP="00146D16">
            <w:pPr>
              <w:spacing w:before="40" w:after="40"/>
              <w:rPr>
                <w:rFonts w:ascii="Mylius" w:hAnsi="Mylius"/>
                <w:bCs/>
              </w:rPr>
            </w:pPr>
            <w:r w:rsidRPr="00804D60">
              <w:rPr>
                <w:rFonts w:ascii="Mylius" w:hAnsi="Mylius"/>
                <w:bCs/>
              </w:rPr>
              <w:t>FlightNumber</w:t>
            </w:r>
          </w:p>
        </w:tc>
        <w:tc>
          <w:tcPr>
            <w:tcW w:w="1134" w:type="dxa"/>
          </w:tcPr>
          <w:p w:rsidR="00146D16" w:rsidRPr="00804D60" w:rsidRDefault="00146D16" w:rsidP="00146D16">
            <w:pPr>
              <w:spacing w:before="40" w:after="40"/>
              <w:rPr>
                <w:rFonts w:ascii="Mylius" w:hAnsi="Mylius"/>
                <w:bCs/>
              </w:rPr>
            </w:pPr>
          </w:p>
        </w:tc>
        <w:tc>
          <w:tcPr>
            <w:tcW w:w="2693" w:type="dxa"/>
          </w:tcPr>
          <w:p w:rsidR="00146D16" w:rsidRPr="00804D60" w:rsidRDefault="00146D16" w:rsidP="00146D16">
            <w:pPr>
              <w:spacing w:before="40" w:after="40"/>
              <w:jc w:val="both"/>
              <w:rPr>
                <w:rFonts w:ascii="Mylius" w:hAnsi="Mylius"/>
                <w:bCs/>
              </w:rPr>
            </w:pPr>
            <w:r>
              <w:rPr>
                <w:rFonts w:ascii="Mylius" w:hAnsi="Mylius"/>
                <w:bCs/>
              </w:rPr>
              <w:t>FlightPriceR</w:t>
            </w:r>
            <w:r w:rsidRPr="0069057F">
              <w:rPr>
                <w:rFonts w:ascii="Mylius" w:hAnsi="Mylius"/>
                <w:bCs/>
              </w:rPr>
              <w:t>Q</w:t>
            </w:r>
            <w:r>
              <w:rPr>
                <w:rFonts w:ascii="Mylius" w:hAnsi="Mylius"/>
                <w:bCs/>
              </w:rPr>
              <w:t>/</w:t>
            </w:r>
            <w:r w:rsidRPr="00804D60">
              <w:rPr>
                <w:rFonts w:ascii="Mylius" w:hAnsi="Mylius"/>
                <w:bCs/>
              </w:rPr>
              <w:t>Query</w:t>
            </w:r>
            <w:r>
              <w:rPr>
                <w:rFonts w:ascii="Mylius" w:hAnsi="Mylius"/>
                <w:bCs/>
              </w:rPr>
              <w:t>/</w:t>
            </w:r>
            <w:r w:rsidRPr="00804D60">
              <w:rPr>
                <w:rFonts w:ascii="Mylius" w:hAnsi="Mylius"/>
                <w:bCs/>
              </w:rPr>
              <w:t xml:space="preserve"> OriginDestination</w:t>
            </w:r>
            <w:r>
              <w:rPr>
                <w:rFonts w:ascii="Mylius" w:hAnsi="Mylius"/>
                <w:bCs/>
              </w:rPr>
              <w:t>/</w:t>
            </w:r>
            <w:r w:rsidRPr="00804D60">
              <w:rPr>
                <w:rFonts w:ascii="Mylius" w:hAnsi="Mylius"/>
                <w:bCs/>
              </w:rPr>
              <w:t xml:space="preserve"> Flight</w:t>
            </w:r>
            <w:r>
              <w:rPr>
                <w:rFonts w:ascii="Mylius" w:hAnsi="Mylius"/>
                <w:bCs/>
              </w:rPr>
              <w:t>/</w:t>
            </w:r>
            <w:r w:rsidRPr="00804D60">
              <w:rPr>
                <w:rFonts w:ascii="Mylius" w:hAnsi="Mylius"/>
                <w:bCs/>
              </w:rPr>
              <w:t>MarketingCarrier</w:t>
            </w:r>
            <w:r>
              <w:rPr>
                <w:rFonts w:ascii="Mylius" w:hAnsi="Mylius"/>
                <w:bCs/>
              </w:rPr>
              <w:t>/</w:t>
            </w:r>
            <w:r w:rsidRPr="00804D60">
              <w:rPr>
                <w:rFonts w:ascii="Mylius" w:hAnsi="Mylius"/>
                <w:bCs/>
              </w:rPr>
              <w:t xml:space="preserve"> FlightNumber</w:t>
            </w:r>
          </w:p>
        </w:tc>
        <w:tc>
          <w:tcPr>
            <w:tcW w:w="1063" w:type="dxa"/>
          </w:tcPr>
          <w:p w:rsidR="00146D16" w:rsidRPr="00804D60" w:rsidRDefault="00146D16" w:rsidP="00146D16">
            <w:pPr>
              <w:spacing w:before="40" w:after="40"/>
              <w:jc w:val="center"/>
              <w:rPr>
                <w:rFonts w:ascii="Mylius" w:hAnsi="Mylius"/>
                <w:bCs/>
              </w:rPr>
            </w:pPr>
            <w:r>
              <w:rPr>
                <w:rFonts w:ascii="Mylius" w:hAnsi="Mylius"/>
                <w:bCs/>
              </w:rPr>
              <w:t>M</w:t>
            </w:r>
          </w:p>
        </w:tc>
        <w:tc>
          <w:tcPr>
            <w:tcW w:w="3048" w:type="dxa"/>
          </w:tcPr>
          <w:p w:rsidR="00146D16" w:rsidRDefault="00146D16" w:rsidP="00146D16">
            <w:pPr>
              <w:pStyle w:val="FootnoteText"/>
              <w:spacing w:before="40" w:after="40"/>
              <w:jc w:val="both"/>
              <w:rPr>
                <w:rFonts w:ascii="Mylius" w:hAnsi="Mylius"/>
              </w:rPr>
            </w:pPr>
            <w:r>
              <w:rPr>
                <w:rFonts w:ascii="Mylius" w:hAnsi="Mylius"/>
              </w:rPr>
              <w:t>Marketing flight number</w:t>
            </w:r>
          </w:p>
          <w:p w:rsidR="00146D16" w:rsidRPr="00804D60" w:rsidRDefault="00146D16" w:rsidP="00146D16">
            <w:pPr>
              <w:spacing w:before="40" w:after="40"/>
              <w:jc w:val="both"/>
              <w:rPr>
                <w:rFonts w:ascii="Mylius" w:hAnsi="Mylius"/>
              </w:rPr>
            </w:pPr>
            <w:r w:rsidRPr="00505E1B">
              <w:rPr>
                <w:rFonts w:ascii="Mylius" w:hAnsi="Mylius"/>
                <w:b/>
              </w:rPr>
              <w:t>Example:</w:t>
            </w:r>
            <w:r>
              <w:rPr>
                <w:rFonts w:ascii="Mylius" w:hAnsi="Mylius"/>
              </w:rPr>
              <w:t xml:space="preserve"> </w:t>
            </w:r>
            <w:r w:rsidRPr="00BF3665">
              <w:rPr>
                <w:rFonts w:ascii="Mylius" w:hAnsi="Mylius"/>
              </w:rPr>
              <w:t>0428</w:t>
            </w:r>
          </w:p>
        </w:tc>
      </w:tr>
      <w:tr w:rsidR="00146D16">
        <w:trPr>
          <w:trHeight w:val="283"/>
        </w:trPr>
        <w:tc>
          <w:tcPr>
            <w:tcW w:w="2518" w:type="dxa"/>
          </w:tcPr>
          <w:p w:rsidR="00146D16" w:rsidRPr="00804D60" w:rsidRDefault="00146D16" w:rsidP="00146D16">
            <w:pPr>
              <w:spacing w:before="40" w:after="40"/>
              <w:rPr>
                <w:rFonts w:ascii="Mylius" w:hAnsi="Mylius"/>
                <w:bCs/>
              </w:rPr>
            </w:pPr>
            <w:r w:rsidRPr="00804D60">
              <w:rPr>
                <w:rFonts w:ascii="Mylius" w:hAnsi="Mylius"/>
                <w:bCs/>
              </w:rPr>
              <w:t>Equipment</w:t>
            </w:r>
          </w:p>
        </w:tc>
        <w:tc>
          <w:tcPr>
            <w:tcW w:w="1134" w:type="dxa"/>
          </w:tcPr>
          <w:p w:rsidR="00146D16" w:rsidRPr="00804D60" w:rsidRDefault="00146D16" w:rsidP="00146D16">
            <w:pPr>
              <w:spacing w:before="40" w:after="40"/>
              <w:rPr>
                <w:rFonts w:ascii="Mylius" w:hAnsi="Mylius"/>
                <w:bCs/>
              </w:rPr>
            </w:pPr>
          </w:p>
        </w:tc>
        <w:tc>
          <w:tcPr>
            <w:tcW w:w="2693" w:type="dxa"/>
          </w:tcPr>
          <w:p w:rsidR="00146D16" w:rsidRPr="00804D60" w:rsidRDefault="00146D16" w:rsidP="00146D16">
            <w:pPr>
              <w:spacing w:before="40" w:after="40"/>
              <w:jc w:val="both"/>
              <w:rPr>
                <w:rFonts w:ascii="Mylius" w:hAnsi="Mylius"/>
                <w:bCs/>
              </w:rPr>
            </w:pPr>
          </w:p>
        </w:tc>
        <w:tc>
          <w:tcPr>
            <w:tcW w:w="1063" w:type="dxa"/>
          </w:tcPr>
          <w:p w:rsidR="00146D16" w:rsidRPr="00804D60" w:rsidRDefault="00146D16" w:rsidP="00146D16">
            <w:pPr>
              <w:spacing w:before="40" w:after="40"/>
              <w:jc w:val="center"/>
              <w:rPr>
                <w:rFonts w:ascii="Mylius" w:hAnsi="Mylius"/>
                <w:bCs/>
              </w:rPr>
            </w:pPr>
            <w:r>
              <w:rPr>
                <w:rFonts w:ascii="Mylius" w:hAnsi="Mylius"/>
                <w:bCs/>
              </w:rPr>
              <w:t>O</w:t>
            </w:r>
          </w:p>
        </w:tc>
        <w:tc>
          <w:tcPr>
            <w:tcW w:w="3048" w:type="dxa"/>
          </w:tcPr>
          <w:p w:rsidR="00146D16" w:rsidRDefault="00146D16" w:rsidP="00146D16">
            <w:pPr>
              <w:spacing w:before="40" w:after="40"/>
              <w:jc w:val="both"/>
              <w:rPr>
                <w:rFonts w:ascii="Mylius" w:hAnsi="Mylius"/>
              </w:rPr>
            </w:pPr>
            <w:r>
              <w:rPr>
                <w:rFonts w:ascii="Mylius" w:hAnsi="Mylius"/>
              </w:rPr>
              <w:t>Aircraft information</w:t>
            </w:r>
          </w:p>
          <w:p w:rsidR="00146D16" w:rsidRDefault="00146D16" w:rsidP="00146D16">
            <w:pPr>
              <w:spacing w:before="40" w:after="40"/>
              <w:jc w:val="both"/>
              <w:rPr>
                <w:rFonts w:ascii="Mylius" w:hAnsi="Mylius"/>
              </w:rPr>
            </w:pPr>
          </w:p>
          <w:p w:rsidR="00146D16" w:rsidRPr="00804D60" w:rsidRDefault="00146D16" w:rsidP="00146D16">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 this must be passed</w:t>
            </w:r>
          </w:p>
        </w:tc>
      </w:tr>
      <w:tr w:rsidR="00146D16">
        <w:trPr>
          <w:trHeight w:val="283"/>
        </w:trPr>
        <w:tc>
          <w:tcPr>
            <w:tcW w:w="2518" w:type="dxa"/>
          </w:tcPr>
          <w:p w:rsidR="00146D16" w:rsidRPr="00804D60" w:rsidRDefault="00146D16" w:rsidP="00146D16">
            <w:pPr>
              <w:spacing w:before="40" w:after="40"/>
              <w:rPr>
                <w:rFonts w:ascii="Mylius" w:hAnsi="Mylius"/>
                <w:bCs/>
              </w:rPr>
            </w:pPr>
            <w:r w:rsidRPr="00804D60">
              <w:rPr>
                <w:rFonts w:ascii="Mylius" w:hAnsi="Mylius"/>
                <w:bCs/>
              </w:rPr>
              <w:t>AircraftCode</w:t>
            </w:r>
          </w:p>
        </w:tc>
        <w:tc>
          <w:tcPr>
            <w:tcW w:w="1134" w:type="dxa"/>
          </w:tcPr>
          <w:p w:rsidR="00146D16" w:rsidRPr="00804D60" w:rsidRDefault="00146D16" w:rsidP="00146D16">
            <w:pPr>
              <w:spacing w:before="40" w:after="40"/>
              <w:rPr>
                <w:rFonts w:ascii="Mylius" w:hAnsi="Mylius"/>
                <w:bCs/>
              </w:rPr>
            </w:pPr>
          </w:p>
        </w:tc>
        <w:tc>
          <w:tcPr>
            <w:tcW w:w="2693" w:type="dxa"/>
          </w:tcPr>
          <w:p w:rsidR="00146D16" w:rsidRPr="00804D60" w:rsidRDefault="00146D16" w:rsidP="00146D16">
            <w:pPr>
              <w:spacing w:before="40" w:after="40"/>
              <w:jc w:val="both"/>
              <w:rPr>
                <w:rFonts w:ascii="Mylius" w:hAnsi="Mylius"/>
                <w:bCs/>
              </w:rPr>
            </w:pPr>
            <w:r>
              <w:rPr>
                <w:rFonts w:ascii="Mylius" w:hAnsi="Mylius"/>
                <w:bCs/>
              </w:rPr>
              <w:t>FlightPriceR</w:t>
            </w:r>
            <w:r w:rsidRPr="0069057F">
              <w:rPr>
                <w:rFonts w:ascii="Mylius" w:hAnsi="Mylius"/>
                <w:bCs/>
              </w:rPr>
              <w:t>Q</w:t>
            </w:r>
            <w:r>
              <w:rPr>
                <w:rFonts w:ascii="Mylius" w:hAnsi="Mylius"/>
                <w:bCs/>
              </w:rPr>
              <w:t>/</w:t>
            </w:r>
            <w:r w:rsidRPr="00804D60">
              <w:rPr>
                <w:rFonts w:ascii="Mylius" w:hAnsi="Mylius"/>
                <w:bCs/>
              </w:rPr>
              <w:t>Query</w:t>
            </w:r>
            <w:r>
              <w:rPr>
                <w:rFonts w:ascii="Mylius" w:hAnsi="Mylius"/>
                <w:bCs/>
              </w:rPr>
              <w:t>/</w:t>
            </w:r>
            <w:r w:rsidRPr="00804D60">
              <w:rPr>
                <w:rFonts w:ascii="Mylius" w:hAnsi="Mylius"/>
                <w:bCs/>
              </w:rPr>
              <w:t xml:space="preserve"> OriginDestination</w:t>
            </w:r>
            <w:r>
              <w:rPr>
                <w:rFonts w:ascii="Mylius" w:hAnsi="Mylius"/>
                <w:bCs/>
              </w:rPr>
              <w:t>/</w:t>
            </w:r>
            <w:r w:rsidRPr="00804D60">
              <w:rPr>
                <w:rFonts w:ascii="Mylius" w:hAnsi="Mylius"/>
                <w:bCs/>
              </w:rPr>
              <w:t>Flight</w:t>
            </w:r>
            <w:r>
              <w:rPr>
                <w:rFonts w:ascii="Mylius" w:hAnsi="Mylius"/>
                <w:bCs/>
              </w:rPr>
              <w:t>/</w:t>
            </w:r>
            <w:r w:rsidRPr="00804D60">
              <w:rPr>
                <w:rFonts w:ascii="Mylius" w:hAnsi="Mylius"/>
                <w:bCs/>
              </w:rPr>
              <w:t>Equipment</w:t>
            </w:r>
            <w:r>
              <w:rPr>
                <w:rFonts w:ascii="Mylius" w:hAnsi="Mylius"/>
                <w:bCs/>
              </w:rPr>
              <w:t>/</w:t>
            </w:r>
            <w:r w:rsidRPr="00804D60">
              <w:rPr>
                <w:rFonts w:ascii="Mylius" w:hAnsi="Mylius"/>
                <w:bCs/>
              </w:rPr>
              <w:t>AircraftCode</w:t>
            </w:r>
          </w:p>
        </w:tc>
        <w:tc>
          <w:tcPr>
            <w:tcW w:w="1063" w:type="dxa"/>
          </w:tcPr>
          <w:p w:rsidR="00146D16" w:rsidRPr="00804D60" w:rsidRDefault="00146D16" w:rsidP="00146D16">
            <w:pPr>
              <w:spacing w:before="40" w:after="40"/>
              <w:jc w:val="center"/>
              <w:rPr>
                <w:rFonts w:ascii="Mylius" w:hAnsi="Mylius"/>
                <w:bCs/>
              </w:rPr>
            </w:pPr>
            <w:r>
              <w:rPr>
                <w:rFonts w:ascii="Mylius" w:hAnsi="Mylius"/>
                <w:bCs/>
              </w:rPr>
              <w:t>M</w:t>
            </w:r>
          </w:p>
        </w:tc>
        <w:tc>
          <w:tcPr>
            <w:tcW w:w="3048" w:type="dxa"/>
          </w:tcPr>
          <w:p w:rsidR="00146D16" w:rsidRPr="00804D60" w:rsidRDefault="00146D16" w:rsidP="00146D16">
            <w:pPr>
              <w:spacing w:before="40" w:after="40"/>
              <w:jc w:val="both"/>
              <w:rPr>
                <w:rFonts w:ascii="Mylius" w:hAnsi="Mylius"/>
              </w:rPr>
            </w:pPr>
            <w:r w:rsidRPr="00505E1B">
              <w:rPr>
                <w:rFonts w:ascii="Mylius" w:hAnsi="Mylius"/>
                <w:b/>
              </w:rPr>
              <w:t>Example:</w:t>
            </w:r>
            <w:r>
              <w:rPr>
                <w:rFonts w:ascii="Mylius" w:hAnsi="Mylius"/>
              </w:rPr>
              <w:t xml:space="preserve"> </w:t>
            </w:r>
            <w:r w:rsidRPr="00BF3665">
              <w:rPr>
                <w:rFonts w:ascii="Mylius" w:hAnsi="Mylius"/>
              </w:rPr>
              <w:t>767</w:t>
            </w:r>
          </w:p>
        </w:tc>
      </w:tr>
      <w:tr w:rsidR="00146D16">
        <w:trPr>
          <w:trHeight w:val="283"/>
        </w:trPr>
        <w:tc>
          <w:tcPr>
            <w:tcW w:w="2518" w:type="dxa"/>
          </w:tcPr>
          <w:p w:rsidR="00146D16" w:rsidRPr="00804D60" w:rsidRDefault="00146D16" w:rsidP="00146D16">
            <w:pPr>
              <w:spacing w:before="40" w:after="40"/>
              <w:rPr>
                <w:rFonts w:ascii="Mylius" w:hAnsi="Mylius"/>
                <w:bCs/>
              </w:rPr>
            </w:pPr>
            <w:r w:rsidRPr="00804D60">
              <w:rPr>
                <w:rFonts w:ascii="Mylius" w:hAnsi="Mylius"/>
                <w:bCs/>
              </w:rPr>
              <w:t>CabinType</w:t>
            </w:r>
          </w:p>
        </w:tc>
        <w:tc>
          <w:tcPr>
            <w:tcW w:w="1134" w:type="dxa"/>
          </w:tcPr>
          <w:p w:rsidR="00146D16" w:rsidRPr="00804D60" w:rsidRDefault="00146D16" w:rsidP="00146D16">
            <w:pPr>
              <w:spacing w:before="40" w:after="40"/>
              <w:rPr>
                <w:rFonts w:ascii="Mylius" w:hAnsi="Mylius"/>
                <w:bCs/>
              </w:rPr>
            </w:pPr>
          </w:p>
        </w:tc>
        <w:tc>
          <w:tcPr>
            <w:tcW w:w="2693" w:type="dxa"/>
          </w:tcPr>
          <w:p w:rsidR="00146D16" w:rsidRPr="00804D60" w:rsidRDefault="00146D16" w:rsidP="00146D16">
            <w:pPr>
              <w:spacing w:before="40" w:after="40"/>
              <w:jc w:val="both"/>
              <w:rPr>
                <w:rFonts w:ascii="Mylius" w:hAnsi="Mylius"/>
                <w:bCs/>
              </w:rPr>
            </w:pPr>
          </w:p>
        </w:tc>
        <w:tc>
          <w:tcPr>
            <w:tcW w:w="1063" w:type="dxa"/>
          </w:tcPr>
          <w:p w:rsidR="00146D16" w:rsidRPr="00804D60" w:rsidRDefault="00146D16" w:rsidP="00146D16">
            <w:pPr>
              <w:spacing w:before="40" w:after="40"/>
              <w:jc w:val="center"/>
              <w:rPr>
                <w:rFonts w:ascii="Mylius" w:hAnsi="Mylius"/>
                <w:bCs/>
              </w:rPr>
            </w:pPr>
            <w:r>
              <w:rPr>
                <w:rFonts w:ascii="Mylius" w:hAnsi="Mylius"/>
                <w:bCs/>
              </w:rPr>
              <w:t>O</w:t>
            </w:r>
          </w:p>
        </w:tc>
        <w:tc>
          <w:tcPr>
            <w:tcW w:w="3048" w:type="dxa"/>
          </w:tcPr>
          <w:p w:rsidR="00146D16" w:rsidRDefault="00146D16" w:rsidP="00146D16">
            <w:pPr>
              <w:spacing w:before="40" w:after="40"/>
              <w:jc w:val="both"/>
              <w:rPr>
                <w:rFonts w:ascii="Mylius" w:hAnsi="Mylius"/>
              </w:rPr>
            </w:pPr>
            <w:r>
              <w:rPr>
                <w:rFonts w:ascii="Mylius" w:hAnsi="Mylius"/>
              </w:rPr>
              <w:t>T</w:t>
            </w:r>
            <w:r w:rsidRPr="002B417E">
              <w:rPr>
                <w:rFonts w:ascii="Mylius" w:hAnsi="Mylius"/>
              </w:rPr>
              <w:t xml:space="preserve">his must be passed only when the PriceClass returned for this flight from </w:t>
            </w:r>
            <w:r w:rsidR="00D82666">
              <w:rPr>
                <w:rFonts w:ascii="Mylius" w:hAnsi="Mylius"/>
              </w:rPr>
              <w:t xml:space="preserve">AirShoppingRS </w:t>
            </w:r>
            <w:r>
              <w:rPr>
                <w:rFonts w:ascii="Mylius" w:hAnsi="Mylius"/>
              </w:rPr>
              <w:t>was</w:t>
            </w:r>
          </w:p>
          <w:p w:rsidR="00146D16" w:rsidRDefault="00146D16" w:rsidP="00146D16">
            <w:pPr>
              <w:spacing w:before="40" w:after="40"/>
              <w:jc w:val="both"/>
              <w:rPr>
                <w:rFonts w:ascii="Mylius" w:hAnsi="Mylius"/>
              </w:rPr>
            </w:pPr>
            <w:r w:rsidRPr="002B417E">
              <w:rPr>
                <w:rFonts w:ascii="Mylius" w:hAnsi="Mylius"/>
              </w:rPr>
              <w:t xml:space="preserve"> </w:t>
            </w:r>
            <w:r>
              <w:rPr>
                <w:rFonts w:ascii="Mylius" w:hAnsi="Mylius"/>
              </w:rPr>
              <w:t>“</w:t>
            </w:r>
            <w:r w:rsidRPr="00237190">
              <w:rPr>
                <w:rFonts w:ascii="Mylius" w:hAnsi="Mylius"/>
              </w:rPr>
              <w:t>Handbaggageonly</w:t>
            </w:r>
            <w:r>
              <w:rPr>
                <w:rFonts w:ascii="Mylius" w:hAnsi="Mylius"/>
              </w:rPr>
              <w:t>”</w:t>
            </w:r>
            <w:r w:rsidR="00C0194D">
              <w:rPr>
                <w:rFonts w:ascii="Mylius" w:hAnsi="Mylius"/>
              </w:rPr>
              <w:t xml:space="preserve"> or “Basic”</w:t>
            </w:r>
          </w:p>
          <w:p w:rsidR="00146D16" w:rsidRDefault="00146D16" w:rsidP="00146D16">
            <w:pPr>
              <w:spacing w:before="40" w:after="40"/>
              <w:jc w:val="both"/>
              <w:rPr>
                <w:rFonts w:ascii="Mylius" w:hAnsi="Mylius"/>
              </w:rPr>
            </w:pPr>
          </w:p>
          <w:p w:rsidR="00146D16" w:rsidRPr="00D82666" w:rsidRDefault="00D82666" w:rsidP="00790F7A">
            <w:pPr>
              <w:spacing w:before="40" w:after="40"/>
              <w:jc w:val="both"/>
              <w:rPr>
                <w:rFonts w:ascii="Mylius" w:hAnsi="Mylius"/>
                <w:b/>
              </w:rPr>
            </w:pPr>
            <w:r w:rsidRPr="008B0EC4">
              <w:rPr>
                <w:rFonts w:ascii="Mylius" w:hAnsi="Mylius"/>
                <w:b/>
                <w:u w:val="single"/>
              </w:rPr>
              <w:lastRenderedPageBreak/>
              <w:t>Note:</w:t>
            </w:r>
            <w:r w:rsidRPr="00D82666">
              <w:rPr>
                <w:rFonts w:ascii="Mylius" w:hAnsi="Mylius"/>
                <w:b/>
              </w:rPr>
              <w:t xml:space="preserve"> </w:t>
            </w:r>
            <w:r w:rsidR="00555779">
              <w:rPr>
                <w:rFonts w:ascii="Mylius" w:hAnsi="Mylius"/>
              </w:rPr>
              <w:t xml:space="preserve">Cabin Type need not be </w:t>
            </w:r>
            <w:r w:rsidR="00790F7A">
              <w:rPr>
                <w:rFonts w:ascii="Mylius" w:hAnsi="Mylius"/>
              </w:rPr>
              <w:t>provided in the request to quote “Basic” product</w:t>
            </w:r>
            <w:r w:rsidR="00555779">
              <w:rPr>
                <w:rFonts w:ascii="Mylius" w:hAnsi="Mylius"/>
              </w:rPr>
              <w:t xml:space="preserve"> </w:t>
            </w:r>
            <w:r w:rsidR="00790F7A">
              <w:rPr>
                <w:rFonts w:ascii="Mylius" w:hAnsi="Mylius"/>
              </w:rPr>
              <w:t>if</w:t>
            </w:r>
            <w:r w:rsidR="00555779">
              <w:rPr>
                <w:rFonts w:ascii="Mylius" w:hAnsi="Mylius"/>
              </w:rPr>
              <w:t xml:space="preserve"> fare basis code for each flight segment</w:t>
            </w:r>
            <w:r w:rsidR="00790F7A">
              <w:rPr>
                <w:rFonts w:ascii="Mylius" w:hAnsi="Mylius"/>
              </w:rPr>
              <w:t xml:space="preserve"> is provided</w:t>
            </w:r>
            <w:r w:rsidR="00555779">
              <w:rPr>
                <w:rFonts w:ascii="Mylius" w:hAnsi="Mylius"/>
              </w:rPr>
              <w:t>. However, the service still works if CabinType is passed</w:t>
            </w:r>
            <w:r>
              <w:rPr>
                <w:rFonts w:ascii="Mylius" w:hAnsi="Mylius"/>
                <w:b/>
              </w:rPr>
              <w:t xml:space="preserve"> </w:t>
            </w:r>
            <w:r w:rsidR="00555779" w:rsidRPr="008B0EC4">
              <w:rPr>
                <w:rFonts w:ascii="Mylius" w:hAnsi="Mylius"/>
              </w:rPr>
              <w:t>in the request</w:t>
            </w:r>
          </w:p>
        </w:tc>
      </w:tr>
      <w:tr w:rsidR="00146D16">
        <w:trPr>
          <w:trHeight w:val="283"/>
        </w:trPr>
        <w:tc>
          <w:tcPr>
            <w:tcW w:w="2518" w:type="dxa"/>
          </w:tcPr>
          <w:p w:rsidR="00146D16" w:rsidRPr="00804D60" w:rsidRDefault="00146D16" w:rsidP="00146D16">
            <w:pPr>
              <w:spacing w:before="40" w:after="40"/>
              <w:rPr>
                <w:rFonts w:ascii="Mylius" w:hAnsi="Mylius"/>
                <w:bCs/>
              </w:rPr>
            </w:pPr>
            <w:r w:rsidRPr="00804D60">
              <w:rPr>
                <w:rFonts w:ascii="Mylius" w:hAnsi="Mylius"/>
                <w:bCs/>
              </w:rPr>
              <w:lastRenderedPageBreak/>
              <w:t>Code</w:t>
            </w:r>
          </w:p>
        </w:tc>
        <w:tc>
          <w:tcPr>
            <w:tcW w:w="1134" w:type="dxa"/>
          </w:tcPr>
          <w:p w:rsidR="00146D16" w:rsidRPr="00804D60" w:rsidRDefault="00146D16" w:rsidP="00146D16">
            <w:pPr>
              <w:spacing w:before="40" w:after="40"/>
              <w:rPr>
                <w:rFonts w:ascii="Mylius" w:hAnsi="Mylius"/>
                <w:bCs/>
              </w:rPr>
            </w:pPr>
          </w:p>
        </w:tc>
        <w:tc>
          <w:tcPr>
            <w:tcW w:w="2693" w:type="dxa"/>
          </w:tcPr>
          <w:p w:rsidR="00146D16" w:rsidRPr="00804D60" w:rsidRDefault="00146D16" w:rsidP="00146D16">
            <w:pPr>
              <w:spacing w:before="40" w:after="40"/>
              <w:jc w:val="both"/>
              <w:rPr>
                <w:rFonts w:ascii="Mylius" w:hAnsi="Mylius"/>
                <w:bCs/>
              </w:rPr>
            </w:pPr>
            <w:r>
              <w:rPr>
                <w:rFonts w:ascii="Mylius" w:hAnsi="Mylius"/>
                <w:bCs/>
              </w:rPr>
              <w:t>FlightPriceR</w:t>
            </w:r>
            <w:r w:rsidRPr="0069057F">
              <w:rPr>
                <w:rFonts w:ascii="Mylius" w:hAnsi="Mylius"/>
                <w:bCs/>
              </w:rPr>
              <w:t>Q</w:t>
            </w:r>
            <w:r>
              <w:rPr>
                <w:rFonts w:ascii="Mylius" w:hAnsi="Mylius"/>
                <w:bCs/>
              </w:rPr>
              <w:t>/</w:t>
            </w:r>
            <w:r w:rsidRPr="00804D60">
              <w:rPr>
                <w:rFonts w:ascii="Mylius" w:hAnsi="Mylius"/>
                <w:bCs/>
              </w:rPr>
              <w:t>Query</w:t>
            </w:r>
            <w:r>
              <w:rPr>
                <w:rFonts w:ascii="Mylius" w:hAnsi="Mylius"/>
                <w:bCs/>
              </w:rPr>
              <w:t>/</w:t>
            </w:r>
            <w:r w:rsidRPr="00804D60">
              <w:rPr>
                <w:rFonts w:ascii="Mylius" w:hAnsi="Mylius"/>
                <w:bCs/>
              </w:rPr>
              <w:t>OriginDestination</w:t>
            </w:r>
            <w:r>
              <w:rPr>
                <w:rFonts w:ascii="Mylius" w:hAnsi="Mylius"/>
                <w:bCs/>
              </w:rPr>
              <w:t>/</w:t>
            </w:r>
            <w:r w:rsidRPr="00804D60">
              <w:rPr>
                <w:rFonts w:ascii="Mylius" w:hAnsi="Mylius"/>
                <w:bCs/>
              </w:rPr>
              <w:t>Flight</w:t>
            </w:r>
            <w:r>
              <w:rPr>
                <w:rFonts w:ascii="Mylius" w:hAnsi="Mylius"/>
                <w:bCs/>
              </w:rPr>
              <w:t>/</w:t>
            </w:r>
            <w:r w:rsidRPr="00804D60">
              <w:rPr>
                <w:rFonts w:ascii="Mylius" w:hAnsi="Mylius"/>
                <w:bCs/>
              </w:rPr>
              <w:t>CabinType</w:t>
            </w:r>
            <w:r>
              <w:rPr>
                <w:rFonts w:ascii="Mylius" w:hAnsi="Mylius"/>
                <w:bCs/>
              </w:rPr>
              <w:t>/</w:t>
            </w:r>
            <w:r w:rsidRPr="00804D60">
              <w:rPr>
                <w:rFonts w:ascii="Mylius" w:hAnsi="Mylius"/>
                <w:bCs/>
              </w:rPr>
              <w:t>Code</w:t>
            </w:r>
          </w:p>
        </w:tc>
        <w:tc>
          <w:tcPr>
            <w:tcW w:w="1063" w:type="dxa"/>
          </w:tcPr>
          <w:p w:rsidR="00146D16" w:rsidRPr="00804D60" w:rsidRDefault="00146D16" w:rsidP="00146D16">
            <w:pPr>
              <w:spacing w:before="40" w:after="40"/>
              <w:jc w:val="center"/>
              <w:rPr>
                <w:rFonts w:ascii="Mylius" w:hAnsi="Mylius"/>
                <w:bCs/>
              </w:rPr>
            </w:pPr>
            <w:r>
              <w:rPr>
                <w:rFonts w:ascii="Mylius" w:hAnsi="Mylius"/>
                <w:bCs/>
              </w:rPr>
              <w:t>M</w:t>
            </w:r>
          </w:p>
        </w:tc>
        <w:tc>
          <w:tcPr>
            <w:tcW w:w="3048" w:type="dxa"/>
          </w:tcPr>
          <w:p w:rsidR="00146D16" w:rsidRDefault="00146D16" w:rsidP="00146D16">
            <w:pPr>
              <w:spacing w:before="40" w:after="40"/>
              <w:jc w:val="both"/>
              <w:rPr>
                <w:rFonts w:ascii="Mylius" w:hAnsi="Mylius"/>
              </w:rPr>
            </w:pPr>
            <w:r>
              <w:rPr>
                <w:rFonts w:ascii="Mylius" w:hAnsi="Mylius"/>
              </w:rPr>
              <w:t>Always pass “HBO”</w:t>
            </w:r>
          </w:p>
          <w:p w:rsidR="00146D16" w:rsidRDefault="00146D16" w:rsidP="00146D16">
            <w:pPr>
              <w:spacing w:before="40" w:after="40"/>
              <w:jc w:val="both"/>
              <w:rPr>
                <w:rFonts w:ascii="Mylius" w:hAnsi="Mylius"/>
              </w:rPr>
            </w:pPr>
          </w:p>
          <w:p w:rsidR="00146D16" w:rsidRPr="00804D60" w:rsidRDefault="00146D16" w:rsidP="00146D16">
            <w:pPr>
              <w:spacing w:before="40" w:after="40"/>
              <w:jc w:val="both"/>
              <w:rPr>
                <w:rFonts w:ascii="Mylius" w:hAnsi="Mylius"/>
              </w:rPr>
            </w:pPr>
            <w:r>
              <w:rPr>
                <w:rFonts w:ascii="Mylius" w:hAnsi="Mylius"/>
              </w:rPr>
              <w:t xml:space="preserve">Take this value from </w:t>
            </w:r>
            <w:r w:rsidR="00C0194D" w:rsidRPr="00C106C7">
              <w:rPr>
                <w:rFonts w:ascii="Mylius" w:hAnsi="Mylius"/>
                <w:bCs/>
              </w:rPr>
              <w:t>AirShoppingRS</w:t>
            </w:r>
            <w:r w:rsidR="00C0194D">
              <w:rPr>
                <w:rFonts w:ascii="Mylius" w:hAnsi="Mylius"/>
                <w:bCs/>
              </w:rPr>
              <w:t>/</w:t>
            </w:r>
            <w:r w:rsidR="00C0194D" w:rsidRPr="0088449E">
              <w:rPr>
                <w:rFonts w:ascii="Mylius" w:hAnsi="Mylius"/>
              </w:rPr>
              <w:t>DataLists</w:t>
            </w:r>
            <w:r w:rsidR="00C0194D">
              <w:rPr>
                <w:rFonts w:ascii="Mylius" w:hAnsi="Mylius"/>
              </w:rPr>
              <w:t>/</w:t>
            </w:r>
            <w:r w:rsidR="00C0194D" w:rsidRPr="0088449E">
              <w:rPr>
                <w:rFonts w:ascii="Mylius" w:hAnsi="Mylius"/>
              </w:rPr>
              <w:t>PriceClassList</w:t>
            </w:r>
            <w:r w:rsidR="00C0194D">
              <w:rPr>
                <w:rFonts w:ascii="Mylius" w:hAnsi="Mylius"/>
              </w:rPr>
              <w:t>/</w:t>
            </w:r>
            <w:r w:rsidR="00C0194D" w:rsidRPr="003D52A6">
              <w:rPr>
                <w:rFonts w:ascii="Mylius" w:hAnsi="Mylius"/>
              </w:rPr>
              <w:t>PriceClass</w:t>
            </w:r>
            <w:r w:rsidR="00C0194D">
              <w:rPr>
                <w:rFonts w:ascii="Mylius" w:hAnsi="Mylius"/>
              </w:rPr>
              <w:t>/</w:t>
            </w:r>
            <w:r w:rsidR="00C0194D" w:rsidRPr="0088449E">
              <w:rPr>
                <w:rFonts w:ascii="Mylius" w:hAnsi="Mylius"/>
              </w:rPr>
              <w:t>Code</w:t>
            </w:r>
          </w:p>
        </w:tc>
      </w:tr>
      <w:tr w:rsidR="00146D16">
        <w:trPr>
          <w:trHeight w:val="283"/>
        </w:trPr>
        <w:tc>
          <w:tcPr>
            <w:tcW w:w="2518" w:type="dxa"/>
          </w:tcPr>
          <w:p w:rsidR="00146D16" w:rsidRPr="00804D60" w:rsidRDefault="00146D16" w:rsidP="00146D16">
            <w:pPr>
              <w:spacing w:before="40" w:after="40"/>
              <w:rPr>
                <w:rFonts w:ascii="Mylius" w:hAnsi="Mylius"/>
                <w:bCs/>
              </w:rPr>
            </w:pPr>
            <w:r w:rsidRPr="00804D60">
              <w:rPr>
                <w:rFonts w:ascii="Mylius" w:hAnsi="Mylius"/>
                <w:bCs/>
              </w:rPr>
              <w:t>ClassOfService</w:t>
            </w:r>
          </w:p>
        </w:tc>
        <w:tc>
          <w:tcPr>
            <w:tcW w:w="1134" w:type="dxa"/>
          </w:tcPr>
          <w:p w:rsidR="00146D16" w:rsidRPr="00804D60" w:rsidRDefault="00146D16" w:rsidP="00146D16">
            <w:pPr>
              <w:spacing w:before="40" w:after="40"/>
              <w:rPr>
                <w:rFonts w:ascii="Mylius" w:hAnsi="Mylius"/>
                <w:bCs/>
              </w:rPr>
            </w:pPr>
          </w:p>
        </w:tc>
        <w:tc>
          <w:tcPr>
            <w:tcW w:w="2693" w:type="dxa"/>
          </w:tcPr>
          <w:p w:rsidR="00146D16" w:rsidRPr="00804D60" w:rsidRDefault="00146D16" w:rsidP="00146D16">
            <w:pPr>
              <w:spacing w:before="40" w:after="40"/>
              <w:jc w:val="both"/>
              <w:rPr>
                <w:rFonts w:ascii="Mylius" w:hAnsi="Mylius"/>
                <w:bCs/>
              </w:rPr>
            </w:pPr>
          </w:p>
        </w:tc>
        <w:tc>
          <w:tcPr>
            <w:tcW w:w="1063" w:type="dxa"/>
          </w:tcPr>
          <w:p w:rsidR="00146D16" w:rsidRPr="00804D60" w:rsidRDefault="00146D16" w:rsidP="00146D16">
            <w:pPr>
              <w:spacing w:before="40" w:after="40"/>
              <w:jc w:val="center"/>
              <w:rPr>
                <w:rFonts w:ascii="Mylius" w:hAnsi="Mylius"/>
                <w:bCs/>
              </w:rPr>
            </w:pPr>
            <w:r>
              <w:rPr>
                <w:rFonts w:ascii="Mylius" w:hAnsi="Mylius"/>
                <w:bCs/>
              </w:rPr>
              <w:t>O</w:t>
            </w:r>
          </w:p>
        </w:tc>
        <w:tc>
          <w:tcPr>
            <w:tcW w:w="3048" w:type="dxa"/>
          </w:tcPr>
          <w:p w:rsidR="00146D16" w:rsidRDefault="00146D16" w:rsidP="00146D16">
            <w:pPr>
              <w:spacing w:before="40" w:after="40"/>
              <w:jc w:val="both"/>
              <w:rPr>
                <w:rFonts w:ascii="Mylius" w:hAnsi="Mylius"/>
              </w:rPr>
            </w:pPr>
            <w:r>
              <w:rPr>
                <w:rFonts w:ascii="Mylius" w:hAnsi="Mylius"/>
              </w:rPr>
              <w:t>Booking/Selling class details</w:t>
            </w:r>
          </w:p>
          <w:p w:rsidR="00146D16" w:rsidRDefault="00146D16" w:rsidP="00146D16">
            <w:pPr>
              <w:spacing w:before="40" w:after="40"/>
              <w:jc w:val="both"/>
              <w:rPr>
                <w:rFonts w:ascii="Mylius" w:hAnsi="Mylius"/>
              </w:rPr>
            </w:pPr>
          </w:p>
          <w:p w:rsidR="00146D16" w:rsidRPr="00804D60" w:rsidRDefault="00146D16" w:rsidP="00146D16">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 this must be passed</w:t>
            </w:r>
          </w:p>
        </w:tc>
      </w:tr>
      <w:tr w:rsidR="001724B6">
        <w:trPr>
          <w:trHeight w:val="283"/>
        </w:trPr>
        <w:tc>
          <w:tcPr>
            <w:tcW w:w="2518" w:type="dxa"/>
          </w:tcPr>
          <w:p w:rsidR="001724B6" w:rsidRPr="00804D60" w:rsidRDefault="001724B6" w:rsidP="001724B6">
            <w:pPr>
              <w:spacing w:before="40" w:after="40"/>
              <w:rPr>
                <w:rFonts w:ascii="Mylius" w:hAnsi="Mylius"/>
                <w:bCs/>
              </w:rPr>
            </w:pPr>
            <w:r w:rsidRPr="005560F6">
              <w:rPr>
                <w:rFonts w:ascii="Mylius" w:hAnsi="Mylius"/>
              </w:rPr>
              <w:t>refs</w:t>
            </w:r>
          </w:p>
        </w:tc>
        <w:tc>
          <w:tcPr>
            <w:tcW w:w="1134" w:type="dxa"/>
          </w:tcPr>
          <w:p w:rsidR="001724B6" w:rsidRPr="00804D60" w:rsidRDefault="001724B6" w:rsidP="001724B6">
            <w:pPr>
              <w:spacing w:before="40" w:after="40"/>
              <w:rPr>
                <w:rFonts w:ascii="Mylius" w:hAnsi="Mylius"/>
                <w:bCs/>
              </w:rPr>
            </w:pPr>
          </w:p>
        </w:tc>
        <w:tc>
          <w:tcPr>
            <w:tcW w:w="2693" w:type="dxa"/>
          </w:tcPr>
          <w:p w:rsidR="001724B6" w:rsidRPr="00804D60" w:rsidRDefault="0053731F" w:rsidP="001724B6">
            <w:pPr>
              <w:spacing w:before="40" w:after="40"/>
              <w:jc w:val="both"/>
              <w:rPr>
                <w:rFonts w:ascii="Mylius" w:hAnsi="Mylius"/>
                <w:bCs/>
              </w:rPr>
            </w:pPr>
            <w:r>
              <w:rPr>
                <w:rFonts w:ascii="Mylius" w:hAnsi="Mylius"/>
                <w:bCs/>
              </w:rPr>
              <w:t>FlightPriceR</w:t>
            </w:r>
            <w:r w:rsidRPr="0069057F">
              <w:rPr>
                <w:rFonts w:ascii="Mylius" w:hAnsi="Mylius"/>
                <w:bCs/>
              </w:rPr>
              <w:t>Q</w:t>
            </w:r>
            <w:r>
              <w:rPr>
                <w:rFonts w:ascii="Mylius" w:hAnsi="Mylius"/>
                <w:bCs/>
              </w:rPr>
              <w:t>/</w:t>
            </w:r>
            <w:r w:rsidRPr="00804D60">
              <w:rPr>
                <w:rFonts w:ascii="Mylius" w:hAnsi="Mylius"/>
                <w:bCs/>
              </w:rPr>
              <w:t>Query</w:t>
            </w:r>
            <w:r>
              <w:rPr>
                <w:rFonts w:ascii="Mylius" w:hAnsi="Mylius"/>
                <w:bCs/>
              </w:rPr>
              <w:t>/</w:t>
            </w:r>
            <w:r w:rsidRPr="00804D60">
              <w:rPr>
                <w:rFonts w:ascii="Mylius" w:hAnsi="Mylius"/>
                <w:bCs/>
              </w:rPr>
              <w:t>OriginDestination</w:t>
            </w:r>
            <w:r>
              <w:rPr>
                <w:rFonts w:ascii="Mylius" w:hAnsi="Mylius"/>
                <w:bCs/>
              </w:rPr>
              <w:t>/</w:t>
            </w:r>
            <w:r w:rsidRPr="00804D60">
              <w:rPr>
                <w:rFonts w:ascii="Mylius" w:hAnsi="Mylius"/>
                <w:bCs/>
              </w:rPr>
              <w:t>Flight</w:t>
            </w:r>
            <w:r>
              <w:rPr>
                <w:rFonts w:ascii="Mylius" w:hAnsi="Mylius"/>
                <w:bCs/>
              </w:rPr>
              <w:t>/</w:t>
            </w:r>
            <w:r w:rsidRPr="00804D60">
              <w:rPr>
                <w:rFonts w:ascii="Mylius" w:hAnsi="Mylius"/>
                <w:bCs/>
              </w:rPr>
              <w:t>ClassOfService</w:t>
            </w:r>
            <w:r w:rsidR="001724B6">
              <w:rPr>
                <w:rFonts w:ascii="Mylius" w:hAnsi="Mylius"/>
              </w:rPr>
              <w:t>/refs (Attribute)</w:t>
            </w:r>
          </w:p>
        </w:tc>
        <w:tc>
          <w:tcPr>
            <w:tcW w:w="1063" w:type="dxa"/>
          </w:tcPr>
          <w:p w:rsidR="001724B6" w:rsidRDefault="001724B6" w:rsidP="001724B6">
            <w:pPr>
              <w:spacing w:before="40" w:after="40"/>
              <w:jc w:val="center"/>
              <w:rPr>
                <w:rFonts w:ascii="Mylius" w:hAnsi="Mylius"/>
                <w:bCs/>
              </w:rPr>
            </w:pPr>
            <w:r>
              <w:rPr>
                <w:rFonts w:ascii="Mylius" w:hAnsi="Mylius"/>
              </w:rPr>
              <w:t>O</w:t>
            </w:r>
          </w:p>
        </w:tc>
        <w:tc>
          <w:tcPr>
            <w:tcW w:w="3048" w:type="dxa"/>
          </w:tcPr>
          <w:p w:rsidR="001724B6" w:rsidRDefault="001724B6" w:rsidP="001724B6">
            <w:pPr>
              <w:pStyle w:val="FootnoteText"/>
              <w:spacing w:before="40" w:after="40"/>
              <w:jc w:val="both"/>
              <w:rPr>
                <w:rFonts w:ascii="Mylius" w:hAnsi="Mylius"/>
              </w:rPr>
            </w:pPr>
            <w:r>
              <w:rPr>
                <w:rFonts w:ascii="Mylius" w:hAnsi="Mylius"/>
              </w:rPr>
              <w:t>Reference to a fare basis code for all passenger types for this flight</w:t>
            </w:r>
            <w:r w:rsidR="00D93312">
              <w:rPr>
                <w:rFonts w:ascii="Mylius" w:hAnsi="Mylius"/>
              </w:rPr>
              <w:t xml:space="preserve"> segment</w:t>
            </w:r>
          </w:p>
          <w:p w:rsidR="001724B6" w:rsidRDefault="001724B6" w:rsidP="001724B6">
            <w:pPr>
              <w:pStyle w:val="FootnoteText"/>
              <w:spacing w:before="40" w:after="40"/>
              <w:jc w:val="both"/>
              <w:rPr>
                <w:rFonts w:ascii="Mylius" w:hAnsi="Mylius"/>
                <w:b/>
              </w:rPr>
            </w:pPr>
          </w:p>
          <w:p w:rsidR="001724B6" w:rsidRDefault="001724B6" w:rsidP="001724B6">
            <w:pPr>
              <w:pStyle w:val="FootnoteText"/>
              <w:spacing w:before="40" w:after="40"/>
              <w:jc w:val="both"/>
              <w:rPr>
                <w:rFonts w:ascii="Mylius" w:hAnsi="Mylius"/>
              </w:rPr>
            </w:pPr>
            <w:r w:rsidRPr="00DF24EC">
              <w:rPr>
                <w:rFonts w:ascii="Mylius" w:hAnsi="Mylius"/>
                <w:b/>
              </w:rPr>
              <w:t>Example</w:t>
            </w:r>
            <w:r>
              <w:rPr>
                <w:rFonts w:ascii="Mylius" w:hAnsi="Mylius"/>
                <w:b/>
              </w:rPr>
              <w:t>s</w:t>
            </w:r>
            <w:r w:rsidRPr="00DF24EC">
              <w:rPr>
                <w:rFonts w:ascii="Mylius" w:hAnsi="Mylius"/>
                <w:b/>
              </w:rPr>
              <w:t>:</w:t>
            </w:r>
            <w:r>
              <w:rPr>
                <w:rFonts w:ascii="Mylius" w:hAnsi="Mylius"/>
              </w:rPr>
              <w:t xml:space="preserve"> </w:t>
            </w:r>
          </w:p>
          <w:p w:rsidR="001724B6" w:rsidRDefault="001724B6" w:rsidP="001724B6">
            <w:pPr>
              <w:pStyle w:val="FootnoteText"/>
              <w:spacing w:before="40" w:after="40"/>
              <w:jc w:val="both"/>
              <w:rPr>
                <w:rFonts w:ascii="Mylius" w:hAnsi="Mylius"/>
              </w:rPr>
            </w:pPr>
            <w:r w:rsidRPr="00186E45">
              <w:rPr>
                <w:rFonts w:ascii="Mylius" w:hAnsi="Mylius"/>
              </w:rPr>
              <w:t>FBCODE1ADT</w:t>
            </w:r>
          </w:p>
          <w:p w:rsidR="001724B6" w:rsidRDefault="001724B6" w:rsidP="001724B6">
            <w:pPr>
              <w:pStyle w:val="FootnoteText"/>
              <w:spacing w:before="40" w:after="40"/>
              <w:jc w:val="both"/>
              <w:rPr>
                <w:rFonts w:ascii="Mylius" w:hAnsi="Mylius"/>
              </w:rPr>
            </w:pPr>
            <w:r w:rsidRPr="00186E45">
              <w:rPr>
                <w:rFonts w:ascii="Mylius" w:hAnsi="Mylius"/>
              </w:rPr>
              <w:t>FBCODE1CHD</w:t>
            </w:r>
          </w:p>
          <w:p w:rsidR="001724B6" w:rsidRDefault="001724B6" w:rsidP="001724B6">
            <w:pPr>
              <w:pStyle w:val="FootnoteText"/>
              <w:spacing w:before="40" w:after="40"/>
              <w:jc w:val="both"/>
              <w:rPr>
                <w:rFonts w:ascii="Mylius" w:hAnsi="Mylius"/>
              </w:rPr>
            </w:pPr>
            <w:r w:rsidRPr="00186E45">
              <w:rPr>
                <w:rFonts w:ascii="Mylius" w:hAnsi="Mylius"/>
              </w:rPr>
              <w:t>FBCODE1INF</w:t>
            </w:r>
          </w:p>
          <w:p w:rsidR="001724B6" w:rsidRDefault="001724B6" w:rsidP="001724B6">
            <w:pPr>
              <w:pStyle w:val="FootnoteText"/>
              <w:spacing w:before="40" w:after="40"/>
              <w:jc w:val="both"/>
              <w:rPr>
                <w:rFonts w:ascii="Mylius" w:hAnsi="Mylius"/>
              </w:rPr>
            </w:pPr>
          </w:p>
          <w:p w:rsidR="00FE6368" w:rsidRDefault="00D93312" w:rsidP="00FE6368">
            <w:pPr>
              <w:spacing w:before="40" w:after="40"/>
              <w:jc w:val="both"/>
              <w:rPr>
                <w:rFonts w:ascii="Mylius" w:hAnsi="Mylius"/>
              </w:rPr>
            </w:pPr>
            <w:r w:rsidRPr="001D7527">
              <w:rPr>
                <w:rFonts w:ascii="Mylius" w:hAnsi="Mylius"/>
                <w:b/>
                <w:u w:val="single"/>
              </w:rPr>
              <w:t>Note</w:t>
            </w:r>
            <w:r w:rsidR="00FE6368">
              <w:rPr>
                <w:rFonts w:ascii="Mylius" w:hAnsi="Mylius"/>
                <w:b/>
                <w:u w:val="single"/>
              </w:rPr>
              <w:t>s</w:t>
            </w:r>
            <w:r w:rsidRPr="001D7527">
              <w:rPr>
                <w:rFonts w:ascii="Mylius" w:hAnsi="Mylius"/>
                <w:b/>
                <w:u w:val="single"/>
              </w:rPr>
              <w:t>:</w:t>
            </w:r>
            <w:r>
              <w:rPr>
                <w:rFonts w:ascii="Mylius" w:hAnsi="Mylius"/>
              </w:rPr>
              <w:t xml:space="preserve"> </w:t>
            </w:r>
          </w:p>
          <w:p w:rsidR="00FE6368" w:rsidRDefault="00FE6368" w:rsidP="00FE6368">
            <w:pPr>
              <w:spacing w:before="40" w:after="40"/>
              <w:jc w:val="both"/>
              <w:rPr>
                <w:rFonts w:ascii="Mylius" w:hAnsi="Mylius"/>
              </w:rPr>
            </w:pPr>
          </w:p>
          <w:p w:rsidR="000F2064" w:rsidRDefault="000F2064" w:rsidP="000F2064">
            <w:pPr>
              <w:pStyle w:val="ListParagraph"/>
              <w:numPr>
                <w:ilvl w:val="0"/>
                <w:numId w:val="59"/>
              </w:numPr>
              <w:spacing w:before="40" w:after="40"/>
              <w:jc w:val="both"/>
              <w:rPr>
                <w:rFonts w:ascii="Mylius" w:hAnsi="Mylius"/>
              </w:rPr>
            </w:pPr>
            <w:r>
              <w:rPr>
                <w:rFonts w:ascii="Mylius" w:hAnsi="Mylius"/>
              </w:rPr>
              <w:t>The service expects client to provide fare basis code in FlightPriceRQ in order to quote correct fare product</w:t>
            </w:r>
          </w:p>
          <w:p w:rsidR="000F2064" w:rsidRDefault="000F2064" w:rsidP="000F2064">
            <w:pPr>
              <w:pStyle w:val="ListParagraph"/>
              <w:spacing w:before="40" w:after="40"/>
              <w:ind w:left="360"/>
              <w:jc w:val="both"/>
              <w:rPr>
                <w:rFonts w:ascii="Mylius" w:hAnsi="Mylius"/>
              </w:rPr>
            </w:pPr>
          </w:p>
          <w:p w:rsidR="00FE6368" w:rsidRPr="00FE6368" w:rsidRDefault="00FE6368" w:rsidP="00FE6368">
            <w:pPr>
              <w:pStyle w:val="ListParagraph"/>
              <w:numPr>
                <w:ilvl w:val="0"/>
                <w:numId w:val="59"/>
              </w:numPr>
              <w:spacing w:before="40" w:after="40"/>
              <w:jc w:val="both"/>
              <w:rPr>
                <w:rFonts w:ascii="Mylius" w:hAnsi="Mylius"/>
              </w:rPr>
            </w:pPr>
            <w:r w:rsidRPr="00FE6368">
              <w:rPr>
                <w:rFonts w:ascii="Mylius" w:hAnsi="Mylius"/>
              </w:rPr>
              <w:t xml:space="preserve">It is recommended that the same reference returned in AirShoppingRS is </w:t>
            </w:r>
            <w:r w:rsidR="00392902">
              <w:rPr>
                <w:rFonts w:ascii="Mylius" w:hAnsi="Mylius"/>
              </w:rPr>
              <w:t>provided</w:t>
            </w:r>
            <w:r w:rsidR="00392902" w:rsidRPr="00FE6368">
              <w:rPr>
                <w:rFonts w:ascii="Mylius" w:hAnsi="Mylius"/>
              </w:rPr>
              <w:t xml:space="preserve"> </w:t>
            </w:r>
            <w:r w:rsidR="00392902">
              <w:rPr>
                <w:rFonts w:ascii="Mylius" w:hAnsi="Mylius"/>
              </w:rPr>
              <w:t xml:space="preserve"> </w:t>
            </w:r>
            <w:r w:rsidRPr="00FE6368">
              <w:rPr>
                <w:rFonts w:ascii="Mylius" w:hAnsi="Mylius"/>
              </w:rPr>
              <w:t>in FlightPriceRQ</w:t>
            </w:r>
          </w:p>
          <w:p w:rsidR="00FE6368" w:rsidRDefault="00FE6368" w:rsidP="00FE6368">
            <w:pPr>
              <w:spacing w:before="40" w:after="40"/>
              <w:jc w:val="both"/>
              <w:rPr>
                <w:rFonts w:ascii="Mylius" w:hAnsi="Mylius"/>
              </w:rPr>
            </w:pPr>
          </w:p>
          <w:p w:rsidR="00D93312" w:rsidRDefault="00D93312" w:rsidP="00FE6368">
            <w:pPr>
              <w:pStyle w:val="ListParagraph"/>
              <w:numPr>
                <w:ilvl w:val="0"/>
                <w:numId w:val="59"/>
              </w:numPr>
              <w:spacing w:before="40" w:after="40"/>
              <w:jc w:val="both"/>
              <w:rPr>
                <w:rFonts w:ascii="Mylius" w:hAnsi="Mylius"/>
              </w:rPr>
            </w:pPr>
            <w:r>
              <w:rPr>
                <w:rFonts w:ascii="Mylius" w:hAnsi="Mylius"/>
              </w:rPr>
              <w:t xml:space="preserve">More than one fare basis code </w:t>
            </w:r>
            <w:r w:rsidR="00FE6368">
              <w:rPr>
                <w:rFonts w:ascii="Mylius" w:hAnsi="Mylius"/>
              </w:rPr>
              <w:t>should be</w:t>
            </w:r>
            <w:r>
              <w:rPr>
                <w:rFonts w:ascii="Mylius" w:hAnsi="Mylius"/>
              </w:rPr>
              <w:t xml:space="preserve"> separated by a space</w:t>
            </w:r>
          </w:p>
        </w:tc>
      </w:tr>
      <w:tr w:rsidR="001724B6">
        <w:trPr>
          <w:trHeight w:val="283"/>
        </w:trPr>
        <w:tc>
          <w:tcPr>
            <w:tcW w:w="2518" w:type="dxa"/>
          </w:tcPr>
          <w:p w:rsidR="001724B6" w:rsidRPr="00804D60" w:rsidRDefault="001724B6" w:rsidP="001724B6">
            <w:pPr>
              <w:spacing w:before="40" w:after="40"/>
              <w:rPr>
                <w:rFonts w:ascii="Mylius" w:hAnsi="Mylius"/>
                <w:bCs/>
              </w:rPr>
            </w:pPr>
            <w:r w:rsidRPr="00804D60">
              <w:rPr>
                <w:rFonts w:ascii="Mylius" w:hAnsi="Mylius"/>
                <w:bCs/>
              </w:rPr>
              <w:t>Code</w:t>
            </w:r>
          </w:p>
        </w:tc>
        <w:tc>
          <w:tcPr>
            <w:tcW w:w="1134" w:type="dxa"/>
          </w:tcPr>
          <w:p w:rsidR="001724B6" w:rsidRPr="00804D60" w:rsidRDefault="001724B6" w:rsidP="001724B6">
            <w:pPr>
              <w:spacing w:before="40" w:after="40"/>
              <w:rPr>
                <w:rFonts w:ascii="Mylius" w:hAnsi="Mylius"/>
                <w:bCs/>
              </w:rPr>
            </w:pPr>
          </w:p>
        </w:tc>
        <w:tc>
          <w:tcPr>
            <w:tcW w:w="2693" w:type="dxa"/>
          </w:tcPr>
          <w:p w:rsidR="001724B6" w:rsidRPr="00804D60" w:rsidRDefault="001724B6" w:rsidP="001724B6">
            <w:pPr>
              <w:spacing w:before="40" w:after="40"/>
              <w:jc w:val="both"/>
              <w:rPr>
                <w:rFonts w:ascii="Mylius" w:hAnsi="Mylius"/>
                <w:bCs/>
              </w:rPr>
            </w:pPr>
            <w:r>
              <w:rPr>
                <w:rFonts w:ascii="Mylius" w:hAnsi="Mylius"/>
                <w:bCs/>
              </w:rPr>
              <w:t>FlightPriceR</w:t>
            </w:r>
            <w:r w:rsidRPr="0069057F">
              <w:rPr>
                <w:rFonts w:ascii="Mylius" w:hAnsi="Mylius"/>
                <w:bCs/>
              </w:rPr>
              <w:t>Q</w:t>
            </w:r>
            <w:r>
              <w:rPr>
                <w:rFonts w:ascii="Mylius" w:hAnsi="Mylius"/>
                <w:bCs/>
              </w:rPr>
              <w:t>/</w:t>
            </w:r>
            <w:r w:rsidRPr="00804D60">
              <w:rPr>
                <w:rFonts w:ascii="Mylius" w:hAnsi="Mylius"/>
                <w:bCs/>
              </w:rPr>
              <w:t>Query</w:t>
            </w:r>
            <w:r>
              <w:rPr>
                <w:rFonts w:ascii="Mylius" w:hAnsi="Mylius"/>
                <w:bCs/>
              </w:rPr>
              <w:t>/</w:t>
            </w:r>
            <w:r w:rsidRPr="00804D60">
              <w:rPr>
                <w:rFonts w:ascii="Mylius" w:hAnsi="Mylius"/>
                <w:bCs/>
              </w:rPr>
              <w:t>OriginDestination</w:t>
            </w:r>
            <w:r>
              <w:rPr>
                <w:rFonts w:ascii="Mylius" w:hAnsi="Mylius"/>
                <w:bCs/>
              </w:rPr>
              <w:t>/</w:t>
            </w:r>
            <w:r w:rsidRPr="00804D60">
              <w:rPr>
                <w:rFonts w:ascii="Mylius" w:hAnsi="Mylius"/>
                <w:bCs/>
              </w:rPr>
              <w:t>Flight</w:t>
            </w:r>
            <w:r>
              <w:rPr>
                <w:rFonts w:ascii="Mylius" w:hAnsi="Mylius"/>
                <w:bCs/>
              </w:rPr>
              <w:t>/</w:t>
            </w:r>
            <w:r w:rsidRPr="00804D60">
              <w:rPr>
                <w:rFonts w:ascii="Mylius" w:hAnsi="Mylius"/>
                <w:bCs/>
              </w:rPr>
              <w:t>ClassOfService</w:t>
            </w:r>
            <w:r>
              <w:rPr>
                <w:rFonts w:ascii="Mylius" w:hAnsi="Mylius"/>
                <w:bCs/>
              </w:rPr>
              <w:t>/</w:t>
            </w:r>
            <w:r w:rsidRPr="00804D60">
              <w:rPr>
                <w:rFonts w:ascii="Mylius" w:hAnsi="Mylius"/>
                <w:bCs/>
              </w:rPr>
              <w:t>Code</w:t>
            </w:r>
          </w:p>
        </w:tc>
        <w:tc>
          <w:tcPr>
            <w:tcW w:w="1063" w:type="dxa"/>
          </w:tcPr>
          <w:p w:rsidR="001724B6" w:rsidRPr="00804D60" w:rsidRDefault="001724B6" w:rsidP="001724B6">
            <w:pPr>
              <w:spacing w:before="40" w:after="40"/>
              <w:jc w:val="center"/>
              <w:rPr>
                <w:rFonts w:ascii="Mylius" w:hAnsi="Mylius"/>
                <w:bCs/>
              </w:rPr>
            </w:pPr>
            <w:r>
              <w:rPr>
                <w:rFonts w:ascii="Mylius" w:hAnsi="Mylius"/>
                <w:bCs/>
              </w:rPr>
              <w:t>M</w:t>
            </w:r>
          </w:p>
        </w:tc>
        <w:tc>
          <w:tcPr>
            <w:tcW w:w="3048" w:type="dxa"/>
          </w:tcPr>
          <w:p w:rsidR="001724B6" w:rsidRDefault="001724B6" w:rsidP="001724B6">
            <w:pPr>
              <w:spacing w:before="40" w:after="40"/>
              <w:jc w:val="both"/>
              <w:rPr>
                <w:rFonts w:ascii="Mylius" w:hAnsi="Mylius"/>
              </w:rPr>
            </w:pPr>
            <w:r>
              <w:rPr>
                <w:rFonts w:ascii="Mylius" w:hAnsi="Mylius"/>
              </w:rPr>
              <w:t>Booking/Selling class</w:t>
            </w:r>
          </w:p>
          <w:p w:rsidR="001724B6" w:rsidRPr="00804D60" w:rsidRDefault="001724B6" w:rsidP="001724B6">
            <w:pPr>
              <w:spacing w:before="40" w:after="40"/>
              <w:jc w:val="both"/>
              <w:rPr>
                <w:rFonts w:ascii="Mylius" w:hAnsi="Mylius"/>
              </w:rPr>
            </w:pPr>
            <w:r w:rsidRPr="001F2761">
              <w:rPr>
                <w:rFonts w:ascii="Mylius" w:hAnsi="Mylius"/>
                <w:b/>
              </w:rPr>
              <w:t>Example:</w:t>
            </w:r>
            <w:r>
              <w:rPr>
                <w:rFonts w:ascii="Mylius" w:hAnsi="Mylius"/>
              </w:rPr>
              <w:t xml:space="preserve"> </w:t>
            </w:r>
            <w:r w:rsidRPr="001F2761">
              <w:rPr>
                <w:rFonts w:ascii="Mylius" w:hAnsi="Mylius"/>
              </w:rPr>
              <w:t>O</w:t>
            </w:r>
          </w:p>
        </w:tc>
      </w:tr>
      <w:tr w:rsidR="001724B6">
        <w:trPr>
          <w:trHeight w:val="283"/>
        </w:trPr>
        <w:tc>
          <w:tcPr>
            <w:tcW w:w="2518" w:type="dxa"/>
          </w:tcPr>
          <w:p w:rsidR="001724B6" w:rsidRPr="00804D60" w:rsidRDefault="001724B6" w:rsidP="001724B6">
            <w:pPr>
              <w:spacing w:before="40" w:after="40"/>
              <w:rPr>
                <w:rFonts w:ascii="Mylius" w:hAnsi="Mylius"/>
                <w:bCs/>
              </w:rPr>
            </w:pPr>
            <w:r w:rsidRPr="00804D60">
              <w:rPr>
                <w:rFonts w:ascii="Mylius" w:hAnsi="Mylius"/>
                <w:bCs/>
              </w:rPr>
              <w:t>MarketingName</w:t>
            </w:r>
          </w:p>
          <w:p w:rsidR="001724B6" w:rsidRPr="00804D60" w:rsidRDefault="001724B6" w:rsidP="001724B6">
            <w:pPr>
              <w:spacing w:before="40" w:after="40"/>
              <w:rPr>
                <w:rFonts w:ascii="Mylius" w:hAnsi="Mylius"/>
                <w:bCs/>
              </w:rPr>
            </w:pPr>
          </w:p>
        </w:tc>
        <w:tc>
          <w:tcPr>
            <w:tcW w:w="1134" w:type="dxa"/>
          </w:tcPr>
          <w:p w:rsidR="001724B6" w:rsidRPr="00804D60" w:rsidRDefault="001724B6" w:rsidP="001724B6">
            <w:pPr>
              <w:spacing w:before="40" w:after="40"/>
              <w:rPr>
                <w:rFonts w:ascii="Mylius" w:hAnsi="Mylius"/>
                <w:bCs/>
              </w:rPr>
            </w:pPr>
          </w:p>
        </w:tc>
        <w:tc>
          <w:tcPr>
            <w:tcW w:w="2693" w:type="dxa"/>
          </w:tcPr>
          <w:p w:rsidR="001724B6" w:rsidRPr="00804D60" w:rsidRDefault="001724B6" w:rsidP="001724B6">
            <w:pPr>
              <w:spacing w:before="40" w:after="40"/>
              <w:jc w:val="both"/>
              <w:rPr>
                <w:rFonts w:ascii="Mylius" w:hAnsi="Mylius"/>
                <w:bCs/>
              </w:rPr>
            </w:pPr>
            <w:r>
              <w:rPr>
                <w:rFonts w:ascii="Mylius" w:hAnsi="Mylius"/>
                <w:bCs/>
              </w:rPr>
              <w:t>FlightPriceR</w:t>
            </w:r>
            <w:r w:rsidRPr="0069057F">
              <w:rPr>
                <w:rFonts w:ascii="Mylius" w:hAnsi="Mylius"/>
                <w:bCs/>
              </w:rPr>
              <w:t>Q</w:t>
            </w:r>
            <w:r>
              <w:rPr>
                <w:rFonts w:ascii="Mylius" w:hAnsi="Mylius"/>
                <w:bCs/>
              </w:rPr>
              <w:t>/</w:t>
            </w:r>
            <w:r w:rsidRPr="00804D60">
              <w:rPr>
                <w:rFonts w:ascii="Mylius" w:hAnsi="Mylius"/>
                <w:bCs/>
              </w:rPr>
              <w:t>Query</w:t>
            </w:r>
            <w:r>
              <w:rPr>
                <w:rFonts w:ascii="Mylius" w:hAnsi="Mylius"/>
                <w:bCs/>
              </w:rPr>
              <w:t>/</w:t>
            </w:r>
            <w:r w:rsidRPr="00804D60">
              <w:rPr>
                <w:rFonts w:ascii="Mylius" w:hAnsi="Mylius"/>
                <w:bCs/>
              </w:rPr>
              <w:t xml:space="preserve"> Flight</w:t>
            </w:r>
            <w:r>
              <w:rPr>
                <w:rFonts w:ascii="Mylius" w:hAnsi="Mylius"/>
                <w:bCs/>
              </w:rPr>
              <w:t>/</w:t>
            </w:r>
            <w:r w:rsidRPr="00804D60">
              <w:rPr>
                <w:rFonts w:ascii="Mylius" w:hAnsi="Mylius"/>
                <w:bCs/>
              </w:rPr>
              <w:t>ClassOfService</w:t>
            </w:r>
            <w:r>
              <w:rPr>
                <w:rFonts w:ascii="Mylius" w:hAnsi="Mylius"/>
                <w:bCs/>
              </w:rPr>
              <w:t>/</w:t>
            </w:r>
            <w:r w:rsidRPr="00804D60">
              <w:rPr>
                <w:rFonts w:ascii="Mylius" w:hAnsi="Mylius"/>
                <w:bCs/>
              </w:rPr>
              <w:t>MarketingName</w:t>
            </w:r>
          </w:p>
          <w:p w:rsidR="001724B6" w:rsidRPr="00804D60" w:rsidRDefault="001724B6" w:rsidP="001724B6">
            <w:pPr>
              <w:spacing w:before="40" w:after="40"/>
              <w:jc w:val="both"/>
              <w:rPr>
                <w:rFonts w:ascii="Mylius" w:hAnsi="Mylius"/>
                <w:bCs/>
              </w:rPr>
            </w:pPr>
          </w:p>
        </w:tc>
        <w:tc>
          <w:tcPr>
            <w:tcW w:w="1063" w:type="dxa"/>
          </w:tcPr>
          <w:p w:rsidR="001724B6" w:rsidRPr="00804D60" w:rsidRDefault="001724B6" w:rsidP="001724B6">
            <w:pPr>
              <w:spacing w:before="40" w:after="40"/>
              <w:jc w:val="center"/>
              <w:rPr>
                <w:rFonts w:ascii="Mylius" w:hAnsi="Mylius"/>
                <w:bCs/>
              </w:rPr>
            </w:pPr>
            <w:r>
              <w:rPr>
                <w:rFonts w:ascii="Mylius" w:hAnsi="Mylius"/>
                <w:bCs/>
              </w:rPr>
              <w:t>O</w:t>
            </w:r>
          </w:p>
        </w:tc>
        <w:tc>
          <w:tcPr>
            <w:tcW w:w="3048" w:type="dxa"/>
          </w:tcPr>
          <w:p w:rsidR="001724B6" w:rsidRDefault="001724B6" w:rsidP="001724B6">
            <w:pPr>
              <w:pStyle w:val="FootnoteText"/>
              <w:spacing w:before="40" w:after="40"/>
              <w:jc w:val="both"/>
              <w:rPr>
                <w:rFonts w:ascii="Mylius" w:hAnsi="Mylius"/>
              </w:rPr>
            </w:pPr>
            <w:r>
              <w:rPr>
                <w:rFonts w:ascii="Mylius" w:hAnsi="Mylius"/>
              </w:rPr>
              <w:t>The cabin this selling class belongs to</w:t>
            </w:r>
          </w:p>
          <w:p w:rsidR="001724B6" w:rsidRDefault="001724B6" w:rsidP="001724B6">
            <w:pPr>
              <w:spacing w:before="40" w:after="40"/>
              <w:jc w:val="both"/>
              <w:rPr>
                <w:rFonts w:ascii="Mylius" w:hAnsi="Mylius"/>
              </w:rPr>
            </w:pPr>
            <w:r w:rsidRPr="00297E14">
              <w:rPr>
                <w:rFonts w:ascii="Mylius" w:hAnsi="Mylius"/>
                <w:b/>
              </w:rPr>
              <w:t>Example:</w:t>
            </w:r>
            <w:r>
              <w:rPr>
                <w:rFonts w:ascii="Mylius" w:hAnsi="Mylius"/>
              </w:rPr>
              <w:t xml:space="preserve"> </w:t>
            </w:r>
            <w:r w:rsidRPr="00297E14">
              <w:rPr>
                <w:rFonts w:ascii="Mylius" w:hAnsi="Mylius"/>
              </w:rPr>
              <w:t>Euro Traveller</w:t>
            </w:r>
          </w:p>
          <w:p w:rsidR="001724B6" w:rsidRDefault="001724B6" w:rsidP="001724B6">
            <w:pPr>
              <w:spacing w:before="40" w:after="40"/>
              <w:jc w:val="both"/>
              <w:rPr>
                <w:rFonts w:ascii="Mylius" w:hAnsi="Mylius"/>
              </w:rPr>
            </w:pPr>
          </w:p>
          <w:p w:rsidR="001724B6" w:rsidRPr="00804D60" w:rsidRDefault="001724B6" w:rsidP="001724B6">
            <w:pPr>
              <w:pStyle w:val="FootnoteText"/>
              <w:spacing w:before="40" w:after="40"/>
              <w:jc w:val="both"/>
              <w:rPr>
                <w:rFonts w:ascii="Mylius" w:hAnsi="Mylius"/>
              </w:rPr>
            </w:pPr>
          </w:p>
        </w:tc>
      </w:tr>
      <w:tr w:rsidR="001724B6">
        <w:trPr>
          <w:trHeight w:val="283"/>
        </w:trPr>
        <w:tc>
          <w:tcPr>
            <w:tcW w:w="2518" w:type="dxa"/>
          </w:tcPr>
          <w:p w:rsidR="001724B6" w:rsidRPr="00804D60" w:rsidRDefault="001724B6" w:rsidP="001724B6">
            <w:pPr>
              <w:spacing w:before="40" w:after="40"/>
              <w:rPr>
                <w:rFonts w:ascii="Mylius" w:hAnsi="Mylius"/>
                <w:bCs/>
              </w:rPr>
            </w:pPr>
            <w:r w:rsidRPr="001B3D9A">
              <w:rPr>
                <w:rFonts w:ascii="Mylius" w:hAnsi="Mylius"/>
                <w:bCs/>
              </w:rPr>
              <w:t>Preference</w:t>
            </w:r>
          </w:p>
        </w:tc>
        <w:tc>
          <w:tcPr>
            <w:tcW w:w="1134" w:type="dxa"/>
          </w:tcPr>
          <w:p w:rsidR="001724B6" w:rsidRPr="00804D60" w:rsidRDefault="001724B6" w:rsidP="001724B6">
            <w:pPr>
              <w:spacing w:before="40" w:after="40"/>
              <w:rPr>
                <w:rFonts w:ascii="Mylius" w:hAnsi="Mylius"/>
                <w:bCs/>
              </w:rPr>
            </w:pPr>
          </w:p>
        </w:tc>
        <w:tc>
          <w:tcPr>
            <w:tcW w:w="2693" w:type="dxa"/>
          </w:tcPr>
          <w:p w:rsidR="001724B6" w:rsidRDefault="001724B6" w:rsidP="001724B6">
            <w:pPr>
              <w:spacing w:before="40" w:after="40"/>
              <w:jc w:val="both"/>
              <w:rPr>
                <w:rFonts w:ascii="Mylius" w:hAnsi="Mylius"/>
                <w:bCs/>
              </w:rPr>
            </w:pPr>
          </w:p>
        </w:tc>
        <w:tc>
          <w:tcPr>
            <w:tcW w:w="1063" w:type="dxa"/>
          </w:tcPr>
          <w:p w:rsidR="001724B6" w:rsidRDefault="001724B6" w:rsidP="001724B6">
            <w:pPr>
              <w:spacing w:before="40" w:after="40"/>
              <w:jc w:val="center"/>
              <w:rPr>
                <w:rFonts w:ascii="Mylius" w:hAnsi="Mylius"/>
                <w:bCs/>
              </w:rPr>
            </w:pPr>
            <w:r>
              <w:rPr>
                <w:rFonts w:ascii="Mylius" w:hAnsi="Mylius"/>
                <w:bCs/>
              </w:rPr>
              <w:t>O</w:t>
            </w:r>
          </w:p>
        </w:tc>
        <w:tc>
          <w:tcPr>
            <w:tcW w:w="3048" w:type="dxa"/>
          </w:tcPr>
          <w:p w:rsidR="001724B6" w:rsidRDefault="001724B6" w:rsidP="001724B6">
            <w:pPr>
              <w:pStyle w:val="FootnoteText"/>
              <w:spacing w:before="40" w:after="40"/>
              <w:jc w:val="both"/>
              <w:rPr>
                <w:rFonts w:ascii="Mylius" w:hAnsi="Mylius"/>
              </w:rPr>
            </w:pPr>
            <w:r>
              <w:rPr>
                <w:rFonts w:ascii="Mylius" w:hAnsi="Mylius"/>
              </w:rPr>
              <w:t>Populate this section only when Leisure Fare is requested</w:t>
            </w:r>
          </w:p>
        </w:tc>
      </w:tr>
      <w:tr w:rsidR="001724B6">
        <w:trPr>
          <w:trHeight w:val="283"/>
        </w:trPr>
        <w:tc>
          <w:tcPr>
            <w:tcW w:w="2518" w:type="dxa"/>
          </w:tcPr>
          <w:p w:rsidR="001724B6" w:rsidRPr="00804D60" w:rsidRDefault="001724B6" w:rsidP="001724B6">
            <w:pPr>
              <w:spacing w:before="40" w:after="40"/>
              <w:rPr>
                <w:rFonts w:ascii="Mylius" w:hAnsi="Mylius"/>
                <w:bCs/>
              </w:rPr>
            </w:pPr>
            <w:r w:rsidRPr="001B3D9A">
              <w:rPr>
                <w:rFonts w:ascii="Mylius" w:hAnsi="Mylius"/>
                <w:bCs/>
              </w:rPr>
              <w:t>FarePreferences</w:t>
            </w:r>
          </w:p>
        </w:tc>
        <w:tc>
          <w:tcPr>
            <w:tcW w:w="1134" w:type="dxa"/>
          </w:tcPr>
          <w:p w:rsidR="001724B6" w:rsidRPr="00804D60" w:rsidRDefault="001724B6" w:rsidP="001724B6">
            <w:pPr>
              <w:spacing w:before="40" w:after="40"/>
              <w:rPr>
                <w:rFonts w:ascii="Mylius" w:hAnsi="Mylius"/>
                <w:bCs/>
              </w:rPr>
            </w:pPr>
          </w:p>
        </w:tc>
        <w:tc>
          <w:tcPr>
            <w:tcW w:w="2693" w:type="dxa"/>
          </w:tcPr>
          <w:p w:rsidR="001724B6" w:rsidRDefault="001724B6" w:rsidP="001724B6">
            <w:pPr>
              <w:spacing w:before="40" w:after="40"/>
              <w:jc w:val="both"/>
              <w:rPr>
                <w:rFonts w:ascii="Mylius" w:hAnsi="Mylius"/>
                <w:bCs/>
              </w:rPr>
            </w:pPr>
          </w:p>
        </w:tc>
        <w:tc>
          <w:tcPr>
            <w:tcW w:w="1063" w:type="dxa"/>
          </w:tcPr>
          <w:p w:rsidR="001724B6" w:rsidRDefault="001724B6" w:rsidP="001724B6">
            <w:pPr>
              <w:spacing w:before="40" w:after="40"/>
              <w:jc w:val="center"/>
              <w:rPr>
                <w:rFonts w:ascii="Mylius" w:hAnsi="Mylius"/>
                <w:bCs/>
              </w:rPr>
            </w:pPr>
            <w:r>
              <w:rPr>
                <w:rFonts w:ascii="Mylius" w:hAnsi="Mylius"/>
                <w:bCs/>
              </w:rPr>
              <w:t>O</w:t>
            </w:r>
          </w:p>
        </w:tc>
        <w:tc>
          <w:tcPr>
            <w:tcW w:w="3048" w:type="dxa"/>
          </w:tcPr>
          <w:p w:rsidR="001724B6" w:rsidRDefault="001724B6" w:rsidP="001724B6">
            <w:pPr>
              <w:pStyle w:val="FootnoteText"/>
              <w:spacing w:before="40" w:after="40"/>
              <w:jc w:val="both"/>
              <w:rPr>
                <w:rFonts w:ascii="Mylius" w:hAnsi="Mylius"/>
              </w:rPr>
            </w:pPr>
          </w:p>
        </w:tc>
      </w:tr>
      <w:tr w:rsidR="001724B6">
        <w:trPr>
          <w:trHeight w:val="283"/>
        </w:trPr>
        <w:tc>
          <w:tcPr>
            <w:tcW w:w="2518" w:type="dxa"/>
          </w:tcPr>
          <w:p w:rsidR="001724B6" w:rsidRPr="00804D60" w:rsidRDefault="001724B6" w:rsidP="001724B6">
            <w:pPr>
              <w:spacing w:before="40" w:after="40"/>
              <w:rPr>
                <w:rFonts w:ascii="Mylius" w:hAnsi="Mylius"/>
                <w:bCs/>
              </w:rPr>
            </w:pPr>
            <w:r w:rsidRPr="001B3D9A">
              <w:rPr>
                <w:rFonts w:ascii="Mylius" w:hAnsi="Mylius"/>
                <w:bCs/>
              </w:rPr>
              <w:lastRenderedPageBreak/>
              <w:t>Types</w:t>
            </w:r>
          </w:p>
        </w:tc>
        <w:tc>
          <w:tcPr>
            <w:tcW w:w="1134" w:type="dxa"/>
          </w:tcPr>
          <w:p w:rsidR="001724B6" w:rsidRPr="00804D60" w:rsidRDefault="001724B6" w:rsidP="001724B6">
            <w:pPr>
              <w:spacing w:before="40" w:after="40"/>
              <w:rPr>
                <w:rFonts w:ascii="Mylius" w:hAnsi="Mylius"/>
                <w:bCs/>
              </w:rPr>
            </w:pPr>
          </w:p>
        </w:tc>
        <w:tc>
          <w:tcPr>
            <w:tcW w:w="2693" w:type="dxa"/>
          </w:tcPr>
          <w:p w:rsidR="001724B6" w:rsidRDefault="001724B6" w:rsidP="001724B6">
            <w:pPr>
              <w:spacing w:before="40" w:after="40"/>
              <w:jc w:val="both"/>
              <w:rPr>
                <w:rFonts w:ascii="Mylius" w:hAnsi="Mylius"/>
                <w:bCs/>
              </w:rPr>
            </w:pPr>
          </w:p>
        </w:tc>
        <w:tc>
          <w:tcPr>
            <w:tcW w:w="1063" w:type="dxa"/>
          </w:tcPr>
          <w:p w:rsidR="001724B6" w:rsidRDefault="001724B6" w:rsidP="001724B6">
            <w:pPr>
              <w:spacing w:before="40" w:after="40"/>
              <w:jc w:val="center"/>
              <w:rPr>
                <w:rFonts w:ascii="Mylius" w:hAnsi="Mylius"/>
                <w:bCs/>
              </w:rPr>
            </w:pPr>
            <w:r w:rsidRPr="004F53EA">
              <w:rPr>
                <w:rFonts w:ascii="Mylius" w:hAnsi="Mylius"/>
                <w:bCs/>
              </w:rPr>
              <w:t>O</w:t>
            </w:r>
          </w:p>
        </w:tc>
        <w:tc>
          <w:tcPr>
            <w:tcW w:w="3048" w:type="dxa"/>
          </w:tcPr>
          <w:p w:rsidR="001724B6" w:rsidRDefault="001724B6" w:rsidP="001724B6">
            <w:pPr>
              <w:pStyle w:val="FootnoteText"/>
              <w:spacing w:before="40" w:after="40"/>
              <w:jc w:val="both"/>
              <w:rPr>
                <w:rFonts w:ascii="Mylius" w:hAnsi="Mylius"/>
              </w:rPr>
            </w:pPr>
          </w:p>
        </w:tc>
      </w:tr>
      <w:tr w:rsidR="001724B6">
        <w:trPr>
          <w:trHeight w:val="283"/>
        </w:trPr>
        <w:tc>
          <w:tcPr>
            <w:tcW w:w="2518" w:type="dxa"/>
          </w:tcPr>
          <w:p w:rsidR="001724B6" w:rsidRPr="001B3D9A" w:rsidRDefault="001724B6" w:rsidP="001724B6">
            <w:pPr>
              <w:spacing w:before="40" w:after="40"/>
              <w:rPr>
                <w:rFonts w:ascii="Mylius" w:hAnsi="Mylius"/>
                <w:bCs/>
              </w:rPr>
            </w:pPr>
            <w:r w:rsidRPr="001B3D9A">
              <w:rPr>
                <w:rFonts w:ascii="Mylius" w:hAnsi="Mylius"/>
                <w:bCs/>
              </w:rPr>
              <w:t>Type</w:t>
            </w:r>
          </w:p>
        </w:tc>
        <w:tc>
          <w:tcPr>
            <w:tcW w:w="1134" w:type="dxa"/>
          </w:tcPr>
          <w:p w:rsidR="001724B6" w:rsidRPr="00804D60" w:rsidRDefault="001724B6" w:rsidP="001724B6">
            <w:pPr>
              <w:spacing w:before="40" w:after="40"/>
              <w:rPr>
                <w:rFonts w:ascii="Mylius" w:hAnsi="Mylius"/>
                <w:bCs/>
              </w:rPr>
            </w:pPr>
          </w:p>
        </w:tc>
        <w:tc>
          <w:tcPr>
            <w:tcW w:w="2693" w:type="dxa"/>
          </w:tcPr>
          <w:p w:rsidR="001724B6" w:rsidRDefault="001724B6" w:rsidP="001724B6">
            <w:pPr>
              <w:spacing w:before="40" w:after="40"/>
              <w:jc w:val="both"/>
              <w:rPr>
                <w:rFonts w:ascii="Mylius" w:hAnsi="Mylius"/>
                <w:bCs/>
              </w:rPr>
            </w:pPr>
          </w:p>
        </w:tc>
        <w:tc>
          <w:tcPr>
            <w:tcW w:w="1063" w:type="dxa"/>
          </w:tcPr>
          <w:p w:rsidR="001724B6" w:rsidRDefault="001724B6" w:rsidP="001724B6">
            <w:pPr>
              <w:spacing w:before="40" w:after="40"/>
              <w:jc w:val="center"/>
              <w:rPr>
                <w:rFonts w:ascii="Mylius" w:hAnsi="Mylius"/>
                <w:bCs/>
              </w:rPr>
            </w:pPr>
            <w:r w:rsidRPr="004F53EA">
              <w:rPr>
                <w:rFonts w:ascii="Mylius" w:hAnsi="Mylius"/>
                <w:bCs/>
              </w:rPr>
              <w:t>M</w:t>
            </w:r>
          </w:p>
        </w:tc>
        <w:tc>
          <w:tcPr>
            <w:tcW w:w="3048" w:type="dxa"/>
          </w:tcPr>
          <w:p w:rsidR="001724B6" w:rsidRDefault="001724B6" w:rsidP="001724B6">
            <w:pPr>
              <w:pStyle w:val="FootnoteText"/>
              <w:spacing w:before="40" w:after="40"/>
              <w:jc w:val="both"/>
              <w:rPr>
                <w:rFonts w:ascii="Mylius" w:hAnsi="Mylius"/>
              </w:rPr>
            </w:pPr>
          </w:p>
        </w:tc>
      </w:tr>
      <w:tr w:rsidR="001724B6">
        <w:trPr>
          <w:trHeight w:val="283"/>
        </w:trPr>
        <w:tc>
          <w:tcPr>
            <w:tcW w:w="2518" w:type="dxa"/>
          </w:tcPr>
          <w:p w:rsidR="001724B6" w:rsidRPr="001B3D9A" w:rsidRDefault="001724B6" w:rsidP="001724B6">
            <w:pPr>
              <w:spacing w:before="40" w:after="40"/>
              <w:rPr>
                <w:rFonts w:ascii="Mylius" w:hAnsi="Mylius"/>
                <w:bCs/>
              </w:rPr>
            </w:pPr>
            <w:r w:rsidRPr="001B3D9A">
              <w:rPr>
                <w:rFonts w:ascii="Mylius" w:hAnsi="Mylius"/>
                <w:bCs/>
              </w:rPr>
              <w:t>Code</w:t>
            </w:r>
          </w:p>
        </w:tc>
        <w:tc>
          <w:tcPr>
            <w:tcW w:w="1134" w:type="dxa"/>
          </w:tcPr>
          <w:p w:rsidR="001724B6" w:rsidRPr="00804D60" w:rsidRDefault="001724B6" w:rsidP="001724B6">
            <w:pPr>
              <w:spacing w:before="40" w:after="40"/>
              <w:rPr>
                <w:rFonts w:ascii="Mylius" w:hAnsi="Mylius"/>
                <w:bCs/>
              </w:rPr>
            </w:pPr>
          </w:p>
        </w:tc>
        <w:tc>
          <w:tcPr>
            <w:tcW w:w="2693" w:type="dxa"/>
          </w:tcPr>
          <w:p w:rsidR="001724B6" w:rsidRDefault="001724B6" w:rsidP="001724B6">
            <w:pPr>
              <w:spacing w:before="40" w:after="40"/>
              <w:jc w:val="both"/>
              <w:rPr>
                <w:rFonts w:ascii="Mylius" w:hAnsi="Mylius"/>
                <w:bCs/>
              </w:rPr>
            </w:pPr>
            <w:r>
              <w:rPr>
                <w:rFonts w:ascii="Mylius" w:hAnsi="Mylius"/>
                <w:bCs/>
              </w:rPr>
              <w:t>FlightPriceR</w:t>
            </w:r>
            <w:r w:rsidRPr="0069057F">
              <w:rPr>
                <w:rFonts w:ascii="Mylius" w:hAnsi="Mylius"/>
                <w:bCs/>
              </w:rPr>
              <w:t>Q</w:t>
            </w:r>
            <w:r>
              <w:rPr>
                <w:rFonts w:ascii="Mylius" w:hAnsi="Mylius"/>
                <w:bCs/>
              </w:rPr>
              <w:t>/</w:t>
            </w:r>
            <w:r w:rsidRPr="001B3D9A">
              <w:rPr>
                <w:rFonts w:ascii="Mylius" w:hAnsi="Mylius"/>
                <w:bCs/>
              </w:rPr>
              <w:t>Preference</w:t>
            </w:r>
            <w:r>
              <w:rPr>
                <w:rFonts w:ascii="Mylius" w:hAnsi="Mylius"/>
                <w:bCs/>
              </w:rPr>
              <w:t>/</w:t>
            </w:r>
            <w:r w:rsidRPr="001B3D9A">
              <w:rPr>
                <w:rFonts w:ascii="Mylius" w:hAnsi="Mylius"/>
                <w:bCs/>
              </w:rPr>
              <w:t>FarePreferences</w:t>
            </w:r>
            <w:r>
              <w:rPr>
                <w:rFonts w:ascii="Mylius" w:hAnsi="Mylius"/>
                <w:bCs/>
              </w:rPr>
              <w:t>/</w:t>
            </w:r>
            <w:r w:rsidRPr="001B3D9A">
              <w:rPr>
                <w:rFonts w:ascii="Mylius" w:hAnsi="Mylius"/>
                <w:bCs/>
              </w:rPr>
              <w:t>Types</w:t>
            </w:r>
            <w:r>
              <w:rPr>
                <w:rFonts w:ascii="Mylius" w:hAnsi="Mylius"/>
                <w:bCs/>
              </w:rPr>
              <w:t>/</w:t>
            </w:r>
            <w:r w:rsidRPr="001B3D9A">
              <w:rPr>
                <w:rFonts w:ascii="Mylius" w:hAnsi="Mylius"/>
                <w:bCs/>
              </w:rPr>
              <w:t xml:space="preserve"> Type</w:t>
            </w:r>
            <w:r>
              <w:rPr>
                <w:rFonts w:ascii="Mylius" w:hAnsi="Mylius"/>
                <w:bCs/>
              </w:rPr>
              <w:t>/</w:t>
            </w:r>
            <w:r w:rsidRPr="001B3D9A">
              <w:rPr>
                <w:rFonts w:ascii="Mylius" w:hAnsi="Mylius"/>
                <w:bCs/>
              </w:rPr>
              <w:t>Code</w:t>
            </w:r>
          </w:p>
        </w:tc>
        <w:tc>
          <w:tcPr>
            <w:tcW w:w="1063" w:type="dxa"/>
          </w:tcPr>
          <w:p w:rsidR="001724B6" w:rsidRDefault="001724B6" w:rsidP="001724B6">
            <w:pPr>
              <w:spacing w:before="40" w:after="40"/>
              <w:jc w:val="center"/>
              <w:rPr>
                <w:rFonts w:ascii="Mylius" w:hAnsi="Mylius"/>
                <w:bCs/>
              </w:rPr>
            </w:pPr>
            <w:r w:rsidRPr="004F53EA">
              <w:rPr>
                <w:rFonts w:ascii="Mylius" w:hAnsi="Mylius"/>
                <w:bCs/>
              </w:rPr>
              <w:t>M</w:t>
            </w:r>
          </w:p>
        </w:tc>
        <w:tc>
          <w:tcPr>
            <w:tcW w:w="3048" w:type="dxa"/>
          </w:tcPr>
          <w:p w:rsidR="001724B6" w:rsidRDefault="001724B6" w:rsidP="001724B6">
            <w:pPr>
              <w:spacing w:before="40" w:after="40"/>
              <w:jc w:val="both"/>
              <w:rPr>
                <w:rFonts w:ascii="Mylius" w:hAnsi="Mylius"/>
              </w:rPr>
            </w:pPr>
            <w:r>
              <w:rPr>
                <w:rFonts w:ascii="Mylius" w:hAnsi="Mylius"/>
              </w:rPr>
              <w:t xml:space="preserve">IATA PADIS Codeset </w:t>
            </w:r>
            <w:r w:rsidRPr="000F73E4">
              <w:rPr>
                <w:rFonts w:ascii="Mylius" w:hAnsi="Mylius"/>
              </w:rPr>
              <w:t>9910 - Fare qualifier</w:t>
            </w:r>
          </w:p>
          <w:p w:rsidR="001724B6" w:rsidRDefault="001724B6" w:rsidP="001724B6">
            <w:pPr>
              <w:spacing w:before="40" w:after="40"/>
              <w:jc w:val="both"/>
              <w:rPr>
                <w:rFonts w:ascii="Mylius" w:hAnsi="Mylius"/>
              </w:rPr>
            </w:pPr>
          </w:p>
          <w:p w:rsidR="001724B6" w:rsidRDefault="001724B6" w:rsidP="001724B6">
            <w:pPr>
              <w:spacing w:before="40" w:after="40"/>
              <w:jc w:val="both"/>
              <w:rPr>
                <w:rFonts w:ascii="Mylius" w:hAnsi="Mylius"/>
              </w:rPr>
            </w:pPr>
            <w:r>
              <w:rPr>
                <w:rFonts w:ascii="Mylius" w:hAnsi="Mylius"/>
              </w:rPr>
              <w:t>The code should always be</w:t>
            </w:r>
          </w:p>
          <w:p w:rsidR="001724B6" w:rsidRDefault="001724B6" w:rsidP="001724B6">
            <w:pPr>
              <w:spacing w:before="40" w:after="40"/>
              <w:jc w:val="both"/>
              <w:rPr>
                <w:rFonts w:ascii="Mylius" w:hAnsi="Mylius"/>
              </w:rPr>
            </w:pPr>
          </w:p>
          <w:p w:rsidR="001724B6" w:rsidRDefault="001724B6" w:rsidP="001724B6">
            <w:pPr>
              <w:spacing w:before="40" w:after="40"/>
              <w:jc w:val="both"/>
              <w:rPr>
                <w:rFonts w:ascii="Mylius" w:hAnsi="Mylius"/>
              </w:rPr>
            </w:pPr>
            <w:r>
              <w:rPr>
                <w:rFonts w:ascii="Mylius" w:hAnsi="Mylius"/>
              </w:rPr>
              <w:t>758</w:t>
            </w:r>
          </w:p>
          <w:p w:rsidR="001724B6" w:rsidRDefault="001724B6" w:rsidP="001724B6">
            <w:pPr>
              <w:spacing w:before="40" w:after="40"/>
              <w:jc w:val="both"/>
              <w:rPr>
                <w:rFonts w:ascii="Mylius" w:hAnsi="Mylius"/>
              </w:rPr>
            </w:pPr>
          </w:p>
          <w:p w:rsidR="001724B6" w:rsidRDefault="001724B6" w:rsidP="001724B6">
            <w:pPr>
              <w:spacing w:before="40" w:after="40"/>
              <w:jc w:val="both"/>
              <w:rPr>
                <w:rFonts w:ascii="Mylius" w:hAnsi="Mylius"/>
              </w:rPr>
            </w:pPr>
            <w:r>
              <w:rPr>
                <w:rFonts w:ascii="Mylius" w:hAnsi="Mylius"/>
              </w:rPr>
              <w:t>Where</w:t>
            </w:r>
          </w:p>
          <w:p w:rsidR="001724B6" w:rsidRDefault="001724B6" w:rsidP="001724B6">
            <w:pPr>
              <w:pStyle w:val="FootnoteText"/>
              <w:spacing w:before="40" w:after="40"/>
              <w:jc w:val="both"/>
              <w:rPr>
                <w:rFonts w:ascii="Mylius" w:hAnsi="Mylius"/>
              </w:rPr>
            </w:pPr>
            <w:r>
              <w:rPr>
                <w:rFonts w:ascii="Mylius" w:hAnsi="Mylius"/>
              </w:rPr>
              <w:t>758 means Leisure fare</w:t>
            </w:r>
          </w:p>
        </w:tc>
      </w:tr>
      <w:tr w:rsidR="001724B6">
        <w:trPr>
          <w:trHeight w:val="283"/>
        </w:trPr>
        <w:tc>
          <w:tcPr>
            <w:tcW w:w="2518" w:type="dxa"/>
          </w:tcPr>
          <w:p w:rsidR="001724B6" w:rsidRPr="001B3D9A" w:rsidRDefault="001724B6" w:rsidP="001724B6">
            <w:pPr>
              <w:spacing w:before="40" w:after="40"/>
              <w:rPr>
                <w:rFonts w:ascii="Mylius" w:hAnsi="Mylius"/>
                <w:bCs/>
              </w:rPr>
            </w:pPr>
            <w:r w:rsidRPr="006D3908">
              <w:rPr>
                <w:rFonts w:ascii="Mylius" w:hAnsi="Mylius"/>
                <w:bCs/>
              </w:rPr>
              <w:t>Definition</w:t>
            </w:r>
          </w:p>
        </w:tc>
        <w:tc>
          <w:tcPr>
            <w:tcW w:w="1134" w:type="dxa"/>
          </w:tcPr>
          <w:p w:rsidR="001724B6" w:rsidRPr="00804D60" w:rsidRDefault="001724B6" w:rsidP="001724B6">
            <w:pPr>
              <w:spacing w:before="40" w:after="40"/>
              <w:rPr>
                <w:rFonts w:ascii="Mylius" w:hAnsi="Mylius"/>
                <w:bCs/>
              </w:rPr>
            </w:pPr>
          </w:p>
        </w:tc>
        <w:tc>
          <w:tcPr>
            <w:tcW w:w="2693" w:type="dxa"/>
          </w:tcPr>
          <w:p w:rsidR="001724B6" w:rsidRDefault="001724B6" w:rsidP="001724B6">
            <w:pPr>
              <w:spacing w:before="40" w:after="40"/>
              <w:jc w:val="both"/>
              <w:rPr>
                <w:rFonts w:ascii="Mylius" w:hAnsi="Mylius"/>
                <w:bCs/>
              </w:rPr>
            </w:pPr>
            <w:r>
              <w:rPr>
                <w:rFonts w:ascii="Mylius" w:hAnsi="Mylius"/>
                <w:bCs/>
              </w:rPr>
              <w:t>FlightPriceR</w:t>
            </w:r>
            <w:r w:rsidRPr="0069057F">
              <w:rPr>
                <w:rFonts w:ascii="Mylius" w:hAnsi="Mylius"/>
                <w:bCs/>
              </w:rPr>
              <w:t>Q</w:t>
            </w:r>
            <w:r>
              <w:rPr>
                <w:rFonts w:ascii="Mylius" w:hAnsi="Mylius"/>
                <w:bCs/>
              </w:rPr>
              <w:t>/</w:t>
            </w:r>
            <w:r w:rsidRPr="001B3D9A">
              <w:rPr>
                <w:rFonts w:ascii="Mylius" w:hAnsi="Mylius"/>
                <w:bCs/>
              </w:rPr>
              <w:t>Preference</w:t>
            </w:r>
            <w:r>
              <w:rPr>
                <w:rFonts w:ascii="Mylius" w:hAnsi="Mylius"/>
                <w:bCs/>
              </w:rPr>
              <w:t>/</w:t>
            </w:r>
            <w:r w:rsidRPr="001B3D9A">
              <w:rPr>
                <w:rFonts w:ascii="Mylius" w:hAnsi="Mylius"/>
                <w:bCs/>
              </w:rPr>
              <w:t>FarePreferences</w:t>
            </w:r>
            <w:r>
              <w:rPr>
                <w:rFonts w:ascii="Mylius" w:hAnsi="Mylius"/>
                <w:bCs/>
              </w:rPr>
              <w:t>/</w:t>
            </w:r>
            <w:r w:rsidRPr="001B3D9A">
              <w:rPr>
                <w:rFonts w:ascii="Mylius" w:hAnsi="Mylius"/>
                <w:bCs/>
              </w:rPr>
              <w:t>Types</w:t>
            </w:r>
            <w:r>
              <w:rPr>
                <w:rFonts w:ascii="Mylius" w:hAnsi="Mylius"/>
                <w:bCs/>
              </w:rPr>
              <w:t>/</w:t>
            </w:r>
            <w:r w:rsidRPr="001B3D9A">
              <w:rPr>
                <w:rFonts w:ascii="Mylius" w:hAnsi="Mylius"/>
                <w:bCs/>
              </w:rPr>
              <w:t xml:space="preserve"> Type</w:t>
            </w:r>
            <w:r>
              <w:rPr>
                <w:rFonts w:ascii="Mylius" w:hAnsi="Mylius"/>
                <w:bCs/>
              </w:rPr>
              <w:t>/</w:t>
            </w:r>
            <w:r w:rsidRPr="006D3908">
              <w:rPr>
                <w:rFonts w:ascii="Mylius" w:hAnsi="Mylius"/>
                <w:bCs/>
              </w:rPr>
              <w:t>Definition</w:t>
            </w:r>
          </w:p>
        </w:tc>
        <w:tc>
          <w:tcPr>
            <w:tcW w:w="1063" w:type="dxa"/>
          </w:tcPr>
          <w:p w:rsidR="001724B6" w:rsidRDefault="001724B6" w:rsidP="001724B6">
            <w:pPr>
              <w:spacing w:before="40" w:after="40"/>
              <w:jc w:val="center"/>
              <w:rPr>
                <w:rFonts w:ascii="Mylius" w:hAnsi="Mylius"/>
                <w:bCs/>
              </w:rPr>
            </w:pPr>
            <w:r>
              <w:rPr>
                <w:rFonts w:ascii="Mylius" w:hAnsi="Mylius"/>
                <w:bCs/>
              </w:rPr>
              <w:t>O</w:t>
            </w:r>
          </w:p>
        </w:tc>
        <w:tc>
          <w:tcPr>
            <w:tcW w:w="3048" w:type="dxa"/>
          </w:tcPr>
          <w:p w:rsidR="001724B6" w:rsidRDefault="001724B6" w:rsidP="001724B6">
            <w:pPr>
              <w:spacing w:before="40" w:after="40"/>
              <w:jc w:val="both"/>
              <w:rPr>
                <w:rFonts w:ascii="Mylius" w:hAnsi="Mylius"/>
              </w:rPr>
            </w:pPr>
            <w:r>
              <w:rPr>
                <w:rFonts w:ascii="Mylius" w:hAnsi="Mylius"/>
              </w:rPr>
              <w:t>Leisure fare should be specified here</w:t>
            </w:r>
          </w:p>
          <w:p w:rsidR="001724B6" w:rsidRDefault="001724B6" w:rsidP="001724B6">
            <w:pPr>
              <w:spacing w:before="40" w:after="40"/>
              <w:jc w:val="both"/>
              <w:rPr>
                <w:rFonts w:ascii="Mylius" w:hAnsi="Mylius"/>
              </w:rPr>
            </w:pPr>
          </w:p>
          <w:p w:rsidR="001724B6" w:rsidRDefault="001724B6" w:rsidP="001724B6">
            <w:pPr>
              <w:spacing w:before="40" w:after="40"/>
              <w:jc w:val="both"/>
              <w:rPr>
                <w:rFonts w:ascii="Mylius" w:hAnsi="Mylius"/>
              </w:rPr>
            </w:pPr>
            <w:r>
              <w:rPr>
                <w:rFonts w:ascii="Mylius" w:hAnsi="Mylius"/>
              </w:rPr>
              <w:t>Possible Leisure Fare types are</w:t>
            </w:r>
          </w:p>
          <w:p w:rsidR="001724B6" w:rsidRDefault="001724B6" w:rsidP="001724B6">
            <w:pPr>
              <w:spacing w:before="40" w:after="40"/>
              <w:jc w:val="both"/>
              <w:rPr>
                <w:rFonts w:ascii="Mylius" w:hAnsi="Mylius"/>
              </w:rPr>
            </w:pPr>
          </w:p>
          <w:p w:rsidR="001724B6" w:rsidRDefault="001724B6" w:rsidP="001724B6">
            <w:pPr>
              <w:spacing w:before="40" w:after="40"/>
              <w:jc w:val="both"/>
              <w:rPr>
                <w:rFonts w:ascii="Mylius" w:hAnsi="Mylius"/>
                <w:bCs/>
              </w:rPr>
            </w:pPr>
            <w:r>
              <w:rPr>
                <w:rFonts w:ascii="Mylius" w:hAnsi="Mylius"/>
                <w:bCs/>
              </w:rPr>
              <w:t>1) Inclusive Tour</w:t>
            </w:r>
          </w:p>
          <w:p w:rsidR="001724B6" w:rsidRDefault="001724B6" w:rsidP="001724B6">
            <w:pPr>
              <w:spacing w:before="40" w:after="40"/>
              <w:jc w:val="both"/>
              <w:rPr>
                <w:rFonts w:ascii="Mylius" w:hAnsi="Mylius"/>
                <w:bCs/>
              </w:rPr>
            </w:pPr>
            <w:r>
              <w:rPr>
                <w:rFonts w:ascii="Mylius" w:hAnsi="Mylius"/>
                <w:bCs/>
              </w:rPr>
              <w:t>2) Contract Bulk</w:t>
            </w:r>
          </w:p>
          <w:p w:rsidR="001724B6" w:rsidRDefault="001724B6" w:rsidP="001724B6">
            <w:pPr>
              <w:spacing w:before="40" w:after="40"/>
              <w:jc w:val="both"/>
              <w:rPr>
                <w:rFonts w:ascii="Mylius" w:hAnsi="Mylius"/>
                <w:bCs/>
              </w:rPr>
            </w:pPr>
            <w:r>
              <w:rPr>
                <w:rFonts w:ascii="Mylius" w:hAnsi="Mylius"/>
                <w:bCs/>
              </w:rPr>
              <w:t>3) Private Fare Adult</w:t>
            </w:r>
          </w:p>
          <w:p w:rsidR="001724B6" w:rsidRDefault="001724B6" w:rsidP="001724B6">
            <w:pPr>
              <w:spacing w:before="40" w:after="40"/>
              <w:jc w:val="both"/>
              <w:rPr>
                <w:rFonts w:ascii="Mylius" w:hAnsi="Mylius"/>
                <w:bCs/>
              </w:rPr>
            </w:pPr>
            <w:r>
              <w:rPr>
                <w:rFonts w:ascii="Mylius" w:hAnsi="Mylius"/>
                <w:bCs/>
              </w:rPr>
              <w:t>4) Marine</w:t>
            </w:r>
          </w:p>
          <w:p w:rsidR="001724B6" w:rsidRDefault="001724B6" w:rsidP="001724B6">
            <w:pPr>
              <w:pStyle w:val="FootnoteText"/>
              <w:spacing w:before="40" w:after="40"/>
              <w:jc w:val="both"/>
              <w:rPr>
                <w:rFonts w:ascii="Mylius" w:hAnsi="Mylius"/>
              </w:rPr>
            </w:pPr>
            <w:r>
              <w:rPr>
                <w:rFonts w:ascii="Mylius" w:hAnsi="Mylius"/>
                <w:bCs/>
              </w:rPr>
              <w:t>5) Humanitarian</w:t>
            </w:r>
          </w:p>
        </w:tc>
      </w:tr>
      <w:tr w:rsidR="00D55023">
        <w:trPr>
          <w:trHeight w:val="283"/>
        </w:trPr>
        <w:tc>
          <w:tcPr>
            <w:tcW w:w="2518" w:type="dxa"/>
          </w:tcPr>
          <w:p w:rsidR="00D55023" w:rsidRPr="006D3908" w:rsidRDefault="00D55023" w:rsidP="001724B6">
            <w:pPr>
              <w:spacing w:before="40" w:after="40"/>
              <w:rPr>
                <w:rFonts w:ascii="Mylius" w:hAnsi="Mylius"/>
                <w:bCs/>
              </w:rPr>
            </w:pPr>
            <w:r w:rsidRPr="00D55023">
              <w:rPr>
                <w:rFonts w:ascii="Mylius" w:hAnsi="Mylius"/>
                <w:bCs/>
              </w:rPr>
              <w:t>DataLists</w:t>
            </w:r>
          </w:p>
        </w:tc>
        <w:tc>
          <w:tcPr>
            <w:tcW w:w="1134" w:type="dxa"/>
          </w:tcPr>
          <w:p w:rsidR="00D55023" w:rsidRPr="00804D60" w:rsidRDefault="00D55023" w:rsidP="001724B6">
            <w:pPr>
              <w:spacing w:before="40" w:after="40"/>
              <w:rPr>
                <w:rFonts w:ascii="Mylius" w:hAnsi="Mylius"/>
                <w:bCs/>
              </w:rPr>
            </w:pPr>
          </w:p>
        </w:tc>
        <w:tc>
          <w:tcPr>
            <w:tcW w:w="2693" w:type="dxa"/>
          </w:tcPr>
          <w:p w:rsidR="00D55023" w:rsidRDefault="00D55023" w:rsidP="001724B6">
            <w:pPr>
              <w:spacing w:before="40" w:after="40"/>
              <w:jc w:val="both"/>
              <w:rPr>
                <w:rFonts w:ascii="Mylius" w:hAnsi="Mylius"/>
                <w:bCs/>
              </w:rPr>
            </w:pPr>
          </w:p>
        </w:tc>
        <w:tc>
          <w:tcPr>
            <w:tcW w:w="1063" w:type="dxa"/>
          </w:tcPr>
          <w:p w:rsidR="00D55023" w:rsidRDefault="00D55023" w:rsidP="001724B6">
            <w:pPr>
              <w:spacing w:before="40" w:after="40"/>
              <w:jc w:val="center"/>
              <w:rPr>
                <w:rFonts w:ascii="Mylius" w:hAnsi="Mylius"/>
                <w:bCs/>
              </w:rPr>
            </w:pPr>
          </w:p>
        </w:tc>
        <w:tc>
          <w:tcPr>
            <w:tcW w:w="3048" w:type="dxa"/>
          </w:tcPr>
          <w:p w:rsidR="00D55023" w:rsidRDefault="00D55023" w:rsidP="001724B6">
            <w:pPr>
              <w:spacing w:before="40" w:after="40"/>
              <w:jc w:val="both"/>
              <w:rPr>
                <w:rFonts w:ascii="Mylius" w:hAnsi="Mylius"/>
              </w:rPr>
            </w:pPr>
          </w:p>
        </w:tc>
      </w:tr>
      <w:tr w:rsidR="00D55023">
        <w:trPr>
          <w:trHeight w:val="283"/>
        </w:trPr>
        <w:tc>
          <w:tcPr>
            <w:tcW w:w="2518" w:type="dxa"/>
          </w:tcPr>
          <w:p w:rsidR="00D55023" w:rsidRPr="00D55023" w:rsidRDefault="00D55023" w:rsidP="00D55023">
            <w:pPr>
              <w:spacing w:before="40" w:after="40"/>
              <w:rPr>
                <w:rFonts w:ascii="Mylius" w:hAnsi="Mylius"/>
                <w:bCs/>
              </w:rPr>
            </w:pPr>
            <w:r w:rsidRPr="00E4085D">
              <w:rPr>
                <w:rFonts w:ascii="Mylius" w:hAnsi="Mylius"/>
              </w:rPr>
              <w:t>FareList</w:t>
            </w:r>
          </w:p>
        </w:tc>
        <w:tc>
          <w:tcPr>
            <w:tcW w:w="1134" w:type="dxa"/>
          </w:tcPr>
          <w:p w:rsidR="00D55023" w:rsidRPr="00804D60" w:rsidRDefault="00D55023" w:rsidP="00D55023">
            <w:pPr>
              <w:spacing w:before="40" w:after="40"/>
              <w:rPr>
                <w:rFonts w:ascii="Mylius" w:hAnsi="Mylius"/>
                <w:bCs/>
              </w:rPr>
            </w:pPr>
          </w:p>
        </w:tc>
        <w:tc>
          <w:tcPr>
            <w:tcW w:w="2693" w:type="dxa"/>
          </w:tcPr>
          <w:p w:rsidR="00D55023" w:rsidRDefault="00D55023" w:rsidP="00D55023">
            <w:pPr>
              <w:spacing w:before="40" w:after="40"/>
              <w:jc w:val="both"/>
              <w:rPr>
                <w:rFonts w:ascii="Mylius" w:hAnsi="Mylius"/>
                <w:bCs/>
              </w:rPr>
            </w:pPr>
          </w:p>
        </w:tc>
        <w:tc>
          <w:tcPr>
            <w:tcW w:w="1063" w:type="dxa"/>
          </w:tcPr>
          <w:p w:rsidR="00D55023" w:rsidRDefault="00D55023" w:rsidP="00D55023">
            <w:pPr>
              <w:spacing w:before="40" w:after="40"/>
              <w:jc w:val="center"/>
              <w:rPr>
                <w:rFonts w:ascii="Mylius" w:hAnsi="Mylius"/>
                <w:bCs/>
              </w:rPr>
            </w:pPr>
            <w:r>
              <w:rPr>
                <w:rFonts w:ascii="Mylius" w:hAnsi="Mylius"/>
              </w:rPr>
              <w:t>O</w:t>
            </w:r>
          </w:p>
        </w:tc>
        <w:tc>
          <w:tcPr>
            <w:tcW w:w="3048" w:type="dxa"/>
          </w:tcPr>
          <w:p w:rsidR="00D55023" w:rsidRDefault="00F27878" w:rsidP="00555779">
            <w:pPr>
              <w:pStyle w:val="FootnoteText"/>
              <w:spacing w:before="40" w:after="40"/>
              <w:jc w:val="both"/>
              <w:rPr>
                <w:rFonts w:ascii="Mylius" w:hAnsi="Mylius"/>
              </w:rPr>
            </w:pPr>
            <w:r>
              <w:rPr>
                <w:rFonts w:ascii="Mylius" w:hAnsi="Mylius"/>
              </w:rPr>
              <w:t>Fare basis code for each passenger type for each flight  segment should be provided in this section</w:t>
            </w:r>
          </w:p>
        </w:tc>
      </w:tr>
      <w:tr w:rsidR="00D55023">
        <w:trPr>
          <w:trHeight w:val="283"/>
        </w:trPr>
        <w:tc>
          <w:tcPr>
            <w:tcW w:w="2518" w:type="dxa"/>
          </w:tcPr>
          <w:p w:rsidR="00D55023" w:rsidRPr="00D55023" w:rsidRDefault="00D55023" w:rsidP="00D55023">
            <w:pPr>
              <w:spacing w:before="40" w:after="40"/>
              <w:rPr>
                <w:rFonts w:ascii="Mylius" w:hAnsi="Mylius"/>
                <w:bCs/>
              </w:rPr>
            </w:pPr>
            <w:r w:rsidRPr="00E4085D">
              <w:rPr>
                <w:rFonts w:ascii="Mylius" w:hAnsi="Mylius"/>
              </w:rPr>
              <w:t>FareGroup</w:t>
            </w:r>
          </w:p>
        </w:tc>
        <w:tc>
          <w:tcPr>
            <w:tcW w:w="1134" w:type="dxa"/>
          </w:tcPr>
          <w:p w:rsidR="00D55023" w:rsidRPr="00804D60" w:rsidRDefault="00D55023" w:rsidP="00D55023">
            <w:pPr>
              <w:spacing w:before="40" w:after="40"/>
              <w:rPr>
                <w:rFonts w:ascii="Mylius" w:hAnsi="Mylius"/>
                <w:bCs/>
              </w:rPr>
            </w:pPr>
          </w:p>
        </w:tc>
        <w:tc>
          <w:tcPr>
            <w:tcW w:w="2693" w:type="dxa"/>
          </w:tcPr>
          <w:p w:rsidR="00D55023" w:rsidRDefault="00D55023" w:rsidP="00D55023">
            <w:pPr>
              <w:spacing w:before="40" w:after="40"/>
              <w:jc w:val="both"/>
              <w:rPr>
                <w:rFonts w:ascii="Mylius" w:hAnsi="Mylius"/>
                <w:bCs/>
              </w:rPr>
            </w:pPr>
          </w:p>
        </w:tc>
        <w:tc>
          <w:tcPr>
            <w:tcW w:w="1063" w:type="dxa"/>
          </w:tcPr>
          <w:p w:rsidR="00D55023" w:rsidRDefault="00D55023" w:rsidP="00D55023">
            <w:pPr>
              <w:spacing w:before="40" w:after="40"/>
              <w:jc w:val="center"/>
              <w:rPr>
                <w:rFonts w:ascii="Mylius" w:hAnsi="Mylius"/>
                <w:bCs/>
              </w:rPr>
            </w:pPr>
            <w:r>
              <w:rPr>
                <w:rFonts w:ascii="Mylius" w:hAnsi="Mylius"/>
              </w:rPr>
              <w:t>M</w:t>
            </w:r>
          </w:p>
        </w:tc>
        <w:tc>
          <w:tcPr>
            <w:tcW w:w="3048" w:type="dxa"/>
          </w:tcPr>
          <w:p w:rsidR="00D55023" w:rsidRDefault="00D55023" w:rsidP="00D55023">
            <w:pPr>
              <w:spacing w:before="40" w:after="40"/>
              <w:jc w:val="both"/>
              <w:rPr>
                <w:rFonts w:ascii="Mylius" w:hAnsi="Mylius"/>
              </w:rPr>
            </w:pPr>
            <w:r>
              <w:rPr>
                <w:rFonts w:ascii="Mylius" w:hAnsi="Mylius"/>
              </w:rPr>
              <w:t>This is a list and will be repeated to return unique fare basis code for the</w:t>
            </w:r>
            <w:r w:rsidR="00C439A3">
              <w:rPr>
                <w:rFonts w:ascii="Mylius" w:hAnsi="Mylius"/>
              </w:rPr>
              <w:t xml:space="preserve"> requested</w:t>
            </w:r>
            <w:r>
              <w:rPr>
                <w:rFonts w:ascii="Mylius" w:hAnsi="Mylius"/>
              </w:rPr>
              <w:t xml:space="preserve"> itinerary </w:t>
            </w:r>
          </w:p>
        </w:tc>
      </w:tr>
      <w:tr w:rsidR="00D55023">
        <w:trPr>
          <w:trHeight w:val="283"/>
        </w:trPr>
        <w:tc>
          <w:tcPr>
            <w:tcW w:w="2518" w:type="dxa"/>
          </w:tcPr>
          <w:p w:rsidR="00D55023" w:rsidRPr="00D55023" w:rsidRDefault="00D55023" w:rsidP="00D55023">
            <w:pPr>
              <w:spacing w:before="40" w:after="40"/>
              <w:rPr>
                <w:rFonts w:ascii="Mylius" w:hAnsi="Mylius"/>
                <w:bCs/>
              </w:rPr>
            </w:pPr>
            <w:r w:rsidRPr="00E4085D">
              <w:rPr>
                <w:rFonts w:ascii="Mylius" w:hAnsi="Mylius"/>
              </w:rPr>
              <w:t>ListKey</w:t>
            </w:r>
            <w:r>
              <w:rPr>
                <w:rFonts w:ascii="Mylius" w:hAnsi="Mylius"/>
              </w:rPr>
              <w:t xml:space="preserve"> (Attribute)</w:t>
            </w:r>
          </w:p>
        </w:tc>
        <w:tc>
          <w:tcPr>
            <w:tcW w:w="1134" w:type="dxa"/>
          </w:tcPr>
          <w:p w:rsidR="00D55023" w:rsidRPr="00804D60" w:rsidRDefault="00D55023" w:rsidP="00D55023">
            <w:pPr>
              <w:spacing w:before="40" w:after="40"/>
              <w:rPr>
                <w:rFonts w:ascii="Mylius" w:hAnsi="Mylius"/>
                <w:bCs/>
              </w:rPr>
            </w:pPr>
          </w:p>
        </w:tc>
        <w:tc>
          <w:tcPr>
            <w:tcW w:w="2693" w:type="dxa"/>
          </w:tcPr>
          <w:p w:rsidR="00D55023" w:rsidRDefault="00D55023" w:rsidP="00D55023">
            <w:pPr>
              <w:spacing w:before="40" w:after="40"/>
              <w:jc w:val="both"/>
              <w:rPr>
                <w:rFonts w:ascii="Mylius" w:hAnsi="Mylius"/>
                <w:bCs/>
              </w:rPr>
            </w:pPr>
            <w:r>
              <w:rPr>
                <w:rFonts w:ascii="Mylius" w:hAnsi="Mylius"/>
                <w:bCs/>
              </w:rPr>
              <w:t>FlightPriceRQ/</w:t>
            </w:r>
            <w:r w:rsidRPr="0088449E">
              <w:rPr>
                <w:rFonts w:ascii="Mylius" w:hAnsi="Mylius"/>
              </w:rPr>
              <w:t>DataLists</w:t>
            </w:r>
            <w:r>
              <w:rPr>
                <w:rFonts w:ascii="Mylius" w:hAnsi="Mylius"/>
              </w:rPr>
              <w:t>/</w:t>
            </w:r>
            <w:r w:rsidRPr="00E4085D">
              <w:rPr>
                <w:rFonts w:ascii="Mylius" w:hAnsi="Mylius"/>
              </w:rPr>
              <w:t>FareList</w:t>
            </w:r>
            <w:r>
              <w:rPr>
                <w:rFonts w:ascii="Mylius" w:hAnsi="Mylius"/>
              </w:rPr>
              <w:t>/</w:t>
            </w:r>
            <w:r w:rsidRPr="00E4085D">
              <w:rPr>
                <w:rFonts w:ascii="Mylius" w:hAnsi="Mylius"/>
              </w:rPr>
              <w:t>FareGroup</w:t>
            </w:r>
            <w:r>
              <w:rPr>
                <w:rFonts w:ascii="Mylius" w:hAnsi="Mylius"/>
              </w:rPr>
              <w:t>/</w:t>
            </w:r>
            <w:r w:rsidRPr="00E4085D">
              <w:rPr>
                <w:rFonts w:ascii="Mylius" w:hAnsi="Mylius"/>
              </w:rPr>
              <w:t>ListKey</w:t>
            </w:r>
            <w:r>
              <w:rPr>
                <w:rFonts w:ascii="Mylius" w:hAnsi="Mylius"/>
              </w:rPr>
              <w:t xml:space="preserve"> (Attribute)</w:t>
            </w:r>
          </w:p>
        </w:tc>
        <w:tc>
          <w:tcPr>
            <w:tcW w:w="1063" w:type="dxa"/>
          </w:tcPr>
          <w:p w:rsidR="00D55023" w:rsidRDefault="00D55023" w:rsidP="00D55023">
            <w:pPr>
              <w:spacing w:before="40" w:after="40"/>
              <w:jc w:val="center"/>
              <w:rPr>
                <w:rFonts w:ascii="Mylius" w:hAnsi="Mylius"/>
                <w:bCs/>
              </w:rPr>
            </w:pPr>
            <w:r>
              <w:rPr>
                <w:rFonts w:ascii="Mylius" w:hAnsi="Mylius"/>
              </w:rPr>
              <w:t>M</w:t>
            </w:r>
          </w:p>
        </w:tc>
        <w:tc>
          <w:tcPr>
            <w:tcW w:w="3048" w:type="dxa"/>
          </w:tcPr>
          <w:p w:rsidR="00D55023" w:rsidRDefault="00D55023" w:rsidP="00D55023">
            <w:pPr>
              <w:spacing w:before="40" w:after="40"/>
              <w:jc w:val="both"/>
              <w:rPr>
                <w:rFonts w:ascii="Mylius" w:hAnsi="Mylius"/>
              </w:rPr>
            </w:pPr>
            <w:r w:rsidRPr="00E4085D">
              <w:rPr>
                <w:rFonts w:ascii="Mylius" w:hAnsi="Mylius"/>
                <w:b/>
              </w:rPr>
              <w:t>Example:</w:t>
            </w:r>
            <w:r>
              <w:rPr>
                <w:rFonts w:ascii="Mylius" w:hAnsi="Mylius"/>
              </w:rPr>
              <w:t xml:space="preserve"> </w:t>
            </w:r>
            <w:r w:rsidRPr="00146BDD">
              <w:rPr>
                <w:rFonts w:ascii="Mylius" w:hAnsi="Mylius"/>
              </w:rPr>
              <w:t>FBCODE1ADT</w:t>
            </w:r>
          </w:p>
        </w:tc>
      </w:tr>
      <w:tr w:rsidR="00D55023">
        <w:trPr>
          <w:trHeight w:val="283"/>
        </w:trPr>
        <w:tc>
          <w:tcPr>
            <w:tcW w:w="2518" w:type="dxa"/>
          </w:tcPr>
          <w:p w:rsidR="00D55023" w:rsidRPr="00D55023" w:rsidRDefault="00D55023" w:rsidP="00D55023">
            <w:pPr>
              <w:spacing w:before="40" w:after="40"/>
              <w:rPr>
                <w:rFonts w:ascii="Mylius" w:hAnsi="Mylius"/>
                <w:bCs/>
              </w:rPr>
            </w:pPr>
            <w:r w:rsidRPr="00E4085D">
              <w:rPr>
                <w:rFonts w:ascii="Mylius" w:hAnsi="Mylius"/>
              </w:rPr>
              <w:t>Fare</w:t>
            </w:r>
          </w:p>
        </w:tc>
        <w:tc>
          <w:tcPr>
            <w:tcW w:w="1134" w:type="dxa"/>
          </w:tcPr>
          <w:p w:rsidR="00D55023" w:rsidRPr="00804D60" w:rsidRDefault="00D55023" w:rsidP="00D55023">
            <w:pPr>
              <w:spacing w:before="40" w:after="40"/>
              <w:rPr>
                <w:rFonts w:ascii="Mylius" w:hAnsi="Mylius"/>
                <w:bCs/>
              </w:rPr>
            </w:pPr>
          </w:p>
        </w:tc>
        <w:tc>
          <w:tcPr>
            <w:tcW w:w="2693" w:type="dxa"/>
          </w:tcPr>
          <w:p w:rsidR="00D55023" w:rsidRDefault="00D55023" w:rsidP="00D55023">
            <w:pPr>
              <w:spacing w:before="40" w:after="40"/>
              <w:jc w:val="both"/>
              <w:rPr>
                <w:rFonts w:ascii="Mylius" w:hAnsi="Mylius"/>
                <w:bCs/>
              </w:rPr>
            </w:pPr>
          </w:p>
        </w:tc>
        <w:tc>
          <w:tcPr>
            <w:tcW w:w="1063" w:type="dxa"/>
          </w:tcPr>
          <w:p w:rsidR="00D55023" w:rsidRDefault="00D55023" w:rsidP="00D55023">
            <w:pPr>
              <w:spacing w:before="40" w:after="40"/>
              <w:jc w:val="center"/>
              <w:rPr>
                <w:rFonts w:ascii="Mylius" w:hAnsi="Mylius"/>
                <w:bCs/>
              </w:rPr>
            </w:pPr>
            <w:r>
              <w:rPr>
                <w:rFonts w:ascii="Mylius" w:hAnsi="Mylius"/>
              </w:rPr>
              <w:t>M</w:t>
            </w:r>
          </w:p>
        </w:tc>
        <w:tc>
          <w:tcPr>
            <w:tcW w:w="3048" w:type="dxa"/>
          </w:tcPr>
          <w:p w:rsidR="00D55023" w:rsidRDefault="00D55023" w:rsidP="00D55023">
            <w:pPr>
              <w:spacing w:before="40" w:after="40"/>
              <w:jc w:val="both"/>
              <w:rPr>
                <w:rFonts w:ascii="Mylius" w:hAnsi="Mylius"/>
              </w:rPr>
            </w:pPr>
          </w:p>
        </w:tc>
      </w:tr>
      <w:tr w:rsidR="00D55023">
        <w:trPr>
          <w:trHeight w:val="283"/>
        </w:trPr>
        <w:tc>
          <w:tcPr>
            <w:tcW w:w="2518" w:type="dxa"/>
          </w:tcPr>
          <w:p w:rsidR="00D55023" w:rsidRPr="00D55023" w:rsidRDefault="00D55023" w:rsidP="00D55023">
            <w:pPr>
              <w:spacing w:before="40" w:after="40"/>
              <w:rPr>
                <w:rFonts w:ascii="Mylius" w:hAnsi="Mylius"/>
                <w:bCs/>
              </w:rPr>
            </w:pPr>
            <w:r w:rsidRPr="00E4085D">
              <w:rPr>
                <w:rFonts w:ascii="Mylius" w:hAnsi="Mylius"/>
              </w:rPr>
              <w:t>FareCode</w:t>
            </w:r>
          </w:p>
        </w:tc>
        <w:tc>
          <w:tcPr>
            <w:tcW w:w="1134" w:type="dxa"/>
          </w:tcPr>
          <w:p w:rsidR="00D55023" w:rsidRPr="00804D60" w:rsidRDefault="00D55023" w:rsidP="00D55023">
            <w:pPr>
              <w:spacing w:before="40" w:after="40"/>
              <w:rPr>
                <w:rFonts w:ascii="Mylius" w:hAnsi="Mylius"/>
                <w:bCs/>
              </w:rPr>
            </w:pPr>
          </w:p>
        </w:tc>
        <w:tc>
          <w:tcPr>
            <w:tcW w:w="2693" w:type="dxa"/>
          </w:tcPr>
          <w:p w:rsidR="00D55023" w:rsidRDefault="00D55023" w:rsidP="00D55023">
            <w:pPr>
              <w:spacing w:before="40" w:after="40"/>
              <w:jc w:val="both"/>
              <w:rPr>
                <w:rFonts w:ascii="Mylius" w:hAnsi="Mylius"/>
                <w:bCs/>
              </w:rPr>
            </w:pPr>
          </w:p>
        </w:tc>
        <w:tc>
          <w:tcPr>
            <w:tcW w:w="1063" w:type="dxa"/>
          </w:tcPr>
          <w:p w:rsidR="00D55023" w:rsidRDefault="00D55023" w:rsidP="00D55023">
            <w:pPr>
              <w:spacing w:before="40" w:after="40"/>
              <w:jc w:val="center"/>
              <w:rPr>
                <w:rFonts w:ascii="Mylius" w:hAnsi="Mylius"/>
                <w:bCs/>
              </w:rPr>
            </w:pPr>
            <w:r>
              <w:rPr>
                <w:rFonts w:ascii="Mylius" w:hAnsi="Mylius"/>
              </w:rPr>
              <w:t>M</w:t>
            </w:r>
          </w:p>
        </w:tc>
        <w:tc>
          <w:tcPr>
            <w:tcW w:w="3048" w:type="dxa"/>
          </w:tcPr>
          <w:p w:rsidR="00D55023" w:rsidRDefault="00D55023" w:rsidP="00D55023">
            <w:pPr>
              <w:spacing w:before="40" w:after="40"/>
              <w:jc w:val="both"/>
              <w:rPr>
                <w:rFonts w:ascii="Mylius" w:hAnsi="Mylius"/>
              </w:rPr>
            </w:pPr>
          </w:p>
        </w:tc>
      </w:tr>
      <w:tr w:rsidR="00D55023">
        <w:trPr>
          <w:trHeight w:val="283"/>
        </w:trPr>
        <w:tc>
          <w:tcPr>
            <w:tcW w:w="2518" w:type="dxa"/>
          </w:tcPr>
          <w:p w:rsidR="00D55023" w:rsidRPr="00D55023" w:rsidRDefault="00D55023" w:rsidP="00D55023">
            <w:pPr>
              <w:spacing w:before="40" w:after="40"/>
              <w:rPr>
                <w:rFonts w:ascii="Mylius" w:hAnsi="Mylius"/>
                <w:bCs/>
              </w:rPr>
            </w:pPr>
            <w:r w:rsidRPr="00E4085D">
              <w:rPr>
                <w:rFonts w:ascii="Mylius" w:hAnsi="Mylius"/>
              </w:rPr>
              <w:t>Code</w:t>
            </w:r>
          </w:p>
        </w:tc>
        <w:tc>
          <w:tcPr>
            <w:tcW w:w="1134" w:type="dxa"/>
          </w:tcPr>
          <w:p w:rsidR="00D55023" w:rsidRPr="00804D60" w:rsidRDefault="00D55023" w:rsidP="00D55023">
            <w:pPr>
              <w:spacing w:before="40" w:after="40"/>
              <w:rPr>
                <w:rFonts w:ascii="Mylius" w:hAnsi="Mylius"/>
                <w:bCs/>
              </w:rPr>
            </w:pPr>
          </w:p>
        </w:tc>
        <w:tc>
          <w:tcPr>
            <w:tcW w:w="2693" w:type="dxa"/>
          </w:tcPr>
          <w:p w:rsidR="00D55023" w:rsidRDefault="00D55023" w:rsidP="00D55023">
            <w:pPr>
              <w:spacing w:before="40" w:after="40"/>
              <w:jc w:val="both"/>
              <w:rPr>
                <w:rFonts w:ascii="Mylius" w:hAnsi="Mylius"/>
                <w:bCs/>
              </w:rPr>
            </w:pPr>
            <w:r>
              <w:rPr>
                <w:rFonts w:ascii="Mylius" w:hAnsi="Mylius"/>
                <w:bCs/>
              </w:rPr>
              <w:t>FlightPriceRQ/</w:t>
            </w:r>
            <w:r w:rsidRPr="0088449E">
              <w:rPr>
                <w:rFonts w:ascii="Mylius" w:hAnsi="Mylius"/>
              </w:rPr>
              <w:t>DataLists</w:t>
            </w:r>
            <w:r>
              <w:rPr>
                <w:rFonts w:ascii="Mylius" w:hAnsi="Mylius"/>
              </w:rPr>
              <w:t>/</w:t>
            </w:r>
            <w:r w:rsidRPr="00E4085D">
              <w:rPr>
                <w:rFonts w:ascii="Mylius" w:hAnsi="Mylius"/>
              </w:rPr>
              <w:t>FareList</w:t>
            </w:r>
            <w:r>
              <w:rPr>
                <w:rFonts w:ascii="Mylius" w:hAnsi="Mylius"/>
              </w:rPr>
              <w:t>/</w:t>
            </w:r>
            <w:r w:rsidRPr="00E4085D">
              <w:rPr>
                <w:rFonts w:ascii="Mylius" w:hAnsi="Mylius"/>
              </w:rPr>
              <w:t>FareGroup</w:t>
            </w:r>
            <w:r>
              <w:rPr>
                <w:rFonts w:ascii="Mylius" w:hAnsi="Mylius"/>
              </w:rPr>
              <w:t>/</w:t>
            </w:r>
            <w:r w:rsidRPr="00E4085D">
              <w:rPr>
                <w:rFonts w:ascii="Mylius" w:hAnsi="Mylius"/>
              </w:rPr>
              <w:t>Fare</w:t>
            </w:r>
            <w:r>
              <w:rPr>
                <w:rFonts w:ascii="Mylius" w:hAnsi="Mylius"/>
              </w:rPr>
              <w:t>/</w:t>
            </w:r>
            <w:r w:rsidRPr="00E4085D">
              <w:rPr>
                <w:rFonts w:ascii="Mylius" w:hAnsi="Mylius"/>
              </w:rPr>
              <w:t xml:space="preserve"> FareCode</w:t>
            </w:r>
            <w:r>
              <w:rPr>
                <w:rFonts w:ascii="Mylius" w:hAnsi="Mylius"/>
              </w:rPr>
              <w:t>/</w:t>
            </w:r>
            <w:r w:rsidRPr="00E4085D">
              <w:rPr>
                <w:rFonts w:ascii="Mylius" w:hAnsi="Mylius"/>
              </w:rPr>
              <w:t>Code</w:t>
            </w:r>
          </w:p>
        </w:tc>
        <w:tc>
          <w:tcPr>
            <w:tcW w:w="1063" w:type="dxa"/>
          </w:tcPr>
          <w:p w:rsidR="00D55023" w:rsidRDefault="00D55023" w:rsidP="00D55023">
            <w:pPr>
              <w:spacing w:before="40" w:after="40"/>
              <w:jc w:val="center"/>
              <w:rPr>
                <w:rFonts w:ascii="Mylius" w:hAnsi="Mylius"/>
                <w:bCs/>
              </w:rPr>
            </w:pPr>
            <w:r>
              <w:rPr>
                <w:rFonts w:ascii="Mylius" w:hAnsi="Mylius"/>
              </w:rPr>
              <w:t>M</w:t>
            </w:r>
          </w:p>
        </w:tc>
        <w:tc>
          <w:tcPr>
            <w:tcW w:w="3048" w:type="dxa"/>
          </w:tcPr>
          <w:p w:rsidR="00D55023" w:rsidRDefault="00D55023" w:rsidP="00D55023">
            <w:pPr>
              <w:spacing w:before="40" w:after="40"/>
              <w:jc w:val="both"/>
              <w:rPr>
                <w:rFonts w:ascii="Mylius" w:hAnsi="Mylius"/>
              </w:rPr>
            </w:pPr>
            <w:r>
              <w:rPr>
                <w:rFonts w:ascii="Mylius" w:hAnsi="Mylius"/>
              </w:rPr>
              <w:t>Will always be “</w:t>
            </w:r>
            <w:r w:rsidRPr="00811686">
              <w:rPr>
                <w:rFonts w:ascii="Mylius" w:hAnsi="Mylius"/>
              </w:rPr>
              <w:t>70J</w:t>
            </w:r>
            <w:r>
              <w:rPr>
                <w:rFonts w:ascii="Mylius" w:hAnsi="Mylius"/>
              </w:rPr>
              <w:t>”</w:t>
            </w:r>
          </w:p>
        </w:tc>
      </w:tr>
      <w:tr w:rsidR="00D55023">
        <w:trPr>
          <w:trHeight w:val="283"/>
        </w:trPr>
        <w:tc>
          <w:tcPr>
            <w:tcW w:w="2518" w:type="dxa"/>
          </w:tcPr>
          <w:p w:rsidR="00D55023" w:rsidRPr="00D55023" w:rsidRDefault="00D55023" w:rsidP="00D55023">
            <w:pPr>
              <w:spacing w:before="40" w:after="40"/>
              <w:rPr>
                <w:rFonts w:ascii="Mylius" w:hAnsi="Mylius"/>
                <w:bCs/>
              </w:rPr>
            </w:pPr>
            <w:r w:rsidRPr="00E4085D">
              <w:rPr>
                <w:rFonts w:ascii="Mylius" w:hAnsi="Mylius"/>
              </w:rPr>
              <w:t>FareBasisCode</w:t>
            </w:r>
          </w:p>
        </w:tc>
        <w:tc>
          <w:tcPr>
            <w:tcW w:w="1134" w:type="dxa"/>
          </w:tcPr>
          <w:p w:rsidR="00D55023" w:rsidRPr="00804D60" w:rsidRDefault="00D55023" w:rsidP="00D55023">
            <w:pPr>
              <w:spacing w:before="40" w:after="40"/>
              <w:rPr>
                <w:rFonts w:ascii="Mylius" w:hAnsi="Mylius"/>
                <w:bCs/>
              </w:rPr>
            </w:pPr>
          </w:p>
        </w:tc>
        <w:tc>
          <w:tcPr>
            <w:tcW w:w="2693" w:type="dxa"/>
          </w:tcPr>
          <w:p w:rsidR="00D55023" w:rsidRDefault="00D55023" w:rsidP="00D55023">
            <w:pPr>
              <w:spacing w:before="40" w:after="40"/>
              <w:jc w:val="both"/>
              <w:rPr>
                <w:rFonts w:ascii="Mylius" w:hAnsi="Mylius"/>
                <w:bCs/>
              </w:rPr>
            </w:pPr>
          </w:p>
        </w:tc>
        <w:tc>
          <w:tcPr>
            <w:tcW w:w="1063" w:type="dxa"/>
          </w:tcPr>
          <w:p w:rsidR="00D55023" w:rsidRDefault="00D55023" w:rsidP="00D55023">
            <w:pPr>
              <w:spacing w:before="40" w:after="40"/>
              <w:jc w:val="center"/>
              <w:rPr>
                <w:rFonts w:ascii="Mylius" w:hAnsi="Mylius"/>
                <w:bCs/>
              </w:rPr>
            </w:pPr>
            <w:r>
              <w:rPr>
                <w:rFonts w:ascii="Mylius" w:hAnsi="Mylius"/>
              </w:rPr>
              <w:t>M</w:t>
            </w:r>
          </w:p>
        </w:tc>
        <w:tc>
          <w:tcPr>
            <w:tcW w:w="3048" w:type="dxa"/>
          </w:tcPr>
          <w:p w:rsidR="00D55023" w:rsidRDefault="00D55023" w:rsidP="00D55023">
            <w:pPr>
              <w:spacing w:before="40" w:after="40"/>
              <w:jc w:val="both"/>
              <w:rPr>
                <w:rFonts w:ascii="Mylius" w:hAnsi="Mylius"/>
              </w:rPr>
            </w:pPr>
          </w:p>
        </w:tc>
      </w:tr>
      <w:tr w:rsidR="00D55023">
        <w:trPr>
          <w:trHeight w:val="283"/>
        </w:trPr>
        <w:tc>
          <w:tcPr>
            <w:tcW w:w="2518" w:type="dxa"/>
          </w:tcPr>
          <w:p w:rsidR="00D55023" w:rsidRPr="00D55023" w:rsidRDefault="00D55023" w:rsidP="00D55023">
            <w:pPr>
              <w:spacing w:before="40" w:after="40"/>
              <w:rPr>
                <w:rFonts w:ascii="Mylius" w:hAnsi="Mylius"/>
                <w:bCs/>
              </w:rPr>
            </w:pPr>
            <w:r w:rsidRPr="00811686">
              <w:rPr>
                <w:rFonts w:ascii="Mylius" w:hAnsi="Mylius"/>
              </w:rPr>
              <w:t>Code</w:t>
            </w:r>
          </w:p>
        </w:tc>
        <w:tc>
          <w:tcPr>
            <w:tcW w:w="1134" w:type="dxa"/>
          </w:tcPr>
          <w:p w:rsidR="00D55023" w:rsidRPr="00804D60" w:rsidRDefault="00D55023" w:rsidP="00D55023">
            <w:pPr>
              <w:spacing w:before="40" w:after="40"/>
              <w:rPr>
                <w:rFonts w:ascii="Mylius" w:hAnsi="Mylius"/>
                <w:bCs/>
              </w:rPr>
            </w:pPr>
          </w:p>
        </w:tc>
        <w:tc>
          <w:tcPr>
            <w:tcW w:w="2693" w:type="dxa"/>
          </w:tcPr>
          <w:p w:rsidR="00D55023" w:rsidRDefault="00D55023" w:rsidP="00D55023">
            <w:pPr>
              <w:spacing w:before="40" w:after="40"/>
              <w:jc w:val="both"/>
              <w:rPr>
                <w:rFonts w:ascii="Mylius" w:hAnsi="Mylius"/>
                <w:bCs/>
              </w:rPr>
            </w:pPr>
            <w:r>
              <w:rPr>
                <w:rFonts w:ascii="Mylius" w:hAnsi="Mylius"/>
                <w:bCs/>
              </w:rPr>
              <w:t>FlightPriceRQ/</w:t>
            </w:r>
            <w:r w:rsidRPr="0088449E">
              <w:rPr>
                <w:rFonts w:ascii="Mylius" w:hAnsi="Mylius"/>
              </w:rPr>
              <w:t>DataLists</w:t>
            </w:r>
            <w:r>
              <w:rPr>
                <w:rFonts w:ascii="Mylius" w:hAnsi="Mylius"/>
              </w:rPr>
              <w:t>/</w:t>
            </w:r>
            <w:r w:rsidRPr="00E4085D">
              <w:rPr>
                <w:rFonts w:ascii="Mylius" w:hAnsi="Mylius"/>
              </w:rPr>
              <w:t>FareList</w:t>
            </w:r>
            <w:r>
              <w:rPr>
                <w:rFonts w:ascii="Mylius" w:hAnsi="Mylius"/>
              </w:rPr>
              <w:t>/</w:t>
            </w:r>
            <w:r w:rsidRPr="00E4085D">
              <w:rPr>
                <w:rFonts w:ascii="Mylius" w:hAnsi="Mylius"/>
              </w:rPr>
              <w:t>FareGroup</w:t>
            </w:r>
            <w:r>
              <w:rPr>
                <w:rFonts w:ascii="Mylius" w:hAnsi="Mylius"/>
              </w:rPr>
              <w:t>/</w:t>
            </w:r>
            <w:r w:rsidRPr="00E4085D">
              <w:rPr>
                <w:rFonts w:ascii="Mylius" w:hAnsi="Mylius"/>
              </w:rPr>
              <w:t xml:space="preserve"> FareBasisCode</w:t>
            </w:r>
            <w:r>
              <w:rPr>
                <w:rFonts w:ascii="Mylius" w:hAnsi="Mylius"/>
              </w:rPr>
              <w:t>/</w:t>
            </w:r>
            <w:r w:rsidRPr="00E4085D">
              <w:rPr>
                <w:rFonts w:ascii="Mylius" w:hAnsi="Mylius"/>
              </w:rPr>
              <w:t>Code</w:t>
            </w:r>
          </w:p>
        </w:tc>
        <w:tc>
          <w:tcPr>
            <w:tcW w:w="1063" w:type="dxa"/>
          </w:tcPr>
          <w:p w:rsidR="00D55023" w:rsidRDefault="00D55023" w:rsidP="00D55023">
            <w:pPr>
              <w:spacing w:before="40" w:after="40"/>
              <w:jc w:val="center"/>
              <w:rPr>
                <w:rFonts w:ascii="Mylius" w:hAnsi="Mylius"/>
                <w:bCs/>
              </w:rPr>
            </w:pPr>
            <w:r>
              <w:rPr>
                <w:rFonts w:ascii="Mylius" w:hAnsi="Mylius"/>
              </w:rPr>
              <w:t>M</w:t>
            </w:r>
          </w:p>
        </w:tc>
        <w:tc>
          <w:tcPr>
            <w:tcW w:w="3048" w:type="dxa"/>
          </w:tcPr>
          <w:p w:rsidR="00D55023" w:rsidRDefault="00D55023" w:rsidP="00D55023">
            <w:pPr>
              <w:pStyle w:val="FootnoteText"/>
              <w:spacing w:before="40" w:after="40"/>
              <w:jc w:val="both"/>
              <w:rPr>
                <w:rFonts w:ascii="Mylius" w:hAnsi="Mylius"/>
              </w:rPr>
            </w:pPr>
            <w:r>
              <w:rPr>
                <w:rFonts w:ascii="Mylius" w:hAnsi="Mylius"/>
              </w:rPr>
              <w:t>Fare basis code</w:t>
            </w:r>
          </w:p>
          <w:p w:rsidR="00D55023" w:rsidRDefault="00D55023" w:rsidP="00D55023">
            <w:pPr>
              <w:spacing w:before="40" w:after="40"/>
              <w:jc w:val="both"/>
              <w:rPr>
                <w:rFonts w:ascii="Mylius" w:hAnsi="Mylius"/>
              </w:rPr>
            </w:pPr>
            <w:r w:rsidRPr="00811686">
              <w:rPr>
                <w:rFonts w:ascii="Mylius" w:hAnsi="Mylius"/>
                <w:b/>
              </w:rPr>
              <w:t>Example:</w:t>
            </w:r>
            <w:r>
              <w:rPr>
                <w:rFonts w:ascii="Mylius" w:hAnsi="Mylius"/>
              </w:rPr>
              <w:t xml:space="preserve"> </w:t>
            </w:r>
            <w:r w:rsidRPr="00811686">
              <w:rPr>
                <w:rFonts w:ascii="Mylius" w:hAnsi="Mylius"/>
              </w:rPr>
              <w:t>VZ0RIN</w:t>
            </w:r>
          </w:p>
        </w:tc>
      </w:tr>
    </w:tbl>
    <w:p w:rsidR="00B47F29" w:rsidRDefault="00B47F29">
      <w:pPr>
        <w:rPr>
          <w:lang w:val="en-US"/>
        </w:rPr>
      </w:pPr>
    </w:p>
    <w:p w:rsidR="009944A3" w:rsidRDefault="009944A3">
      <w:pPr>
        <w:rPr>
          <w:lang w:val="en-US"/>
        </w:rPr>
      </w:pPr>
    </w:p>
    <w:p w:rsidR="009944A3" w:rsidRDefault="009944A3">
      <w:pPr>
        <w:rPr>
          <w:lang w:val="en-US"/>
        </w:rPr>
      </w:pPr>
    </w:p>
    <w:p w:rsidR="009944A3" w:rsidRDefault="009944A3">
      <w:pPr>
        <w:rPr>
          <w:lang w:val="en-US"/>
        </w:rPr>
      </w:pPr>
    </w:p>
    <w:p w:rsidR="00BB2F14" w:rsidRDefault="00BB2F14">
      <w:pPr>
        <w:rPr>
          <w:lang w:val="en-US"/>
        </w:rPr>
      </w:pPr>
    </w:p>
    <w:p w:rsidR="00BB2F14" w:rsidRDefault="00BB2F14">
      <w:pPr>
        <w:rPr>
          <w:lang w:val="en-US"/>
        </w:rPr>
      </w:pPr>
    </w:p>
    <w:p w:rsidR="00BB2F14" w:rsidRDefault="00BB2F14">
      <w:pPr>
        <w:rPr>
          <w:lang w:val="en-US"/>
        </w:rPr>
      </w:pPr>
    </w:p>
    <w:p w:rsidR="00BB2F14" w:rsidRDefault="00BB2F14">
      <w:pPr>
        <w:rPr>
          <w:lang w:val="en-US"/>
        </w:rPr>
      </w:pPr>
    </w:p>
    <w:p w:rsidR="00BB2F14" w:rsidRDefault="00BB2F14">
      <w:pPr>
        <w:rPr>
          <w:lang w:val="en-US"/>
        </w:rPr>
      </w:pPr>
    </w:p>
    <w:p w:rsidR="009944A3" w:rsidRDefault="009944A3">
      <w:pPr>
        <w:rPr>
          <w:lang w:val="en-US"/>
        </w:rPr>
      </w:pPr>
    </w:p>
    <w:p w:rsidR="009944A3" w:rsidRDefault="009944A3">
      <w:pPr>
        <w:rPr>
          <w:lang w:val="en-US"/>
        </w:rPr>
      </w:pPr>
    </w:p>
    <w:p w:rsidR="009944A3" w:rsidRDefault="009944A3">
      <w:pPr>
        <w:rPr>
          <w:lang w:val="en-US"/>
        </w:rPr>
      </w:pPr>
    </w:p>
    <w:p w:rsidR="009944A3" w:rsidRDefault="009944A3">
      <w:pPr>
        <w:rPr>
          <w:lang w:val="en-US"/>
        </w:rPr>
      </w:pPr>
    </w:p>
    <w:p w:rsidR="00B47F29" w:rsidRDefault="00B47F29">
      <w:pPr>
        <w:pStyle w:val="Heading3"/>
        <w:rPr>
          <w:rFonts w:ascii="Mylius" w:hAnsi="Mylius"/>
        </w:rPr>
      </w:pPr>
      <w:bookmarkStart w:id="34" w:name="_Toc380393447"/>
      <w:bookmarkStart w:id="35" w:name="_Toc469316925"/>
      <w:r>
        <w:rPr>
          <w:rFonts w:ascii="Mylius" w:hAnsi="Mylius"/>
        </w:rPr>
        <w:t>Response</w:t>
      </w:r>
      <w:bookmarkEnd w:id="34"/>
      <w:bookmarkEnd w:id="35"/>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1134"/>
        <w:gridCol w:w="2693"/>
        <w:gridCol w:w="1063"/>
        <w:gridCol w:w="3048"/>
      </w:tblGrid>
      <w:tr w:rsidR="00B47F29">
        <w:trPr>
          <w:trHeight w:val="461"/>
        </w:trPr>
        <w:tc>
          <w:tcPr>
            <w:tcW w:w="10456" w:type="dxa"/>
            <w:gridSpan w:val="5"/>
            <w:shd w:val="clear" w:color="auto" w:fill="FFFFFF"/>
          </w:tcPr>
          <w:p w:rsidR="00B47F29" w:rsidRDefault="00B47F29">
            <w:pPr>
              <w:spacing w:before="100" w:after="100"/>
              <w:rPr>
                <w:rFonts w:ascii="Mylius" w:hAnsi="Mylius"/>
                <w:b/>
                <w:color w:val="008000"/>
                <w:kern w:val="16"/>
              </w:rPr>
            </w:pPr>
            <w:r>
              <w:rPr>
                <w:rFonts w:ascii="Mylius" w:hAnsi="Mylius"/>
                <w:b/>
                <w:color w:val="008000"/>
                <w:kern w:val="16"/>
              </w:rPr>
              <w:t>Service Response Parameters</w:t>
            </w:r>
          </w:p>
        </w:tc>
      </w:tr>
      <w:tr w:rsidR="00B47F29">
        <w:trPr>
          <w:trHeight w:val="951"/>
        </w:trPr>
        <w:tc>
          <w:tcPr>
            <w:tcW w:w="2518" w:type="dxa"/>
            <w:shd w:val="clear" w:color="auto" w:fill="C0C0C0"/>
          </w:tcPr>
          <w:p w:rsidR="00B47F29" w:rsidRDefault="00B47F29">
            <w:pPr>
              <w:jc w:val="center"/>
              <w:rPr>
                <w:rFonts w:ascii="Mylius" w:hAnsi="Mylius"/>
                <w:b/>
              </w:rPr>
            </w:pPr>
            <w:r>
              <w:rPr>
                <w:rFonts w:ascii="Mylius" w:hAnsi="Mylius"/>
                <w:b/>
              </w:rPr>
              <w:t>Input Parameters</w:t>
            </w:r>
          </w:p>
        </w:tc>
        <w:tc>
          <w:tcPr>
            <w:tcW w:w="1134" w:type="dxa"/>
            <w:shd w:val="clear" w:color="auto" w:fill="C0C0C0"/>
          </w:tcPr>
          <w:p w:rsidR="00B47F29" w:rsidRDefault="00B47F29">
            <w:pPr>
              <w:jc w:val="center"/>
              <w:rPr>
                <w:rFonts w:ascii="Mylius" w:hAnsi="Mylius"/>
                <w:b/>
              </w:rPr>
            </w:pPr>
            <w:r>
              <w:rPr>
                <w:rFonts w:ascii="Mylius" w:hAnsi="Mylius"/>
                <w:b/>
              </w:rPr>
              <w:t>Type</w:t>
            </w:r>
          </w:p>
        </w:tc>
        <w:tc>
          <w:tcPr>
            <w:tcW w:w="2693" w:type="dxa"/>
            <w:shd w:val="clear" w:color="auto" w:fill="C0C0C0"/>
          </w:tcPr>
          <w:p w:rsidR="00B47F29" w:rsidRDefault="00B47F29">
            <w:pPr>
              <w:jc w:val="center"/>
              <w:rPr>
                <w:rFonts w:ascii="Mylius" w:hAnsi="Mylius"/>
                <w:b/>
              </w:rPr>
            </w:pPr>
            <w:r>
              <w:rPr>
                <w:rFonts w:ascii="Mylius" w:hAnsi="Mylius"/>
                <w:b/>
              </w:rPr>
              <w:t>Schema Definition</w:t>
            </w:r>
          </w:p>
          <w:p w:rsidR="00B47F29" w:rsidRDefault="00B47F29">
            <w:pPr>
              <w:ind w:left="-675"/>
              <w:jc w:val="center"/>
              <w:rPr>
                <w:rFonts w:ascii="Mylius" w:hAnsi="Mylius"/>
                <w:b/>
              </w:rPr>
            </w:pPr>
            <w:r>
              <w:rPr>
                <w:rFonts w:ascii="Mylius" w:hAnsi="Mylius"/>
                <w:b/>
              </w:rPr>
              <w:t>(</w:t>
            </w:r>
            <w:hyperlink r:id="rId24" w:history="1">
              <w:r w:rsidR="00975E19" w:rsidRPr="00697EF9">
                <w:rPr>
                  <w:rStyle w:val="Hyperlink"/>
                  <w:rFonts w:ascii="Mylius" w:hAnsi="Mylius"/>
                  <w:b/>
                </w:rPr>
                <w:t>http://www.ba.com</w:t>
              </w:r>
            </w:hyperlink>
          </w:p>
          <w:p w:rsidR="00B47F29" w:rsidRDefault="00B47F29">
            <w:pPr>
              <w:ind w:left="-675"/>
              <w:jc w:val="center"/>
              <w:rPr>
                <w:rFonts w:ascii="Mylius" w:hAnsi="Mylius"/>
                <w:b/>
              </w:rPr>
            </w:pPr>
            <w:r>
              <w:rPr>
                <w:rFonts w:ascii="Mylius" w:hAnsi="Mylius"/>
                <w:b/>
              </w:rPr>
              <w:t>/schema/)</w:t>
            </w:r>
          </w:p>
        </w:tc>
        <w:tc>
          <w:tcPr>
            <w:tcW w:w="1063" w:type="dxa"/>
            <w:shd w:val="clear" w:color="auto" w:fill="C0C0C0"/>
          </w:tcPr>
          <w:p w:rsidR="00B47F29" w:rsidRDefault="00B47F29">
            <w:pPr>
              <w:ind w:right="-179"/>
              <w:jc w:val="center"/>
              <w:rPr>
                <w:rFonts w:ascii="Mylius" w:hAnsi="Mylius"/>
                <w:b/>
              </w:rPr>
            </w:pPr>
            <w:r>
              <w:rPr>
                <w:rFonts w:ascii="Mylius" w:hAnsi="Mylius"/>
                <w:b/>
              </w:rPr>
              <w:t>Optional/Mandatory</w:t>
            </w:r>
          </w:p>
        </w:tc>
        <w:tc>
          <w:tcPr>
            <w:tcW w:w="3048" w:type="dxa"/>
            <w:shd w:val="clear" w:color="auto" w:fill="C0C0C0"/>
          </w:tcPr>
          <w:p w:rsidR="00B47F29" w:rsidRDefault="00B47F29">
            <w:pPr>
              <w:jc w:val="center"/>
              <w:rPr>
                <w:rFonts w:ascii="Mylius" w:hAnsi="Mylius"/>
                <w:b/>
              </w:rPr>
            </w:pPr>
            <w:r>
              <w:rPr>
                <w:rFonts w:ascii="Mylius" w:hAnsi="Mylius"/>
                <w:b/>
              </w:rPr>
              <w:t>Comments</w:t>
            </w:r>
          </w:p>
        </w:tc>
      </w:tr>
      <w:tr w:rsidR="00B47F29">
        <w:trPr>
          <w:trHeight w:val="288"/>
        </w:trPr>
        <w:tc>
          <w:tcPr>
            <w:tcW w:w="2518" w:type="dxa"/>
          </w:tcPr>
          <w:p w:rsidR="00B47F29" w:rsidRDefault="00B47F29">
            <w:pPr>
              <w:rPr>
                <w:rFonts w:ascii="Mylius" w:hAnsi="Mylius"/>
              </w:rPr>
            </w:pPr>
            <w:r>
              <w:rPr>
                <w:rFonts w:ascii="Mylius" w:hAnsi="Mylius"/>
              </w:rPr>
              <w:t>Response object</w:t>
            </w:r>
          </w:p>
          <w:p w:rsidR="00B47F29" w:rsidRDefault="00B47F29">
            <w:pPr>
              <w:rPr>
                <w:rFonts w:ascii="Mylius" w:hAnsi="Mylius"/>
              </w:rPr>
            </w:pPr>
          </w:p>
        </w:tc>
        <w:tc>
          <w:tcPr>
            <w:tcW w:w="1134" w:type="dxa"/>
          </w:tcPr>
          <w:p w:rsidR="00B47F29" w:rsidRDefault="00B47F29">
            <w:pPr>
              <w:rPr>
                <w:rFonts w:ascii="Mylius" w:hAnsi="Mylius"/>
              </w:rPr>
            </w:pPr>
            <w:r>
              <w:rPr>
                <w:rFonts w:ascii="Mylius" w:hAnsi="Mylius"/>
              </w:rPr>
              <w:t>FlightPriceRS</w:t>
            </w:r>
          </w:p>
        </w:tc>
        <w:tc>
          <w:tcPr>
            <w:tcW w:w="2693" w:type="dxa"/>
          </w:tcPr>
          <w:p w:rsidR="00B47F29" w:rsidRDefault="00B47F29">
            <w:pPr>
              <w:rPr>
                <w:rFonts w:ascii="Mylius" w:hAnsi="Mylius"/>
              </w:rPr>
            </w:pPr>
            <w:r>
              <w:rPr>
                <w:rFonts w:ascii="Mylius" w:hAnsi="Mylius"/>
              </w:rPr>
              <w:t>FlightPriceRS.xsd</w:t>
            </w:r>
          </w:p>
        </w:tc>
        <w:tc>
          <w:tcPr>
            <w:tcW w:w="1063" w:type="dxa"/>
          </w:tcPr>
          <w:p w:rsidR="00B47F29" w:rsidRDefault="00B47F29">
            <w:pPr>
              <w:spacing w:before="40" w:after="40"/>
              <w:jc w:val="center"/>
              <w:rPr>
                <w:rFonts w:ascii="Mylius" w:hAnsi="Mylius"/>
              </w:rPr>
            </w:pPr>
            <w:r>
              <w:rPr>
                <w:rFonts w:ascii="Mylius" w:hAnsi="Mylius"/>
              </w:rPr>
              <w:t>M</w:t>
            </w:r>
          </w:p>
        </w:tc>
        <w:tc>
          <w:tcPr>
            <w:tcW w:w="3048" w:type="dxa"/>
          </w:tcPr>
          <w:p w:rsidR="00B47F29" w:rsidRDefault="00B47F29">
            <w:pPr>
              <w:spacing w:before="40" w:after="40"/>
              <w:jc w:val="center"/>
              <w:rPr>
                <w:rFonts w:ascii="Mylius" w:hAnsi="Mylius"/>
              </w:rPr>
            </w:pPr>
          </w:p>
        </w:tc>
      </w:tr>
      <w:tr w:rsidR="00B47F29">
        <w:trPr>
          <w:trHeight w:val="461"/>
        </w:trPr>
        <w:tc>
          <w:tcPr>
            <w:tcW w:w="10456" w:type="dxa"/>
            <w:gridSpan w:val="5"/>
            <w:shd w:val="clear" w:color="auto" w:fill="FFFFFF"/>
          </w:tcPr>
          <w:p w:rsidR="00B47F29" w:rsidRDefault="00B47F29">
            <w:pPr>
              <w:rPr>
                <w:rFonts w:ascii="Mylius" w:hAnsi="Mylius"/>
                <w:b/>
                <w:bCs/>
                <w:color w:val="008000"/>
              </w:rPr>
            </w:pPr>
            <w:r>
              <w:rPr>
                <w:rFonts w:ascii="Mylius" w:hAnsi="Mylius"/>
                <w:b/>
                <w:bCs/>
                <w:color w:val="008000"/>
              </w:rPr>
              <w:t>FlightPriceRS Data Fields</w:t>
            </w:r>
          </w:p>
        </w:tc>
      </w:tr>
      <w:tr w:rsidR="00B47F29">
        <w:trPr>
          <w:trHeight w:val="461"/>
        </w:trPr>
        <w:tc>
          <w:tcPr>
            <w:tcW w:w="2518" w:type="dxa"/>
            <w:shd w:val="clear" w:color="auto" w:fill="C0C0C0"/>
          </w:tcPr>
          <w:p w:rsidR="00B47F29" w:rsidRDefault="00B47F29">
            <w:pPr>
              <w:jc w:val="center"/>
              <w:rPr>
                <w:rFonts w:ascii="Mylius" w:hAnsi="Mylius"/>
                <w:b/>
              </w:rPr>
            </w:pPr>
            <w:r>
              <w:rPr>
                <w:rFonts w:ascii="Mylius" w:hAnsi="Mylius"/>
                <w:b/>
              </w:rPr>
              <w:t>Field Type</w:t>
            </w:r>
          </w:p>
        </w:tc>
        <w:tc>
          <w:tcPr>
            <w:tcW w:w="1134" w:type="dxa"/>
            <w:shd w:val="clear" w:color="auto" w:fill="C0C0C0"/>
          </w:tcPr>
          <w:p w:rsidR="00B47F29" w:rsidRDefault="00B47F29">
            <w:pPr>
              <w:jc w:val="center"/>
              <w:rPr>
                <w:rFonts w:ascii="Mylius" w:hAnsi="Mylius"/>
                <w:b/>
              </w:rPr>
            </w:pPr>
            <w:r>
              <w:rPr>
                <w:rFonts w:ascii="Mylius" w:hAnsi="Mylius"/>
                <w:b/>
              </w:rPr>
              <w:t>Data Type</w:t>
            </w:r>
          </w:p>
        </w:tc>
        <w:tc>
          <w:tcPr>
            <w:tcW w:w="2693" w:type="dxa"/>
            <w:shd w:val="clear" w:color="auto" w:fill="C0C0C0"/>
          </w:tcPr>
          <w:p w:rsidR="00B47F29" w:rsidRDefault="00B47F29">
            <w:pPr>
              <w:jc w:val="center"/>
              <w:rPr>
                <w:rFonts w:ascii="Mylius" w:hAnsi="Mylius"/>
                <w:b/>
              </w:rPr>
            </w:pPr>
            <w:r>
              <w:rPr>
                <w:rFonts w:ascii="Mylius" w:hAnsi="Mylius"/>
                <w:b/>
              </w:rPr>
              <w:t>Schema Definition</w:t>
            </w:r>
          </w:p>
          <w:p w:rsidR="00B47F29" w:rsidRDefault="00B47F29">
            <w:pPr>
              <w:jc w:val="center"/>
              <w:rPr>
                <w:rFonts w:ascii="Mylius" w:hAnsi="Mylius"/>
                <w:b/>
              </w:rPr>
            </w:pPr>
            <w:r>
              <w:rPr>
                <w:rFonts w:ascii="Mylius" w:hAnsi="Mylius"/>
                <w:b/>
              </w:rPr>
              <w:t>(</w:t>
            </w:r>
            <w:hyperlink r:id="rId25" w:history="1">
              <w:r w:rsidR="00975E19" w:rsidRPr="00697EF9">
                <w:rPr>
                  <w:rStyle w:val="Hyperlink"/>
                  <w:rFonts w:ascii="Mylius" w:hAnsi="Mylius"/>
                  <w:b/>
                </w:rPr>
                <w:t>http://www.ba.com/schema/</w:t>
              </w:r>
            </w:hyperlink>
            <w:r>
              <w:rPr>
                <w:rFonts w:ascii="Mylius" w:hAnsi="Mylius"/>
                <w:b/>
              </w:rPr>
              <w:t>)</w:t>
            </w:r>
          </w:p>
        </w:tc>
        <w:tc>
          <w:tcPr>
            <w:tcW w:w="1063" w:type="dxa"/>
            <w:shd w:val="clear" w:color="auto" w:fill="C0C0C0"/>
          </w:tcPr>
          <w:p w:rsidR="00B47F29" w:rsidRDefault="00B47F29">
            <w:pPr>
              <w:jc w:val="center"/>
              <w:rPr>
                <w:rFonts w:ascii="Mylius" w:hAnsi="Mylius"/>
                <w:b/>
              </w:rPr>
            </w:pPr>
            <w:r>
              <w:rPr>
                <w:rFonts w:ascii="Mylius" w:hAnsi="Mylius"/>
                <w:b/>
              </w:rPr>
              <w:t>Optional/Mandatory</w:t>
            </w:r>
          </w:p>
        </w:tc>
        <w:tc>
          <w:tcPr>
            <w:tcW w:w="3048" w:type="dxa"/>
            <w:shd w:val="clear" w:color="auto" w:fill="C0C0C0"/>
          </w:tcPr>
          <w:p w:rsidR="00B47F29" w:rsidRDefault="00B47F29">
            <w:pPr>
              <w:jc w:val="center"/>
              <w:rPr>
                <w:rFonts w:ascii="Mylius" w:hAnsi="Mylius"/>
                <w:b/>
              </w:rPr>
            </w:pPr>
            <w:r>
              <w:rPr>
                <w:rFonts w:ascii="Mylius" w:hAnsi="Mylius"/>
                <w:b/>
              </w:rPr>
              <w:t>Comments</w:t>
            </w:r>
          </w:p>
        </w:tc>
      </w:tr>
      <w:tr w:rsidR="00E1303E">
        <w:trPr>
          <w:trHeight w:val="283"/>
        </w:trPr>
        <w:tc>
          <w:tcPr>
            <w:tcW w:w="2518" w:type="dxa"/>
          </w:tcPr>
          <w:p w:rsidR="00E1303E" w:rsidRDefault="00E1303E" w:rsidP="00E1303E">
            <w:pPr>
              <w:spacing w:before="40" w:after="40"/>
              <w:rPr>
                <w:rFonts w:ascii="Mylius" w:hAnsi="Mylius"/>
              </w:rPr>
            </w:pPr>
            <w:r w:rsidRPr="000D0EEC">
              <w:rPr>
                <w:rFonts w:ascii="Mylius" w:hAnsi="Mylius"/>
              </w:rPr>
              <w:t>Document</w:t>
            </w:r>
          </w:p>
        </w:tc>
        <w:tc>
          <w:tcPr>
            <w:tcW w:w="1134" w:type="dxa"/>
          </w:tcPr>
          <w:p w:rsidR="00E1303E" w:rsidRDefault="00E1303E" w:rsidP="00E1303E">
            <w:pPr>
              <w:spacing w:before="40" w:after="40"/>
              <w:rPr>
                <w:rFonts w:ascii="Mylius" w:hAnsi="Mylius"/>
                <w:b/>
                <w:bCs/>
              </w:rPr>
            </w:pPr>
          </w:p>
        </w:tc>
        <w:tc>
          <w:tcPr>
            <w:tcW w:w="2693" w:type="dxa"/>
          </w:tcPr>
          <w:p w:rsidR="00E1303E" w:rsidRDefault="00E1303E" w:rsidP="00E1303E">
            <w:pPr>
              <w:spacing w:before="40" w:after="40"/>
              <w:rPr>
                <w:rFonts w:ascii="Mylius" w:hAnsi="Mylius"/>
                <w:b/>
                <w:bCs/>
              </w:rPr>
            </w:pPr>
          </w:p>
        </w:tc>
        <w:tc>
          <w:tcPr>
            <w:tcW w:w="1063" w:type="dxa"/>
          </w:tcPr>
          <w:p w:rsidR="00E1303E" w:rsidRPr="00C106C7" w:rsidRDefault="00E1303E" w:rsidP="00E1303E">
            <w:pPr>
              <w:spacing w:before="40" w:after="40"/>
              <w:jc w:val="center"/>
              <w:rPr>
                <w:rFonts w:ascii="Mylius" w:hAnsi="Mylius"/>
                <w:bCs/>
              </w:rPr>
            </w:pPr>
            <w:r w:rsidRPr="00C106C7">
              <w:rPr>
                <w:rFonts w:ascii="Mylius" w:hAnsi="Mylius"/>
                <w:bCs/>
              </w:rPr>
              <w:t>M</w:t>
            </w:r>
          </w:p>
        </w:tc>
        <w:tc>
          <w:tcPr>
            <w:tcW w:w="3048" w:type="dxa"/>
          </w:tcPr>
          <w:p w:rsidR="00E1303E" w:rsidRDefault="00E1303E" w:rsidP="00E1303E">
            <w:pPr>
              <w:spacing w:before="40" w:after="40"/>
              <w:jc w:val="both"/>
              <w:rPr>
                <w:rFonts w:ascii="Mylius" w:hAnsi="Mylius"/>
              </w:rPr>
            </w:pPr>
          </w:p>
        </w:tc>
      </w:tr>
      <w:tr w:rsidR="00E1303E">
        <w:trPr>
          <w:trHeight w:val="283"/>
        </w:trPr>
        <w:tc>
          <w:tcPr>
            <w:tcW w:w="2518" w:type="dxa"/>
          </w:tcPr>
          <w:p w:rsidR="00E1303E" w:rsidRDefault="00E1303E" w:rsidP="00E1303E">
            <w:pPr>
              <w:pStyle w:val="FootnoteText"/>
              <w:spacing w:before="40" w:after="40"/>
              <w:rPr>
                <w:rFonts w:ascii="Mylius" w:hAnsi="Mylius"/>
                <w:b/>
                <w:bCs/>
              </w:rPr>
            </w:pPr>
            <w:r w:rsidRPr="00FD7D87">
              <w:rPr>
                <w:rFonts w:ascii="Mylius" w:hAnsi="Mylius"/>
              </w:rPr>
              <w:t>Name</w:t>
            </w:r>
          </w:p>
        </w:tc>
        <w:tc>
          <w:tcPr>
            <w:tcW w:w="1134" w:type="dxa"/>
          </w:tcPr>
          <w:p w:rsidR="00E1303E" w:rsidRDefault="00E1303E" w:rsidP="00E1303E">
            <w:pPr>
              <w:spacing w:before="40" w:after="40"/>
              <w:rPr>
                <w:rFonts w:ascii="Mylius" w:hAnsi="Mylius"/>
                <w:b/>
                <w:bCs/>
              </w:rPr>
            </w:pPr>
          </w:p>
        </w:tc>
        <w:tc>
          <w:tcPr>
            <w:tcW w:w="2693" w:type="dxa"/>
          </w:tcPr>
          <w:p w:rsidR="00E1303E" w:rsidRDefault="00E1303E" w:rsidP="00E1303E">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0D0EEC">
              <w:rPr>
                <w:rFonts w:ascii="Mylius" w:hAnsi="Mylius"/>
              </w:rPr>
              <w:t>Document</w:t>
            </w:r>
            <w:r>
              <w:rPr>
                <w:rFonts w:ascii="Mylius" w:hAnsi="Mylius"/>
              </w:rPr>
              <w:t>/</w:t>
            </w:r>
            <w:r w:rsidRPr="00FD7D87">
              <w:rPr>
                <w:rFonts w:ascii="Mylius" w:hAnsi="Mylius"/>
              </w:rPr>
              <w:t>Name</w:t>
            </w:r>
          </w:p>
        </w:tc>
        <w:tc>
          <w:tcPr>
            <w:tcW w:w="1063" w:type="dxa"/>
          </w:tcPr>
          <w:p w:rsidR="00E1303E" w:rsidRPr="00C106C7" w:rsidRDefault="00E1303E" w:rsidP="00E1303E">
            <w:pPr>
              <w:spacing w:before="40" w:after="40"/>
              <w:jc w:val="center"/>
              <w:rPr>
                <w:rFonts w:ascii="Mylius" w:hAnsi="Mylius"/>
                <w:bCs/>
              </w:rPr>
            </w:pPr>
            <w:r w:rsidRPr="00C106C7">
              <w:rPr>
                <w:rFonts w:ascii="Mylius" w:hAnsi="Mylius"/>
                <w:bCs/>
              </w:rPr>
              <w:t>M</w:t>
            </w:r>
          </w:p>
        </w:tc>
        <w:tc>
          <w:tcPr>
            <w:tcW w:w="3048" w:type="dxa"/>
          </w:tcPr>
          <w:p w:rsidR="00E1303E" w:rsidRDefault="00E1303E" w:rsidP="00E1303E">
            <w:pPr>
              <w:spacing w:before="40" w:after="40"/>
              <w:jc w:val="both"/>
              <w:rPr>
                <w:rFonts w:ascii="Mylius" w:hAnsi="Mylius"/>
              </w:rPr>
            </w:pPr>
            <w:r>
              <w:rPr>
                <w:rFonts w:ascii="Mylius" w:hAnsi="Mylius"/>
              </w:rPr>
              <w:t>Will be returned as “BA”</w:t>
            </w:r>
          </w:p>
        </w:tc>
      </w:tr>
      <w:tr w:rsidR="00E1303E">
        <w:trPr>
          <w:trHeight w:val="283"/>
        </w:trPr>
        <w:tc>
          <w:tcPr>
            <w:tcW w:w="2518" w:type="dxa"/>
          </w:tcPr>
          <w:p w:rsidR="00E1303E" w:rsidRPr="00223DD0" w:rsidRDefault="00E1303E" w:rsidP="00E1303E">
            <w:pPr>
              <w:spacing w:before="40" w:after="40"/>
              <w:rPr>
                <w:rFonts w:ascii="Mylius" w:hAnsi="Mylius"/>
                <w:bCs/>
              </w:rPr>
            </w:pPr>
            <w:r w:rsidRPr="00D427C7">
              <w:rPr>
                <w:rFonts w:ascii="Mylius" w:hAnsi="Mylius"/>
                <w:bCs/>
              </w:rPr>
              <w:t>Success</w:t>
            </w:r>
          </w:p>
        </w:tc>
        <w:tc>
          <w:tcPr>
            <w:tcW w:w="1134" w:type="dxa"/>
          </w:tcPr>
          <w:p w:rsidR="00E1303E" w:rsidRDefault="00E1303E" w:rsidP="00E1303E">
            <w:pPr>
              <w:spacing w:before="40" w:after="40"/>
              <w:rPr>
                <w:rFonts w:ascii="Mylius" w:hAnsi="Mylius"/>
                <w:b/>
                <w:bCs/>
              </w:rPr>
            </w:pPr>
          </w:p>
        </w:tc>
        <w:tc>
          <w:tcPr>
            <w:tcW w:w="2693" w:type="dxa"/>
          </w:tcPr>
          <w:p w:rsidR="00E1303E" w:rsidRPr="00CE3B32" w:rsidRDefault="00E1303E" w:rsidP="00E1303E">
            <w:pPr>
              <w:spacing w:before="40" w:after="40"/>
              <w:jc w:val="both"/>
              <w:rPr>
                <w:rFonts w:ascii="Mylius" w:hAnsi="Mylius"/>
                <w:bCs/>
              </w:rPr>
            </w:pPr>
            <w:r>
              <w:rPr>
                <w:rFonts w:ascii="Mylius" w:hAnsi="Mylius"/>
                <w:bCs/>
              </w:rPr>
              <w:t>FlightPrice</w:t>
            </w:r>
            <w:r w:rsidRPr="00C106C7">
              <w:rPr>
                <w:rFonts w:ascii="Mylius" w:hAnsi="Mylius"/>
                <w:bCs/>
              </w:rPr>
              <w:t>RS</w:t>
            </w:r>
            <w:r>
              <w:rPr>
                <w:rFonts w:ascii="Mylius" w:hAnsi="Mylius"/>
                <w:bCs/>
              </w:rPr>
              <w:t>/</w:t>
            </w:r>
            <w:r w:rsidRPr="00D427C7">
              <w:rPr>
                <w:rFonts w:ascii="Mylius" w:hAnsi="Mylius"/>
                <w:bCs/>
              </w:rPr>
              <w:t>Success</w:t>
            </w:r>
          </w:p>
        </w:tc>
        <w:tc>
          <w:tcPr>
            <w:tcW w:w="1063" w:type="dxa"/>
          </w:tcPr>
          <w:p w:rsidR="00E1303E" w:rsidRDefault="00E1303E" w:rsidP="00E1303E">
            <w:pPr>
              <w:spacing w:before="40" w:after="40"/>
              <w:jc w:val="center"/>
              <w:rPr>
                <w:rFonts w:ascii="Mylius" w:hAnsi="Mylius"/>
                <w:bCs/>
              </w:rPr>
            </w:pPr>
            <w:r>
              <w:rPr>
                <w:rFonts w:ascii="Mylius" w:hAnsi="Mylius"/>
                <w:bCs/>
              </w:rPr>
              <w:t>M</w:t>
            </w:r>
          </w:p>
        </w:tc>
        <w:tc>
          <w:tcPr>
            <w:tcW w:w="3048" w:type="dxa"/>
          </w:tcPr>
          <w:p w:rsidR="00E1303E" w:rsidRDefault="00E1303E" w:rsidP="00E1303E">
            <w:pPr>
              <w:spacing w:before="40" w:after="40"/>
              <w:jc w:val="both"/>
              <w:rPr>
                <w:rFonts w:ascii="Mylius" w:hAnsi="Mylius"/>
              </w:rPr>
            </w:pPr>
            <w:r w:rsidRPr="00D427C7">
              <w:rPr>
                <w:rFonts w:ascii="Mylius" w:hAnsi="Mylius"/>
              </w:rPr>
              <w:t>The presence of the empty Success element explicitly indicates that the message succeeded</w:t>
            </w:r>
          </w:p>
        </w:tc>
      </w:tr>
      <w:tr w:rsidR="00D67D67">
        <w:trPr>
          <w:trHeight w:val="283"/>
        </w:trPr>
        <w:tc>
          <w:tcPr>
            <w:tcW w:w="2518" w:type="dxa"/>
          </w:tcPr>
          <w:p w:rsidR="00D67D67" w:rsidRPr="000D0EEC" w:rsidRDefault="00D67D67" w:rsidP="000F00F4">
            <w:pPr>
              <w:spacing w:before="40" w:after="40"/>
              <w:rPr>
                <w:rFonts w:ascii="Mylius" w:hAnsi="Mylius"/>
              </w:rPr>
            </w:pPr>
            <w:r w:rsidRPr="00D67D67">
              <w:rPr>
                <w:rFonts w:ascii="Mylius" w:hAnsi="Mylius"/>
              </w:rPr>
              <w:t>Warnings</w:t>
            </w:r>
          </w:p>
        </w:tc>
        <w:tc>
          <w:tcPr>
            <w:tcW w:w="1134" w:type="dxa"/>
          </w:tcPr>
          <w:p w:rsidR="00D67D67" w:rsidRDefault="00D67D67" w:rsidP="000F00F4">
            <w:pPr>
              <w:spacing w:before="40" w:after="40"/>
              <w:rPr>
                <w:rFonts w:ascii="Mylius" w:hAnsi="Mylius"/>
                <w:b/>
                <w:bCs/>
              </w:rPr>
            </w:pPr>
          </w:p>
        </w:tc>
        <w:tc>
          <w:tcPr>
            <w:tcW w:w="2693" w:type="dxa"/>
          </w:tcPr>
          <w:p w:rsidR="00D67D67" w:rsidRDefault="00D67D67" w:rsidP="008C49D0">
            <w:pPr>
              <w:spacing w:before="40" w:after="40"/>
              <w:jc w:val="both"/>
              <w:rPr>
                <w:rFonts w:ascii="Mylius" w:hAnsi="Mylius"/>
                <w:bCs/>
              </w:rPr>
            </w:pPr>
          </w:p>
        </w:tc>
        <w:tc>
          <w:tcPr>
            <w:tcW w:w="1063" w:type="dxa"/>
          </w:tcPr>
          <w:p w:rsidR="00D67D67" w:rsidRPr="00C106C7" w:rsidRDefault="00D67D67" w:rsidP="000F00F4">
            <w:pPr>
              <w:spacing w:before="40" w:after="40"/>
              <w:jc w:val="center"/>
              <w:rPr>
                <w:rFonts w:ascii="Mylius" w:hAnsi="Mylius"/>
                <w:bCs/>
              </w:rPr>
            </w:pPr>
            <w:r>
              <w:rPr>
                <w:rFonts w:ascii="Mylius" w:hAnsi="Mylius"/>
                <w:bCs/>
              </w:rPr>
              <w:t>O</w:t>
            </w:r>
          </w:p>
        </w:tc>
        <w:tc>
          <w:tcPr>
            <w:tcW w:w="3048" w:type="dxa"/>
          </w:tcPr>
          <w:p w:rsidR="00D67D67" w:rsidRPr="00DF2AB1" w:rsidRDefault="007F6102" w:rsidP="00737184">
            <w:pPr>
              <w:spacing w:before="40" w:after="40"/>
              <w:jc w:val="both"/>
              <w:rPr>
                <w:rFonts w:ascii="Mylius" w:hAnsi="Mylius"/>
              </w:rPr>
            </w:pPr>
            <w:r>
              <w:rPr>
                <w:rFonts w:ascii="Mylius" w:hAnsi="Mylius"/>
              </w:rPr>
              <w:t xml:space="preserve">Warning will be returned when none of </w:t>
            </w:r>
            <w:r w:rsidR="00737184">
              <w:rPr>
                <w:rFonts w:ascii="Mylius" w:hAnsi="Mylius"/>
              </w:rPr>
              <w:t xml:space="preserve">the FQTV details provided are </w:t>
            </w:r>
            <w:r>
              <w:rPr>
                <w:rFonts w:ascii="Mylius" w:hAnsi="Mylius"/>
              </w:rPr>
              <w:t>valid</w:t>
            </w:r>
          </w:p>
        </w:tc>
      </w:tr>
      <w:tr w:rsidR="00D67D67">
        <w:trPr>
          <w:trHeight w:val="283"/>
        </w:trPr>
        <w:tc>
          <w:tcPr>
            <w:tcW w:w="2518" w:type="dxa"/>
          </w:tcPr>
          <w:p w:rsidR="00D67D67" w:rsidRPr="000D0EEC" w:rsidRDefault="00D67D67" w:rsidP="000F00F4">
            <w:pPr>
              <w:spacing w:before="40" w:after="40"/>
              <w:rPr>
                <w:rFonts w:ascii="Mylius" w:hAnsi="Mylius"/>
              </w:rPr>
            </w:pPr>
            <w:r w:rsidRPr="00D67D67">
              <w:rPr>
                <w:rFonts w:ascii="Mylius" w:hAnsi="Mylius"/>
              </w:rPr>
              <w:t>Warning</w:t>
            </w:r>
          </w:p>
        </w:tc>
        <w:tc>
          <w:tcPr>
            <w:tcW w:w="1134" w:type="dxa"/>
          </w:tcPr>
          <w:p w:rsidR="00D67D67" w:rsidRDefault="00D67D67" w:rsidP="000F00F4">
            <w:pPr>
              <w:spacing w:before="40" w:after="40"/>
              <w:rPr>
                <w:rFonts w:ascii="Mylius" w:hAnsi="Mylius"/>
                <w:b/>
                <w:bCs/>
              </w:rPr>
            </w:pPr>
          </w:p>
        </w:tc>
        <w:tc>
          <w:tcPr>
            <w:tcW w:w="2693" w:type="dxa"/>
          </w:tcPr>
          <w:p w:rsidR="00D67D67" w:rsidRDefault="00E1303E" w:rsidP="008C49D0">
            <w:pPr>
              <w:spacing w:before="40" w:after="40"/>
              <w:jc w:val="both"/>
              <w:rPr>
                <w:rFonts w:ascii="Mylius" w:hAnsi="Mylius"/>
                <w:bCs/>
              </w:rPr>
            </w:pPr>
            <w:r>
              <w:rPr>
                <w:rFonts w:ascii="Mylius" w:hAnsi="Mylius"/>
                <w:bCs/>
              </w:rPr>
              <w:t>FlightPrice</w:t>
            </w:r>
            <w:r w:rsidRPr="00C106C7">
              <w:rPr>
                <w:rFonts w:ascii="Mylius" w:hAnsi="Mylius"/>
                <w:bCs/>
              </w:rPr>
              <w:t>RS</w:t>
            </w:r>
            <w:r>
              <w:rPr>
                <w:rFonts w:ascii="Mylius" w:hAnsi="Mylius"/>
                <w:bCs/>
              </w:rPr>
              <w:t>/</w:t>
            </w:r>
            <w:r w:rsidRPr="00D67D67">
              <w:rPr>
                <w:rFonts w:ascii="Mylius" w:hAnsi="Mylius"/>
              </w:rPr>
              <w:t>Warnings</w:t>
            </w:r>
            <w:r>
              <w:rPr>
                <w:rFonts w:ascii="Mylius" w:hAnsi="Mylius"/>
              </w:rPr>
              <w:t>/</w:t>
            </w:r>
            <w:r w:rsidRPr="00D67D67">
              <w:rPr>
                <w:rFonts w:ascii="Mylius" w:hAnsi="Mylius"/>
              </w:rPr>
              <w:t>Warning</w:t>
            </w:r>
          </w:p>
        </w:tc>
        <w:tc>
          <w:tcPr>
            <w:tcW w:w="1063" w:type="dxa"/>
          </w:tcPr>
          <w:p w:rsidR="00D67D67" w:rsidRPr="00C106C7" w:rsidRDefault="00D67D67" w:rsidP="000F00F4">
            <w:pPr>
              <w:spacing w:before="40" w:after="40"/>
              <w:jc w:val="center"/>
              <w:rPr>
                <w:rFonts w:ascii="Mylius" w:hAnsi="Mylius"/>
                <w:bCs/>
              </w:rPr>
            </w:pPr>
            <w:r>
              <w:rPr>
                <w:rFonts w:ascii="Mylius" w:hAnsi="Mylius"/>
                <w:bCs/>
              </w:rPr>
              <w:t>O</w:t>
            </w:r>
          </w:p>
        </w:tc>
        <w:tc>
          <w:tcPr>
            <w:tcW w:w="3048" w:type="dxa"/>
          </w:tcPr>
          <w:p w:rsidR="00E1303E" w:rsidRDefault="00E1303E" w:rsidP="00E1303E">
            <w:pPr>
              <w:spacing w:before="40" w:after="40"/>
              <w:jc w:val="both"/>
              <w:rPr>
                <w:rFonts w:ascii="Mylius" w:hAnsi="Mylius"/>
              </w:rPr>
            </w:pPr>
            <w:r>
              <w:rPr>
                <w:rFonts w:ascii="Mylius" w:hAnsi="Mylius"/>
              </w:rPr>
              <w:t>Warning message</w:t>
            </w:r>
          </w:p>
          <w:p w:rsidR="00E1303E" w:rsidRPr="007F6102" w:rsidRDefault="00E1303E" w:rsidP="00E1303E">
            <w:pPr>
              <w:spacing w:before="40" w:after="40"/>
              <w:jc w:val="both"/>
              <w:rPr>
                <w:rFonts w:ascii="Mylius" w:hAnsi="Mylius"/>
                <w:b/>
              </w:rPr>
            </w:pPr>
            <w:r w:rsidRPr="007F6102">
              <w:rPr>
                <w:rFonts w:ascii="Mylius" w:hAnsi="Mylius"/>
                <w:b/>
              </w:rPr>
              <w:t xml:space="preserve">Example: </w:t>
            </w:r>
          </w:p>
          <w:p w:rsidR="00D67D67" w:rsidRPr="00DF2AB1" w:rsidRDefault="00E1303E" w:rsidP="00E1303E">
            <w:pPr>
              <w:spacing w:before="40" w:after="40"/>
              <w:jc w:val="both"/>
              <w:rPr>
                <w:rFonts w:ascii="Mylius" w:hAnsi="Mylius"/>
              </w:rPr>
            </w:pPr>
            <w:r w:rsidRPr="005143FE">
              <w:rPr>
                <w:rFonts w:ascii="Mylius" w:hAnsi="Mylius"/>
              </w:rPr>
              <w:t>INVALID_FQTV_NUMBER</w:t>
            </w:r>
          </w:p>
        </w:tc>
      </w:tr>
      <w:tr w:rsidR="00E1303E">
        <w:trPr>
          <w:trHeight w:val="283"/>
        </w:trPr>
        <w:tc>
          <w:tcPr>
            <w:tcW w:w="2518" w:type="dxa"/>
          </w:tcPr>
          <w:p w:rsidR="00E1303E" w:rsidRPr="001B4D2A" w:rsidRDefault="00E1303E" w:rsidP="00E1303E">
            <w:pPr>
              <w:spacing w:before="40" w:after="40"/>
              <w:rPr>
                <w:rFonts w:ascii="Mylius" w:hAnsi="Mylius"/>
                <w:bCs/>
              </w:rPr>
            </w:pPr>
            <w:r w:rsidRPr="003D1784">
              <w:rPr>
                <w:rFonts w:ascii="Mylius" w:hAnsi="Mylius"/>
                <w:bCs/>
              </w:rPr>
              <w:t>ShoppingResponseID</w:t>
            </w:r>
          </w:p>
        </w:tc>
        <w:tc>
          <w:tcPr>
            <w:tcW w:w="1134" w:type="dxa"/>
          </w:tcPr>
          <w:p w:rsidR="00E1303E" w:rsidRDefault="00E1303E" w:rsidP="00E1303E">
            <w:pPr>
              <w:spacing w:before="40" w:after="40"/>
              <w:rPr>
                <w:rFonts w:ascii="Mylius" w:hAnsi="Mylius"/>
                <w:b/>
                <w:bCs/>
              </w:rPr>
            </w:pPr>
          </w:p>
        </w:tc>
        <w:tc>
          <w:tcPr>
            <w:tcW w:w="2693" w:type="dxa"/>
          </w:tcPr>
          <w:p w:rsidR="00E1303E" w:rsidRDefault="00E1303E" w:rsidP="00E1303E">
            <w:pPr>
              <w:spacing w:before="40" w:after="40"/>
              <w:jc w:val="both"/>
              <w:rPr>
                <w:rFonts w:ascii="Mylius" w:hAnsi="Mylius"/>
                <w:b/>
                <w:bCs/>
              </w:rPr>
            </w:pPr>
          </w:p>
        </w:tc>
        <w:tc>
          <w:tcPr>
            <w:tcW w:w="1063" w:type="dxa"/>
          </w:tcPr>
          <w:p w:rsidR="00E1303E" w:rsidRPr="00C106C7" w:rsidRDefault="00E1303E" w:rsidP="00E1303E">
            <w:pPr>
              <w:spacing w:before="40" w:after="40"/>
              <w:jc w:val="center"/>
              <w:rPr>
                <w:rFonts w:ascii="Mylius" w:hAnsi="Mylius"/>
                <w:bCs/>
              </w:rPr>
            </w:pPr>
            <w:r>
              <w:rPr>
                <w:rFonts w:ascii="Mylius" w:hAnsi="Mylius"/>
                <w:bCs/>
              </w:rPr>
              <w:t>O</w:t>
            </w:r>
          </w:p>
        </w:tc>
        <w:tc>
          <w:tcPr>
            <w:tcW w:w="3048" w:type="dxa"/>
          </w:tcPr>
          <w:p w:rsidR="00E1303E" w:rsidRDefault="00E1303E" w:rsidP="00E1303E">
            <w:pPr>
              <w:spacing w:before="40" w:after="40"/>
              <w:jc w:val="both"/>
              <w:rPr>
                <w:rFonts w:ascii="Mylius" w:hAnsi="Mylius"/>
                <w:b/>
                <w:bCs/>
              </w:rPr>
            </w:pPr>
          </w:p>
        </w:tc>
      </w:tr>
      <w:tr w:rsidR="00E1303E">
        <w:trPr>
          <w:trHeight w:val="283"/>
        </w:trPr>
        <w:tc>
          <w:tcPr>
            <w:tcW w:w="2518" w:type="dxa"/>
          </w:tcPr>
          <w:p w:rsidR="00E1303E" w:rsidRPr="001B4D2A" w:rsidRDefault="00E1303E" w:rsidP="00E1303E">
            <w:pPr>
              <w:spacing w:before="40" w:after="40"/>
              <w:rPr>
                <w:rFonts w:ascii="Mylius" w:hAnsi="Mylius"/>
                <w:bCs/>
              </w:rPr>
            </w:pPr>
            <w:r w:rsidRPr="003D1784">
              <w:rPr>
                <w:rFonts w:ascii="Mylius" w:hAnsi="Mylius"/>
                <w:bCs/>
              </w:rPr>
              <w:t>ResponseID</w:t>
            </w:r>
          </w:p>
        </w:tc>
        <w:tc>
          <w:tcPr>
            <w:tcW w:w="1134" w:type="dxa"/>
          </w:tcPr>
          <w:p w:rsidR="00E1303E" w:rsidRDefault="00E1303E" w:rsidP="00E1303E">
            <w:pPr>
              <w:spacing w:before="40" w:after="40"/>
              <w:rPr>
                <w:rFonts w:ascii="Mylius" w:hAnsi="Mylius"/>
                <w:b/>
                <w:bCs/>
              </w:rPr>
            </w:pPr>
          </w:p>
        </w:tc>
        <w:tc>
          <w:tcPr>
            <w:tcW w:w="2693" w:type="dxa"/>
          </w:tcPr>
          <w:p w:rsidR="00E1303E" w:rsidRDefault="00E1303E" w:rsidP="00E1303E">
            <w:pPr>
              <w:spacing w:before="40" w:after="40"/>
              <w:jc w:val="both"/>
              <w:rPr>
                <w:rFonts w:ascii="Mylius" w:hAnsi="Mylius"/>
                <w:b/>
                <w:bCs/>
              </w:rPr>
            </w:pPr>
            <w:r>
              <w:rPr>
                <w:rFonts w:ascii="Mylius" w:hAnsi="Mylius"/>
                <w:bCs/>
              </w:rPr>
              <w:t>FlightPrice</w:t>
            </w:r>
            <w:r w:rsidRPr="00C106C7">
              <w:rPr>
                <w:rFonts w:ascii="Mylius" w:hAnsi="Mylius"/>
                <w:bCs/>
              </w:rPr>
              <w:t>RS</w:t>
            </w:r>
            <w:r>
              <w:rPr>
                <w:rFonts w:ascii="Mylius" w:hAnsi="Mylius"/>
                <w:bCs/>
              </w:rPr>
              <w:t>/</w:t>
            </w:r>
            <w:r w:rsidRPr="001B4D2A">
              <w:rPr>
                <w:rFonts w:ascii="Mylius" w:hAnsi="Mylius"/>
                <w:bCs/>
              </w:rPr>
              <w:t>ShoppingResponseID</w:t>
            </w:r>
            <w:r>
              <w:rPr>
                <w:rFonts w:ascii="Mylius" w:hAnsi="Mylius"/>
                <w:bCs/>
              </w:rPr>
              <w:t>/</w:t>
            </w:r>
            <w:r w:rsidRPr="001B4D2A">
              <w:rPr>
                <w:rFonts w:ascii="Mylius" w:hAnsi="Mylius"/>
                <w:bCs/>
              </w:rPr>
              <w:t>ResponseID</w:t>
            </w:r>
          </w:p>
        </w:tc>
        <w:tc>
          <w:tcPr>
            <w:tcW w:w="1063" w:type="dxa"/>
          </w:tcPr>
          <w:p w:rsidR="00E1303E" w:rsidRPr="00C106C7" w:rsidRDefault="00E1303E" w:rsidP="00E1303E">
            <w:pPr>
              <w:spacing w:before="40" w:after="40"/>
              <w:jc w:val="center"/>
              <w:rPr>
                <w:rFonts w:ascii="Mylius" w:hAnsi="Mylius"/>
                <w:bCs/>
              </w:rPr>
            </w:pPr>
            <w:r>
              <w:rPr>
                <w:rFonts w:ascii="Mylius" w:hAnsi="Mylius"/>
                <w:bCs/>
              </w:rPr>
              <w:t>M</w:t>
            </w:r>
          </w:p>
        </w:tc>
        <w:tc>
          <w:tcPr>
            <w:tcW w:w="3048" w:type="dxa"/>
          </w:tcPr>
          <w:p w:rsidR="00E1303E" w:rsidRDefault="00E1303E" w:rsidP="00E1303E">
            <w:pPr>
              <w:spacing w:before="40" w:after="40"/>
              <w:jc w:val="both"/>
              <w:rPr>
                <w:rFonts w:ascii="Mylius" w:hAnsi="Mylius"/>
              </w:rPr>
            </w:pPr>
            <w:r>
              <w:rPr>
                <w:rFonts w:ascii="Mylius" w:hAnsi="Mylius"/>
              </w:rPr>
              <w:t xml:space="preserve">Unique shopping response id. </w:t>
            </w:r>
            <w:r w:rsidRPr="009D1B27">
              <w:rPr>
                <w:rFonts w:ascii="Mylius" w:hAnsi="Mylius"/>
              </w:rPr>
              <w:t xml:space="preserve">This </w:t>
            </w:r>
            <w:r>
              <w:rPr>
                <w:rFonts w:ascii="Mylius" w:hAnsi="Mylius"/>
              </w:rPr>
              <w:t>is normally t</w:t>
            </w:r>
            <w:r w:rsidRPr="009D1B27">
              <w:rPr>
                <w:rFonts w:ascii="Mylius" w:hAnsi="Mylius"/>
              </w:rPr>
              <w:t>he date and time  stamp</w:t>
            </w:r>
          </w:p>
          <w:p w:rsidR="00E1303E" w:rsidRDefault="00E1303E" w:rsidP="00E1303E">
            <w:pPr>
              <w:spacing w:before="40" w:after="40"/>
              <w:jc w:val="both"/>
              <w:rPr>
                <w:rFonts w:ascii="Mylius" w:hAnsi="Mylius"/>
              </w:rPr>
            </w:pPr>
          </w:p>
          <w:p w:rsidR="00E1303E" w:rsidRPr="00B0637A" w:rsidRDefault="00E1303E" w:rsidP="00E1303E">
            <w:pPr>
              <w:spacing w:before="40" w:after="40"/>
              <w:jc w:val="both"/>
              <w:rPr>
                <w:rFonts w:ascii="Mylius" w:hAnsi="Mylius"/>
                <w:b/>
              </w:rPr>
            </w:pPr>
            <w:r w:rsidRPr="00B0637A">
              <w:rPr>
                <w:rFonts w:ascii="Mylius" w:hAnsi="Mylius"/>
                <w:b/>
              </w:rPr>
              <w:t xml:space="preserve">Example: </w:t>
            </w:r>
          </w:p>
          <w:p w:rsidR="00E1303E" w:rsidRDefault="00E1303E" w:rsidP="00E1303E">
            <w:pPr>
              <w:spacing w:before="40" w:after="40"/>
              <w:jc w:val="both"/>
              <w:rPr>
                <w:rFonts w:ascii="Mylius" w:hAnsi="Mylius"/>
                <w:b/>
                <w:bCs/>
              </w:rPr>
            </w:pPr>
            <w:r w:rsidRPr="00B0637A">
              <w:rPr>
                <w:rFonts w:ascii="Mylius" w:hAnsi="Mylius"/>
              </w:rPr>
              <w:t>2015-05-29T14:20:25.043Z</w:t>
            </w:r>
          </w:p>
        </w:tc>
      </w:tr>
      <w:tr w:rsidR="000F00F4">
        <w:trPr>
          <w:trHeight w:val="283"/>
        </w:trPr>
        <w:tc>
          <w:tcPr>
            <w:tcW w:w="2518" w:type="dxa"/>
          </w:tcPr>
          <w:p w:rsidR="000F00F4" w:rsidRPr="001B4D2A" w:rsidRDefault="000F00F4" w:rsidP="000F00F4">
            <w:pPr>
              <w:spacing w:before="40" w:after="40"/>
              <w:rPr>
                <w:rFonts w:ascii="Mylius" w:hAnsi="Mylius"/>
                <w:bCs/>
              </w:rPr>
            </w:pPr>
            <w:r w:rsidRPr="002803EE">
              <w:rPr>
                <w:rFonts w:ascii="Mylius" w:hAnsi="Mylius"/>
                <w:bCs/>
              </w:rPr>
              <w:t>PricedFlightOffers</w:t>
            </w:r>
          </w:p>
        </w:tc>
        <w:tc>
          <w:tcPr>
            <w:tcW w:w="1134" w:type="dxa"/>
          </w:tcPr>
          <w:p w:rsidR="000F00F4" w:rsidRDefault="000F00F4" w:rsidP="000F00F4">
            <w:pPr>
              <w:spacing w:before="40" w:after="40"/>
              <w:rPr>
                <w:rFonts w:ascii="Mylius" w:hAnsi="Mylius"/>
                <w:b/>
                <w:bCs/>
              </w:rPr>
            </w:pPr>
          </w:p>
        </w:tc>
        <w:tc>
          <w:tcPr>
            <w:tcW w:w="2693" w:type="dxa"/>
          </w:tcPr>
          <w:p w:rsidR="000F00F4" w:rsidRDefault="000F00F4" w:rsidP="008C49D0">
            <w:pPr>
              <w:spacing w:before="40" w:after="40"/>
              <w:jc w:val="both"/>
              <w:rPr>
                <w:rFonts w:ascii="Mylius" w:hAnsi="Mylius"/>
                <w:b/>
                <w:bCs/>
              </w:rPr>
            </w:pPr>
          </w:p>
        </w:tc>
        <w:tc>
          <w:tcPr>
            <w:tcW w:w="1063" w:type="dxa"/>
          </w:tcPr>
          <w:p w:rsidR="000F00F4" w:rsidRPr="00C106C7" w:rsidRDefault="0025769B" w:rsidP="000F00F4">
            <w:pPr>
              <w:spacing w:before="40" w:after="40"/>
              <w:jc w:val="center"/>
              <w:rPr>
                <w:rFonts w:ascii="Mylius" w:hAnsi="Mylius"/>
                <w:bCs/>
              </w:rPr>
            </w:pPr>
            <w:r>
              <w:rPr>
                <w:rFonts w:ascii="Mylius" w:hAnsi="Mylius"/>
                <w:bCs/>
              </w:rPr>
              <w:t>O</w:t>
            </w:r>
          </w:p>
        </w:tc>
        <w:tc>
          <w:tcPr>
            <w:tcW w:w="3048" w:type="dxa"/>
          </w:tcPr>
          <w:p w:rsidR="000F00F4" w:rsidRDefault="000F00F4" w:rsidP="000F00F4">
            <w:pPr>
              <w:spacing w:before="40" w:after="40"/>
              <w:jc w:val="both"/>
              <w:rPr>
                <w:rFonts w:ascii="Mylius" w:hAnsi="Mylius"/>
                <w:b/>
                <w:bCs/>
              </w:rPr>
            </w:pPr>
          </w:p>
        </w:tc>
      </w:tr>
      <w:tr w:rsidR="000F00F4">
        <w:trPr>
          <w:trHeight w:val="283"/>
        </w:trPr>
        <w:tc>
          <w:tcPr>
            <w:tcW w:w="2518" w:type="dxa"/>
          </w:tcPr>
          <w:p w:rsidR="000F00F4" w:rsidRDefault="000F00F4" w:rsidP="000F00F4">
            <w:pPr>
              <w:pStyle w:val="FootnoteText"/>
              <w:spacing w:before="40" w:after="40"/>
              <w:rPr>
                <w:rFonts w:ascii="Mylius" w:hAnsi="Mylius"/>
              </w:rPr>
            </w:pPr>
            <w:r w:rsidRPr="002803EE">
              <w:rPr>
                <w:rFonts w:ascii="Mylius" w:hAnsi="Mylius"/>
              </w:rPr>
              <w:t>PricedFlightOffer</w:t>
            </w:r>
          </w:p>
        </w:tc>
        <w:tc>
          <w:tcPr>
            <w:tcW w:w="1134" w:type="dxa"/>
          </w:tcPr>
          <w:p w:rsidR="000F00F4" w:rsidRDefault="000F00F4" w:rsidP="000F00F4">
            <w:pPr>
              <w:pStyle w:val="FootnoteText"/>
              <w:spacing w:before="40" w:after="40"/>
              <w:rPr>
                <w:rFonts w:ascii="Mylius" w:hAnsi="Mylius"/>
              </w:rPr>
            </w:pPr>
          </w:p>
        </w:tc>
        <w:tc>
          <w:tcPr>
            <w:tcW w:w="2693" w:type="dxa"/>
          </w:tcPr>
          <w:p w:rsidR="000F00F4" w:rsidRDefault="000F00F4" w:rsidP="008C49D0">
            <w:pPr>
              <w:spacing w:before="40" w:after="40"/>
              <w:jc w:val="both"/>
              <w:rPr>
                <w:rFonts w:ascii="Mylius" w:hAnsi="Mylius"/>
              </w:rPr>
            </w:pPr>
          </w:p>
        </w:tc>
        <w:tc>
          <w:tcPr>
            <w:tcW w:w="1063" w:type="dxa"/>
          </w:tcPr>
          <w:p w:rsidR="000F00F4" w:rsidRDefault="0025769B" w:rsidP="000F00F4">
            <w:pPr>
              <w:spacing w:before="40" w:after="40"/>
              <w:jc w:val="center"/>
              <w:rPr>
                <w:rFonts w:ascii="Mylius" w:hAnsi="Mylius"/>
              </w:rPr>
            </w:pPr>
            <w:r>
              <w:rPr>
                <w:rFonts w:ascii="Mylius" w:hAnsi="Mylius"/>
              </w:rPr>
              <w:t>M</w:t>
            </w:r>
          </w:p>
        </w:tc>
        <w:tc>
          <w:tcPr>
            <w:tcW w:w="3048" w:type="dxa"/>
          </w:tcPr>
          <w:p w:rsidR="000F00F4" w:rsidRDefault="00CB43BE" w:rsidP="00CB43BE">
            <w:pPr>
              <w:pStyle w:val="FootnoteText"/>
              <w:spacing w:before="40" w:after="40"/>
              <w:jc w:val="both"/>
              <w:rPr>
                <w:rFonts w:ascii="Mylius" w:hAnsi="Mylius"/>
              </w:rPr>
            </w:pPr>
            <w:r>
              <w:rPr>
                <w:rFonts w:ascii="Mylius" w:hAnsi="Mylius"/>
              </w:rPr>
              <w:t>Returns fare and tax details along with fare rules for the requested itinerary</w:t>
            </w:r>
          </w:p>
        </w:tc>
      </w:tr>
      <w:tr w:rsidR="000F00F4">
        <w:trPr>
          <w:trHeight w:val="283"/>
        </w:trPr>
        <w:tc>
          <w:tcPr>
            <w:tcW w:w="2518" w:type="dxa"/>
          </w:tcPr>
          <w:p w:rsidR="000F00F4" w:rsidRDefault="000F00F4" w:rsidP="000F00F4">
            <w:pPr>
              <w:pStyle w:val="FootnoteText"/>
              <w:spacing w:before="40" w:after="40"/>
              <w:rPr>
                <w:rFonts w:ascii="Mylius" w:hAnsi="Mylius"/>
              </w:rPr>
            </w:pPr>
            <w:r w:rsidRPr="002803EE">
              <w:rPr>
                <w:rFonts w:ascii="Mylius" w:hAnsi="Mylius"/>
              </w:rPr>
              <w:t>Parameters</w:t>
            </w:r>
          </w:p>
        </w:tc>
        <w:tc>
          <w:tcPr>
            <w:tcW w:w="1134" w:type="dxa"/>
          </w:tcPr>
          <w:p w:rsidR="000F00F4" w:rsidRDefault="000F00F4" w:rsidP="000F00F4">
            <w:pPr>
              <w:pStyle w:val="FootnoteText"/>
              <w:spacing w:before="40" w:after="40"/>
              <w:rPr>
                <w:rFonts w:ascii="Mylius" w:hAnsi="Mylius"/>
              </w:rPr>
            </w:pPr>
          </w:p>
        </w:tc>
        <w:tc>
          <w:tcPr>
            <w:tcW w:w="2693" w:type="dxa"/>
          </w:tcPr>
          <w:p w:rsidR="000F00F4" w:rsidRDefault="000F00F4" w:rsidP="008C49D0">
            <w:pPr>
              <w:spacing w:before="40" w:after="40"/>
              <w:jc w:val="both"/>
              <w:rPr>
                <w:rFonts w:ascii="Mylius" w:hAnsi="Mylius"/>
              </w:rPr>
            </w:pPr>
          </w:p>
        </w:tc>
        <w:tc>
          <w:tcPr>
            <w:tcW w:w="1063" w:type="dxa"/>
          </w:tcPr>
          <w:p w:rsidR="000F00F4" w:rsidRDefault="0025769B" w:rsidP="000F00F4">
            <w:pPr>
              <w:spacing w:before="40" w:after="40"/>
              <w:jc w:val="center"/>
              <w:rPr>
                <w:rFonts w:ascii="Mylius" w:hAnsi="Mylius"/>
              </w:rPr>
            </w:pPr>
            <w:r>
              <w:rPr>
                <w:rFonts w:ascii="Mylius" w:hAnsi="Mylius"/>
              </w:rPr>
              <w:t>O</w:t>
            </w:r>
          </w:p>
        </w:tc>
        <w:tc>
          <w:tcPr>
            <w:tcW w:w="3048" w:type="dxa"/>
          </w:tcPr>
          <w:p w:rsidR="000F00F4" w:rsidRDefault="000F00F4" w:rsidP="000F00F4">
            <w:pPr>
              <w:pStyle w:val="FootnoteText"/>
              <w:spacing w:before="40" w:after="40"/>
              <w:jc w:val="both"/>
              <w:rPr>
                <w:rFonts w:ascii="Mylius" w:hAnsi="Mylius"/>
              </w:rPr>
            </w:pPr>
          </w:p>
        </w:tc>
      </w:tr>
      <w:tr w:rsidR="000F00F4">
        <w:trPr>
          <w:trHeight w:val="283"/>
        </w:trPr>
        <w:tc>
          <w:tcPr>
            <w:tcW w:w="2518" w:type="dxa"/>
          </w:tcPr>
          <w:p w:rsidR="000F00F4" w:rsidRDefault="000F00F4" w:rsidP="000F00F4">
            <w:pPr>
              <w:pStyle w:val="FootnoteText"/>
              <w:spacing w:before="40" w:after="40"/>
              <w:rPr>
                <w:rFonts w:ascii="Mylius" w:hAnsi="Mylius"/>
              </w:rPr>
            </w:pPr>
            <w:r w:rsidRPr="002803EE">
              <w:rPr>
                <w:rFonts w:ascii="Mylius" w:hAnsi="Mylius"/>
              </w:rPr>
              <w:t>PTC_Priced</w:t>
            </w:r>
          </w:p>
        </w:tc>
        <w:tc>
          <w:tcPr>
            <w:tcW w:w="1134" w:type="dxa"/>
          </w:tcPr>
          <w:p w:rsidR="000F00F4" w:rsidRDefault="000F00F4" w:rsidP="000F00F4">
            <w:pPr>
              <w:pStyle w:val="FootnoteText"/>
              <w:spacing w:before="40" w:after="40"/>
              <w:rPr>
                <w:rFonts w:ascii="Mylius" w:hAnsi="Mylius"/>
              </w:rPr>
            </w:pPr>
          </w:p>
        </w:tc>
        <w:tc>
          <w:tcPr>
            <w:tcW w:w="2693" w:type="dxa"/>
          </w:tcPr>
          <w:p w:rsidR="000F00F4" w:rsidRDefault="000F00F4" w:rsidP="008C49D0">
            <w:pPr>
              <w:spacing w:before="40" w:after="40"/>
              <w:jc w:val="both"/>
              <w:rPr>
                <w:rFonts w:ascii="Mylius" w:hAnsi="Mylius"/>
              </w:rPr>
            </w:pPr>
          </w:p>
        </w:tc>
        <w:tc>
          <w:tcPr>
            <w:tcW w:w="1063" w:type="dxa"/>
          </w:tcPr>
          <w:p w:rsidR="000F00F4" w:rsidRDefault="0025769B" w:rsidP="000F00F4">
            <w:pPr>
              <w:spacing w:before="40" w:after="40"/>
              <w:jc w:val="center"/>
              <w:rPr>
                <w:rFonts w:ascii="Mylius" w:hAnsi="Mylius"/>
              </w:rPr>
            </w:pPr>
            <w:r>
              <w:rPr>
                <w:rFonts w:ascii="Mylius" w:hAnsi="Mylius"/>
              </w:rPr>
              <w:t>O</w:t>
            </w:r>
          </w:p>
        </w:tc>
        <w:tc>
          <w:tcPr>
            <w:tcW w:w="3048" w:type="dxa"/>
          </w:tcPr>
          <w:p w:rsidR="000F00F4" w:rsidRDefault="00785F59" w:rsidP="000F00F4">
            <w:pPr>
              <w:pStyle w:val="FootnoteText"/>
              <w:spacing w:before="40" w:after="40"/>
              <w:jc w:val="both"/>
              <w:rPr>
                <w:rFonts w:ascii="Mylius" w:hAnsi="Mylius"/>
              </w:rPr>
            </w:pPr>
            <w:r>
              <w:rPr>
                <w:rFonts w:ascii="Mylius" w:hAnsi="Mylius"/>
              </w:rPr>
              <w:t>This is a list and will be repeated for each passenger type</w:t>
            </w:r>
          </w:p>
        </w:tc>
      </w:tr>
      <w:tr w:rsidR="000F00F4">
        <w:trPr>
          <w:trHeight w:val="283"/>
        </w:trPr>
        <w:tc>
          <w:tcPr>
            <w:tcW w:w="2518" w:type="dxa"/>
          </w:tcPr>
          <w:p w:rsidR="000F00F4" w:rsidRDefault="000F00F4" w:rsidP="000F00F4">
            <w:pPr>
              <w:pStyle w:val="FootnoteText"/>
              <w:spacing w:before="40" w:after="40"/>
              <w:rPr>
                <w:rFonts w:ascii="Mylius" w:hAnsi="Mylius"/>
              </w:rPr>
            </w:pPr>
            <w:r w:rsidRPr="002803EE">
              <w:rPr>
                <w:rFonts w:ascii="Mylius" w:hAnsi="Mylius"/>
              </w:rPr>
              <w:t>Requested</w:t>
            </w:r>
          </w:p>
        </w:tc>
        <w:tc>
          <w:tcPr>
            <w:tcW w:w="1134" w:type="dxa"/>
          </w:tcPr>
          <w:p w:rsidR="000F00F4" w:rsidRDefault="000F00F4" w:rsidP="000F00F4">
            <w:pPr>
              <w:pStyle w:val="FootnoteText"/>
              <w:spacing w:before="40" w:after="40"/>
              <w:rPr>
                <w:rFonts w:ascii="Mylius" w:hAnsi="Mylius"/>
              </w:rPr>
            </w:pPr>
          </w:p>
        </w:tc>
        <w:tc>
          <w:tcPr>
            <w:tcW w:w="2693" w:type="dxa"/>
          </w:tcPr>
          <w:p w:rsidR="000F00F4" w:rsidRDefault="00AD6774" w:rsidP="008C49D0">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Parameters</w:t>
            </w:r>
            <w:r>
              <w:rPr>
                <w:rFonts w:ascii="Mylius" w:hAnsi="Mylius"/>
              </w:rPr>
              <w:t>/</w:t>
            </w:r>
            <w:r w:rsidRPr="002803EE">
              <w:rPr>
                <w:rFonts w:ascii="Mylius" w:hAnsi="Mylius"/>
              </w:rPr>
              <w:t>PTC_Priced</w:t>
            </w:r>
            <w:r>
              <w:rPr>
                <w:rFonts w:ascii="Mylius" w:hAnsi="Mylius"/>
              </w:rPr>
              <w:t>/</w:t>
            </w:r>
            <w:r w:rsidRPr="002803EE">
              <w:rPr>
                <w:rFonts w:ascii="Mylius" w:hAnsi="Mylius"/>
              </w:rPr>
              <w:t>Requested</w:t>
            </w:r>
          </w:p>
        </w:tc>
        <w:tc>
          <w:tcPr>
            <w:tcW w:w="1063" w:type="dxa"/>
          </w:tcPr>
          <w:p w:rsidR="000F00F4" w:rsidRDefault="0025769B" w:rsidP="000F00F4">
            <w:pPr>
              <w:spacing w:before="40" w:after="40"/>
              <w:jc w:val="center"/>
              <w:rPr>
                <w:rFonts w:ascii="Mylius" w:hAnsi="Mylius"/>
              </w:rPr>
            </w:pPr>
            <w:r>
              <w:rPr>
                <w:rFonts w:ascii="Mylius" w:hAnsi="Mylius"/>
              </w:rPr>
              <w:t>O</w:t>
            </w:r>
          </w:p>
        </w:tc>
        <w:tc>
          <w:tcPr>
            <w:tcW w:w="3048" w:type="dxa"/>
          </w:tcPr>
          <w:p w:rsidR="00785F59" w:rsidRDefault="00785F59" w:rsidP="00785F59">
            <w:pPr>
              <w:pStyle w:val="FootnoteText"/>
              <w:spacing w:before="40" w:after="40"/>
              <w:jc w:val="both"/>
              <w:rPr>
                <w:rFonts w:ascii="Mylius" w:hAnsi="Mylius"/>
              </w:rPr>
            </w:pPr>
            <w:r>
              <w:rPr>
                <w:rFonts w:ascii="Mylius" w:hAnsi="Mylius"/>
              </w:rPr>
              <w:t>Requested passenger type for pricing</w:t>
            </w:r>
          </w:p>
          <w:p w:rsidR="000F00F4" w:rsidRDefault="00785F59" w:rsidP="00785F59">
            <w:pPr>
              <w:pStyle w:val="FootnoteText"/>
              <w:spacing w:before="40" w:after="40"/>
              <w:jc w:val="both"/>
              <w:rPr>
                <w:rFonts w:ascii="Mylius" w:hAnsi="Mylius"/>
              </w:rPr>
            </w:pPr>
            <w:r>
              <w:rPr>
                <w:rFonts w:ascii="Mylius" w:hAnsi="Mylius"/>
                <w:b/>
                <w:bCs/>
              </w:rPr>
              <w:t>Example:</w:t>
            </w:r>
            <w:r>
              <w:rPr>
                <w:rFonts w:ascii="Mylius" w:hAnsi="Mylius"/>
              </w:rPr>
              <w:t xml:space="preserve"> ADT</w:t>
            </w:r>
          </w:p>
        </w:tc>
      </w:tr>
      <w:tr w:rsidR="000F00F4">
        <w:trPr>
          <w:trHeight w:val="283"/>
        </w:trPr>
        <w:tc>
          <w:tcPr>
            <w:tcW w:w="2518" w:type="dxa"/>
          </w:tcPr>
          <w:p w:rsidR="000F00F4" w:rsidRDefault="000F00F4" w:rsidP="000F00F4">
            <w:pPr>
              <w:pStyle w:val="FootnoteText"/>
              <w:spacing w:before="40" w:after="40"/>
              <w:rPr>
                <w:rFonts w:ascii="Mylius" w:hAnsi="Mylius"/>
              </w:rPr>
            </w:pPr>
            <w:r w:rsidRPr="002803EE">
              <w:rPr>
                <w:rFonts w:ascii="Mylius" w:hAnsi="Mylius"/>
              </w:rPr>
              <w:t>Quantity</w:t>
            </w:r>
            <w:r>
              <w:rPr>
                <w:rFonts w:ascii="Mylius" w:hAnsi="Mylius"/>
              </w:rPr>
              <w:t xml:space="preserve"> (Attribute)</w:t>
            </w:r>
          </w:p>
        </w:tc>
        <w:tc>
          <w:tcPr>
            <w:tcW w:w="1134" w:type="dxa"/>
          </w:tcPr>
          <w:p w:rsidR="000F00F4" w:rsidRDefault="000F00F4" w:rsidP="000F00F4">
            <w:pPr>
              <w:pStyle w:val="FootnoteText"/>
              <w:spacing w:before="40" w:after="40"/>
              <w:rPr>
                <w:rFonts w:ascii="Mylius" w:hAnsi="Mylius"/>
              </w:rPr>
            </w:pPr>
          </w:p>
        </w:tc>
        <w:tc>
          <w:tcPr>
            <w:tcW w:w="2693" w:type="dxa"/>
          </w:tcPr>
          <w:p w:rsidR="000F00F4" w:rsidRDefault="00AD6774" w:rsidP="008C49D0">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Parameters</w:t>
            </w:r>
            <w:r>
              <w:rPr>
                <w:rFonts w:ascii="Mylius" w:hAnsi="Mylius"/>
              </w:rPr>
              <w:t>/</w:t>
            </w:r>
            <w:r w:rsidRPr="002803EE">
              <w:rPr>
                <w:rFonts w:ascii="Mylius" w:hAnsi="Mylius"/>
              </w:rPr>
              <w:t>PTC_Priced</w:t>
            </w:r>
            <w:r>
              <w:rPr>
                <w:rFonts w:ascii="Mylius" w:hAnsi="Mylius"/>
              </w:rPr>
              <w:t>/</w:t>
            </w:r>
            <w:r w:rsidRPr="002803EE">
              <w:rPr>
                <w:rFonts w:ascii="Mylius" w:hAnsi="Mylius"/>
              </w:rPr>
              <w:t>Requested</w:t>
            </w:r>
            <w:r>
              <w:rPr>
                <w:rFonts w:ascii="Mylius" w:hAnsi="Mylius"/>
              </w:rPr>
              <w:t>/</w:t>
            </w:r>
            <w:r w:rsidRPr="002803EE">
              <w:rPr>
                <w:rFonts w:ascii="Mylius" w:hAnsi="Mylius"/>
              </w:rPr>
              <w:t>Quantity</w:t>
            </w:r>
            <w:r>
              <w:rPr>
                <w:rFonts w:ascii="Mylius" w:hAnsi="Mylius"/>
              </w:rPr>
              <w:t xml:space="preserve"> (Attribute)</w:t>
            </w:r>
          </w:p>
        </w:tc>
        <w:tc>
          <w:tcPr>
            <w:tcW w:w="1063" w:type="dxa"/>
          </w:tcPr>
          <w:p w:rsidR="000F00F4" w:rsidRDefault="0025769B" w:rsidP="000F00F4">
            <w:pPr>
              <w:spacing w:before="40" w:after="40"/>
              <w:jc w:val="center"/>
              <w:rPr>
                <w:rFonts w:ascii="Mylius" w:hAnsi="Mylius"/>
              </w:rPr>
            </w:pPr>
            <w:r>
              <w:rPr>
                <w:rFonts w:ascii="Mylius" w:hAnsi="Mylius"/>
              </w:rPr>
              <w:t>O</w:t>
            </w:r>
          </w:p>
        </w:tc>
        <w:tc>
          <w:tcPr>
            <w:tcW w:w="3048" w:type="dxa"/>
          </w:tcPr>
          <w:p w:rsidR="000F00F4" w:rsidRDefault="00785F59" w:rsidP="000F00F4">
            <w:pPr>
              <w:pStyle w:val="FootnoteText"/>
              <w:spacing w:before="40" w:after="40"/>
              <w:jc w:val="both"/>
              <w:rPr>
                <w:rFonts w:ascii="Mylius" w:hAnsi="Mylius"/>
              </w:rPr>
            </w:pPr>
            <w:r>
              <w:rPr>
                <w:rFonts w:ascii="Mylius" w:hAnsi="Mylius"/>
              </w:rPr>
              <w:t>Number of passengers of this type</w:t>
            </w:r>
          </w:p>
          <w:p w:rsidR="00785F59" w:rsidRDefault="00785F59" w:rsidP="000F00F4">
            <w:pPr>
              <w:pStyle w:val="FootnoteText"/>
              <w:spacing w:before="40" w:after="40"/>
              <w:jc w:val="both"/>
              <w:rPr>
                <w:rFonts w:ascii="Mylius" w:hAnsi="Mylius"/>
              </w:rPr>
            </w:pPr>
            <w:r>
              <w:rPr>
                <w:rFonts w:ascii="Mylius" w:hAnsi="Mylius"/>
                <w:b/>
                <w:bCs/>
              </w:rPr>
              <w:t>Example:</w:t>
            </w:r>
            <w:r>
              <w:rPr>
                <w:rFonts w:ascii="Mylius" w:hAnsi="Mylius"/>
              </w:rPr>
              <w:t xml:space="preserve"> </w:t>
            </w:r>
            <w:r w:rsidRPr="00785F59">
              <w:rPr>
                <w:rFonts w:ascii="Mylius" w:hAnsi="Mylius"/>
              </w:rPr>
              <w:t>1</w:t>
            </w:r>
          </w:p>
        </w:tc>
      </w:tr>
      <w:tr w:rsidR="00AD6774">
        <w:trPr>
          <w:trHeight w:val="283"/>
        </w:trPr>
        <w:tc>
          <w:tcPr>
            <w:tcW w:w="2518" w:type="dxa"/>
          </w:tcPr>
          <w:p w:rsidR="00AD6774" w:rsidRPr="002803EE" w:rsidRDefault="00AD6774" w:rsidP="000F00F4">
            <w:pPr>
              <w:pStyle w:val="FootnoteText"/>
              <w:spacing w:before="40" w:after="40"/>
              <w:rPr>
                <w:rFonts w:ascii="Mylius" w:hAnsi="Mylius"/>
              </w:rPr>
            </w:pPr>
            <w:r w:rsidRPr="00AD6774">
              <w:rPr>
                <w:rFonts w:ascii="Mylius" w:hAnsi="Mylius"/>
              </w:rPr>
              <w:lastRenderedPageBreak/>
              <w:t>Priced</w:t>
            </w:r>
          </w:p>
        </w:tc>
        <w:tc>
          <w:tcPr>
            <w:tcW w:w="1134" w:type="dxa"/>
          </w:tcPr>
          <w:p w:rsidR="00AD6774" w:rsidRDefault="00AD6774" w:rsidP="000F00F4">
            <w:pPr>
              <w:pStyle w:val="FootnoteText"/>
              <w:spacing w:before="40" w:after="40"/>
              <w:rPr>
                <w:rFonts w:ascii="Mylius" w:hAnsi="Mylius"/>
              </w:rPr>
            </w:pPr>
          </w:p>
        </w:tc>
        <w:tc>
          <w:tcPr>
            <w:tcW w:w="2693" w:type="dxa"/>
          </w:tcPr>
          <w:p w:rsidR="00AD6774" w:rsidRDefault="00AD6774" w:rsidP="008C49D0">
            <w:pPr>
              <w:spacing w:before="40" w:after="40"/>
              <w:jc w:val="both"/>
              <w:rPr>
                <w:rFonts w:ascii="Mylius" w:hAnsi="Mylius"/>
                <w:bC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Parameters</w:t>
            </w:r>
            <w:r>
              <w:rPr>
                <w:rFonts w:ascii="Mylius" w:hAnsi="Mylius"/>
              </w:rPr>
              <w:t>/</w:t>
            </w:r>
            <w:r w:rsidRPr="002803EE">
              <w:rPr>
                <w:rFonts w:ascii="Mylius" w:hAnsi="Mylius"/>
              </w:rPr>
              <w:t>PTC_Priced</w:t>
            </w:r>
            <w:r>
              <w:rPr>
                <w:rFonts w:ascii="Mylius" w:hAnsi="Mylius"/>
              </w:rPr>
              <w:t>/</w:t>
            </w:r>
            <w:r w:rsidRPr="00AD6774">
              <w:rPr>
                <w:rFonts w:ascii="Mylius" w:hAnsi="Mylius"/>
              </w:rPr>
              <w:t xml:space="preserve"> Priced</w:t>
            </w:r>
          </w:p>
        </w:tc>
        <w:tc>
          <w:tcPr>
            <w:tcW w:w="1063" w:type="dxa"/>
          </w:tcPr>
          <w:p w:rsidR="00AD6774" w:rsidRDefault="0025769B" w:rsidP="000F00F4">
            <w:pPr>
              <w:spacing w:before="40" w:after="40"/>
              <w:jc w:val="center"/>
              <w:rPr>
                <w:rFonts w:ascii="Mylius" w:hAnsi="Mylius"/>
              </w:rPr>
            </w:pPr>
            <w:r>
              <w:rPr>
                <w:rFonts w:ascii="Mylius" w:hAnsi="Mylius"/>
              </w:rPr>
              <w:t>O</w:t>
            </w:r>
          </w:p>
        </w:tc>
        <w:tc>
          <w:tcPr>
            <w:tcW w:w="3048" w:type="dxa"/>
          </w:tcPr>
          <w:p w:rsidR="00785F59" w:rsidRDefault="00785F59" w:rsidP="00785F59">
            <w:pPr>
              <w:pStyle w:val="FootnoteText"/>
              <w:spacing w:before="40" w:after="40"/>
              <w:jc w:val="both"/>
              <w:rPr>
                <w:rFonts w:ascii="Mylius" w:hAnsi="Mylius"/>
              </w:rPr>
            </w:pPr>
            <w:r>
              <w:rPr>
                <w:rFonts w:ascii="Mylius" w:hAnsi="Mylius"/>
              </w:rPr>
              <w:t>Actual priced passenger type</w:t>
            </w:r>
          </w:p>
          <w:p w:rsidR="00AD6774" w:rsidRDefault="00785F59" w:rsidP="00785F59">
            <w:pPr>
              <w:pStyle w:val="FootnoteText"/>
              <w:spacing w:before="40" w:after="40"/>
              <w:jc w:val="both"/>
              <w:rPr>
                <w:rFonts w:ascii="Mylius" w:hAnsi="Mylius"/>
              </w:rPr>
            </w:pPr>
            <w:r>
              <w:rPr>
                <w:rFonts w:ascii="Mylius" w:hAnsi="Mylius"/>
                <w:b/>
                <w:bCs/>
              </w:rPr>
              <w:t xml:space="preserve">Example: </w:t>
            </w:r>
            <w:r>
              <w:rPr>
                <w:rFonts w:ascii="Mylius" w:hAnsi="Mylius"/>
              </w:rPr>
              <w:t>ADT</w:t>
            </w:r>
          </w:p>
        </w:tc>
      </w:tr>
      <w:tr w:rsidR="00AD6774">
        <w:trPr>
          <w:trHeight w:val="283"/>
        </w:trPr>
        <w:tc>
          <w:tcPr>
            <w:tcW w:w="2518" w:type="dxa"/>
          </w:tcPr>
          <w:p w:rsidR="00AD6774" w:rsidRPr="002803EE" w:rsidRDefault="00AD6774" w:rsidP="000F00F4">
            <w:pPr>
              <w:pStyle w:val="FootnoteText"/>
              <w:spacing w:before="40" w:after="40"/>
              <w:rPr>
                <w:rFonts w:ascii="Mylius" w:hAnsi="Mylius"/>
              </w:rPr>
            </w:pPr>
            <w:r w:rsidRPr="002803EE">
              <w:rPr>
                <w:rFonts w:ascii="Mylius" w:hAnsi="Mylius"/>
              </w:rPr>
              <w:t>Quantity</w:t>
            </w:r>
            <w:r>
              <w:rPr>
                <w:rFonts w:ascii="Mylius" w:hAnsi="Mylius"/>
              </w:rPr>
              <w:t xml:space="preserve"> (Attribute)</w:t>
            </w:r>
          </w:p>
        </w:tc>
        <w:tc>
          <w:tcPr>
            <w:tcW w:w="1134" w:type="dxa"/>
          </w:tcPr>
          <w:p w:rsidR="00AD6774" w:rsidRDefault="00AD6774" w:rsidP="000F00F4">
            <w:pPr>
              <w:pStyle w:val="FootnoteText"/>
              <w:spacing w:before="40" w:after="40"/>
              <w:rPr>
                <w:rFonts w:ascii="Mylius" w:hAnsi="Mylius"/>
              </w:rPr>
            </w:pPr>
          </w:p>
        </w:tc>
        <w:tc>
          <w:tcPr>
            <w:tcW w:w="2693" w:type="dxa"/>
          </w:tcPr>
          <w:p w:rsidR="00AD6774" w:rsidRDefault="00AD6774" w:rsidP="008C49D0">
            <w:pPr>
              <w:spacing w:before="40" w:after="40"/>
              <w:jc w:val="both"/>
              <w:rPr>
                <w:rFonts w:ascii="Mylius" w:hAnsi="Mylius"/>
                <w:bC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Parameters</w:t>
            </w:r>
            <w:r>
              <w:rPr>
                <w:rFonts w:ascii="Mylius" w:hAnsi="Mylius"/>
              </w:rPr>
              <w:t>/</w:t>
            </w:r>
            <w:r w:rsidRPr="002803EE">
              <w:rPr>
                <w:rFonts w:ascii="Mylius" w:hAnsi="Mylius"/>
              </w:rPr>
              <w:t>PTC_Priced</w:t>
            </w:r>
            <w:r>
              <w:rPr>
                <w:rFonts w:ascii="Mylius" w:hAnsi="Mylius"/>
              </w:rPr>
              <w:t>/</w:t>
            </w:r>
            <w:r w:rsidRPr="00AD6774">
              <w:rPr>
                <w:rFonts w:ascii="Mylius" w:hAnsi="Mylius"/>
              </w:rPr>
              <w:t xml:space="preserve"> Priced</w:t>
            </w:r>
            <w:r>
              <w:rPr>
                <w:rFonts w:ascii="Mylius" w:hAnsi="Mylius"/>
              </w:rPr>
              <w:t>/</w:t>
            </w:r>
            <w:r w:rsidRPr="002803EE">
              <w:rPr>
                <w:rFonts w:ascii="Mylius" w:hAnsi="Mylius"/>
              </w:rPr>
              <w:t>Quantity</w:t>
            </w:r>
            <w:r>
              <w:rPr>
                <w:rFonts w:ascii="Mylius" w:hAnsi="Mylius"/>
              </w:rPr>
              <w:t xml:space="preserve"> (Attribute)</w:t>
            </w:r>
          </w:p>
        </w:tc>
        <w:tc>
          <w:tcPr>
            <w:tcW w:w="1063" w:type="dxa"/>
          </w:tcPr>
          <w:p w:rsidR="00AD6774" w:rsidRDefault="0025769B" w:rsidP="000F00F4">
            <w:pPr>
              <w:spacing w:before="40" w:after="40"/>
              <w:jc w:val="center"/>
              <w:rPr>
                <w:rFonts w:ascii="Mylius" w:hAnsi="Mylius"/>
              </w:rPr>
            </w:pPr>
            <w:r>
              <w:rPr>
                <w:rFonts w:ascii="Mylius" w:hAnsi="Mylius"/>
              </w:rPr>
              <w:t>O</w:t>
            </w:r>
          </w:p>
        </w:tc>
        <w:tc>
          <w:tcPr>
            <w:tcW w:w="3048" w:type="dxa"/>
          </w:tcPr>
          <w:p w:rsidR="00785F59" w:rsidRDefault="00785F59" w:rsidP="00785F59">
            <w:pPr>
              <w:pStyle w:val="FootnoteText"/>
              <w:spacing w:before="40" w:after="40"/>
              <w:jc w:val="both"/>
              <w:rPr>
                <w:rFonts w:ascii="Mylius" w:hAnsi="Mylius"/>
              </w:rPr>
            </w:pPr>
            <w:r>
              <w:rPr>
                <w:rFonts w:ascii="Mylius" w:hAnsi="Mylius"/>
              </w:rPr>
              <w:t>Number of passengers of this type</w:t>
            </w:r>
          </w:p>
          <w:p w:rsidR="00AD6774" w:rsidRDefault="00785F59" w:rsidP="00785F59">
            <w:pPr>
              <w:pStyle w:val="FootnoteText"/>
              <w:spacing w:before="40" w:after="40"/>
              <w:jc w:val="both"/>
              <w:rPr>
                <w:rFonts w:ascii="Mylius" w:hAnsi="Mylius"/>
              </w:rPr>
            </w:pPr>
            <w:r>
              <w:rPr>
                <w:rFonts w:ascii="Mylius" w:hAnsi="Mylius"/>
                <w:b/>
                <w:bCs/>
              </w:rPr>
              <w:t>Example:</w:t>
            </w:r>
            <w:r>
              <w:rPr>
                <w:rFonts w:ascii="Mylius" w:hAnsi="Mylius"/>
              </w:rPr>
              <w:t xml:space="preserve"> </w:t>
            </w:r>
            <w:r w:rsidRPr="00785F59">
              <w:rPr>
                <w:rFonts w:ascii="Mylius" w:hAnsi="Mylius"/>
              </w:rPr>
              <w:t>1</w:t>
            </w:r>
          </w:p>
        </w:tc>
      </w:tr>
      <w:tr w:rsidR="000F00F4">
        <w:trPr>
          <w:trHeight w:val="283"/>
        </w:trPr>
        <w:tc>
          <w:tcPr>
            <w:tcW w:w="2518" w:type="dxa"/>
          </w:tcPr>
          <w:p w:rsidR="000F00F4" w:rsidRDefault="008C5309" w:rsidP="000F00F4">
            <w:pPr>
              <w:pStyle w:val="FootnoteText"/>
              <w:spacing w:before="40" w:after="40"/>
              <w:rPr>
                <w:rFonts w:ascii="Mylius" w:hAnsi="Mylius"/>
              </w:rPr>
            </w:pPr>
            <w:r w:rsidRPr="008C5309">
              <w:rPr>
                <w:rFonts w:ascii="Mylius" w:hAnsi="Mylius"/>
              </w:rPr>
              <w:t>OfferID</w:t>
            </w:r>
          </w:p>
        </w:tc>
        <w:tc>
          <w:tcPr>
            <w:tcW w:w="1134" w:type="dxa"/>
          </w:tcPr>
          <w:p w:rsidR="000F00F4" w:rsidRDefault="000F00F4" w:rsidP="000F00F4">
            <w:pPr>
              <w:pStyle w:val="FootnoteText"/>
              <w:spacing w:before="40" w:after="40"/>
              <w:rPr>
                <w:rFonts w:ascii="Mylius" w:hAnsi="Mylius"/>
              </w:rPr>
            </w:pPr>
          </w:p>
        </w:tc>
        <w:tc>
          <w:tcPr>
            <w:tcW w:w="2693" w:type="dxa"/>
          </w:tcPr>
          <w:p w:rsidR="000F00F4" w:rsidRDefault="0030318D" w:rsidP="008C49D0">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w:t>
            </w:r>
            <w:r w:rsidR="008C5309" w:rsidRPr="008C5309">
              <w:rPr>
                <w:rFonts w:ascii="Mylius" w:hAnsi="Mylius"/>
              </w:rPr>
              <w:t>OfferID</w:t>
            </w:r>
          </w:p>
        </w:tc>
        <w:tc>
          <w:tcPr>
            <w:tcW w:w="1063" w:type="dxa"/>
          </w:tcPr>
          <w:p w:rsidR="000F00F4" w:rsidRDefault="0025769B" w:rsidP="000F00F4">
            <w:pPr>
              <w:spacing w:before="40" w:after="40"/>
              <w:jc w:val="center"/>
              <w:rPr>
                <w:rFonts w:ascii="Mylius" w:hAnsi="Mylius"/>
              </w:rPr>
            </w:pPr>
            <w:r>
              <w:rPr>
                <w:rFonts w:ascii="Mylius" w:hAnsi="Mylius"/>
              </w:rPr>
              <w:t>M</w:t>
            </w:r>
          </w:p>
        </w:tc>
        <w:tc>
          <w:tcPr>
            <w:tcW w:w="3048" w:type="dxa"/>
          </w:tcPr>
          <w:p w:rsidR="00785F59" w:rsidRPr="00884269" w:rsidRDefault="00785F59" w:rsidP="00785F59">
            <w:pPr>
              <w:spacing w:before="40" w:after="40"/>
              <w:jc w:val="both"/>
              <w:rPr>
                <w:rFonts w:ascii="Mylius" w:hAnsi="Mylius"/>
                <w:bCs/>
              </w:rPr>
            </w:pPr>
            <w:r w:rsidRPr="00884269">
              <w:rPr>
                <w:rFonts w:ascii="Mylius" w:hAnsi="Mylius"/>
                <w:bCs/>
              </w:rPr>
              <w:t>An unique offer id</w:t>
            </w:r>
          </w:p>
          <w:p w:rsidR="000F00F4" w:rsidRDefault="00785F59" w:rsidP="00785F59">
            <w:pPr>
              <w:pStyle w:val="FootnoteText"/>
              <w:spacing w:before="40" w:after="40"/>
              <w:jc w:val="both"/>
              <w:rPr>
                <w:rFonts w:ascii="Mylius" w:hAnsi="Mylius"/>
              </w:rPr>
            </w:pPr>
            <w:r w:rsidRPr="00884269">
              <w:rPr>
                <w:rFonts w:ascii="Mylius" w:hAnsi="Mylius"/>
                <w:b/>
                <w:bCs/>
              </w:rPr>
              <w:t>Example:</w:t>
            </w:r>
            <w:r w:rsidRPr="00884269">
              <w:rPr>
                <w:rFonts w:ascii="Mylius" w:hAnsi="Mylius"/>
                <w:bCs/>
              </w:rPr>
              <w:t xml:space="preserve"> OFFER1</w:t>
            </w:r>
          </w:p>
        </w:tc>
      </w:tr>
      <w:tr w:rsidR="000F00F4">
        <w:trPr>
          <w:trHeight w:val="283"/>
        </w:trPr>
        <w:tc>
          <w:tcPr>
            <w:tcW w:w="2518" w:type="dxa"/>
          </w:tcPr>
          <w:p w:rsidR="000F00F4" w:rsidRDefault="000F00F4" w:rsidP="000F00F4">
            <w:pPr>
              <w:pStyle w:val="FootnoteText"/>
              <w:spacing w:before="40" w:after="40"/>
              <w:rPr>
                <w:rFonts w:ascii="Mylius" w:hAnsi="Mylius"/>
              </w:rPr>
            </w:pPr>
            <w:r w:rsidRPr="002803EE">
              <w:rPr>
                <w:rFonts w:ascii="Mylius" w:hAnsi="Mylius"/>
              </w:rPr>
              <w:t>Owner</w:t>
            </w:r>
            <w:r>
              <w:rPr>
                <w:rFonts w:ascii="Mylius" w:hAnsi="Mylius"/>
              </w:rPr>
              <w:t xml:space="preserve"> (Attribute)</w:t>
            </w:r>
          </w:p>
        </w:tc>
        <w:tc>
          <w:tcPr>
            <w:tcW w:w="1134" w:type="dxa"/>
          </w:tcPr>
          <w:p w:rsidR="000F00F4" w:rsidRDefault="000F00F4" w:rsidP="000F00F4">
            <w:pPr>
              <w:pStyle w:val="FootnoteText"/>
              <w:spacing w:before="40" w:after="40"/>
              <w:rPr>
                <w:rFonts w:ascii="Mylius" w:hAnsi="Mylius"/>
              </w:rPr>
            </w:pPr>
          </w:p>
        </w:tc>
        <w:tc>
          <w:tcPr>
            <w:tcW w:w="2693" w:type="dxa"/>
          </w:tcPr>
          <w:p w:rsidR="000F00F4" w:rsidRDefault="0030318D" w:rsidP="008C49D0">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OfferItemID</w:t>
            </w:r>
            <w:r>
              <w:rPr>
                <w:rFonts w:ascii="Mylius" w:hAnsi="Mylius"/>
              </w:rPr>
              <w:t>/</w:t>
            </w:r>
            <w:r w:rsidRPr="002803EE">
              <w:rPr>
                <w:rFonts w:ascii="Mylius" w:hAnsi="Mylius"/>
              </w:rPr>
              <w:t>Owner</w:t>
            </w:r>
            <w:r>
              <w:rPr>
                <w:rFonts w:ascii="Mylius" w:hAnsi="Mylius"/>
              </w:rPr>
              <w:t xml:space="preserve"> (Attribute)</w:t>
            </w:r>
          </w:p>
        </w:tc>
        <w:tc>
          <w:tcPr>
            <w:tcW w:w="1063" w:type="dxa"/>
          </w:tcPr>
          <w:p w:rsidR="000F00F4" w:rsidRDefault="0025769B" w:rsidP="000F00F4">
            <w:pPr>
              <w:spacing w:before="40" w:after="40"/>
              <w:jc w:val="center"/>
              <w:rPr>
                <w:rFonts w:ascii="Mylius" w:hAnsi="Mylius"/>
              </w:rPr>
            </w:pPr>
            <w:r>
              <w:rPr>
                <w:rFonts w:ascii="Mylius" w:hAnsi="Mylius"/>
              </w:rPr>
              <w:t>M</w:t>
            </w:r>
          </w:p>
        </w:tc>
        <w:tc>
          <w:tcPr>
            <w:tcW w:w="3048" w:type="dxa"/>
          </w:tcPr>
          <w:p w:rsidR="000F00F4" w:rsidRDefault="00785F59" w:rsidP="000F00F4">
            <w:pPr>
              <w:pStyle w:val="FootnoteText"/>
              <w:spacing w:before="40" w:after="40"/>
              <w:jc w:val="both"/>
              <w:rPr>
                <w:rFonts w:ascii="Mylius" w:hAnsi="Mylius"/>
              </w:rPr>
            </w:pPr>
            <w:r w:rsidRPr="00B0637A">
              <w:rPr>
                <w:rFonts w:ascii="Mylius" w:hAnsi="Mylius"/>
                <w:bCs/>
              </w:rPr>
              <w:t>Will always be “BA”</w:t>
            </w:r>
          </w:p>
        </w:tc>
      </w:tr>
      <w:tr w:rsidR="00785DC6">
        <w:trPr>
          <w:trHeight w:val="283"/>
        </w:trPr>
        <w:tc>
          <w:tcPr>
            <w:tcW w:w="2518" w:type="dxa"/>
          </w:tcPr>
          <w:p w:rsidR="00785DC6" w:rsidRPr="002803EE" w:rsidRDefault="00785DC6" w:rsidP="00785DC6">
            <w:pPr>
              <w:pStyle w:val="FootnoteText"/>
              <w:spacing w:before="40" w:after="40"/>
              <w:rPr>
                <w:rFonts w:ascii="Mylius" w:hAnsi="Mylius"/>
              </w:rPr>
            </w:pPr>
            <w:r w:rsidRPr="00A07789">
              <w:rPr>
                <w:rFonts w:ascii="Mylius" w:hAnsi="Mylius"/>
              </w:rPr>
              <w:t>ObjectKey</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OfferItemID</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884269" w:rsidRDefault="00785DC6" w:rsidP="00785DC6">
            <w:pPr>
              <w:spacing w:before="40" w:after="40"/>
              <w:jc w:val="both"/>
              <w:rPr>
                <w:rFonts w:ascii="Mylius" w:hAnsi="Mylius"/>
                <w:bCs/>
              </w:rPr>
            </w:pPr>
            <w:r w:rsidRPr="00884269">
              <w:rPr>
                <w:rFonts w:ascii="Mylius" w:hAnsi="Mylius"/>
                <w:bCs/>
              </w:rPr>
              <w:t>An unique offer id</w:t>
            </w:r>
          </w:p>
          <w:p w:rsidR="00785DC6" w:rsidRPr="00B0637A" w:rsidRDefault="00785DC6" w:rsidP="00785DC6">
            <w:pPr>
              <w:pStyle w:val="FootnoteText"/>
              <w:spacing w:before="40" w:after="40"/>
              <w:jc w:val="both"/>
              <w:rPr>
                <w:rFonts w:ascii="Mylius" w:hAnsi="Mylius"/>
                <w:bCs/>
              </w:rPr>
            </w:pPr>
            <w:r w:rsidRPr="00884269">
              <w:rPr>
                <w:rFonts w:ascii="Mylius" w:hAnsi="Mylius"/>
                <w:b/>
                <w:bCs/>
              </w:rPr>
              <w:t>Example:</w:t>
            </w:r>
            <w:r>
              <w:rPr>
                <w:rFonts w:ascii="Mylius" w:hAnsi="Mylius"/>
                <w:bCs/>
              </w:rPr>
              <w:t xml:space="preserve"> OFFER1</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OfferPrice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jc w:val="both"/>
              <w:rPr>
                <w:rFonts w:ascii="Mylius" w:hAnsi="Mylius"/>
                <w:bCs/>
              </w:rPr>
            </w:pPr>
            <w:r>
              <w:rPr>
                <w:rFonts w:ascii="Mylius" w:hAnsi="Mylius"/>
                <w:bCs/>
              </w:rPr>
              <w:t xml:space="preserve">Returns </w:t>
            </w:r>
            <w:r>
              <w:rPr>
                <w:rFonts w:ascii="Mylius" w:hAnsi="Mylius"/>
              </w:rPr>
              <w:t>total price for a single passenger per passenger type with fare and tax split along with tax breakdown</w:t>
            </w:r>
            <w:r>
              <w:rPr>
                <w:rFonts w:ascii="Mylius" w:hAnsi="Mylius"/>
                <w:bCs/>
              </w:rPr>
              <w:t xml:space="preserve"> </w:t>
            </w:r>
          </w:p>
          <w:p w:rsidR="00785DC6" w:rsidRDefault="00785DC6" w:rsidP="00785DC6">
            <w:pPr>
              <w:spacing w:before="40" w:after="40"/>
              <w:jc w:val="both"/>
              <w:rPr>
                <w:rFonts w:ascii="Mylius" w:hAnsi="Mylius"/>
                <w:bCs/>
              </w:rPr>
            </w:pPr>
          </w:p>
          <w:p w:rsidR="00785DC6" w:rsidRDefault="00785DC6" w:rsidP="00785DC6">
            <w:pPr>
              <w:spacing w:before="40" w:after="40"/>
              <w:jc w:val="both"/>
              <w:rPr>
                <w:rFonts w:ascii="Mylius" w:hAnsi="Mylius"/>
                <w:bCs/>
              </w:rPr>
            </w:pPr>
            <w:r w:rsidRPr="00EC47C9">
              <w:rPr>
                <w:rFonts w:ascii="Mylius" w:hAnsi="Mylius"/>
                <w:bCs/>
              </w:rPr>
              <w:t xml:space="preserve">This </w:t>
            </w:r>
            <w:r>
              <w:rPr>
                <w:rFonts w:ascii="Mylius" w:hAnsi="Mylius"/>
                <w:bCs/>
              </w:rPr>
              <w:t>will</w:t>
            </w:r>
            <w:r w:rsidRPr="00EC47C9">
              <w:rPr>
                <w:rFonts w:ascii="Mylius" w:hAnsi="Mylius"/>
                <w:bCs/>
              </w:rPr>
              <w:t xml:space="preserve"> be repeated per pax type. </w:t>
            </w:r>
          </w:p>
          <w:p w:rsidR="00785DC6" w:rsidRDefault="00785DC6" w:rsidP="00785DC6">
            <w:pPr>
              <w:pStyle w:val="FootnoteText"/>
              <w:spacing w:before="40" w:after="40"/>
              <w:jc w:val="both"/>
              <w:rPr>
                <w:rFonts w:ascii="Mylius" w:hAnsi="Mylius"/>
                <w:bCs/>
              </w:rPr>
            </w:pPr>
          </w:p>
          <w:p w:rsidR="00785DC6" w:rsidRDefault="00785DC6" w:rsidP="00785DC6">
            <w:pPr>
              <w:pStyle w:val="FootnoteText"/>
              <w:spacing w:before="40" w:after="40"/>
              <w:jc w:val="both"/>
              <w:rPr>
                <w:rFonts w:ascii="Mylius" w:hAnsi="Mylius"/>
                <w:bCs/>
              </w:rPr>
            </w:pPr>
            <w:r w:rsidRPr="00EC47C9">
              <w:rPr>
                <w:rFonts w:ascii="Mylius" w:hAnsi="Mylius"/>
                <w:bCs/>
              </w:rPr>
              <w:t xml:space="preserve">Example, if you have 2 ADT, 2 CHD and 2 INF then this </w:t>
            </w:r>
            <w:r>
              <w:rPr>
                <w:rFonts w:ascii="Mylius" w:hAnsi="Mylius"/>
                <w:bCs/>
              </w:rPr>
              <w:t>will</w:t>
            </w:r>
            <w:r w:rsidRPr="00EC47C9">
              <w:rPr>
                <w:rFonts w:ascii="Mylius" w:hAnsi="Mylius"/>
                <w:bCs/>
              </w:rPr>
              <w:t xml:space="preserve"> be repeated thrice on</w:t>
            </w:r>
            <w:r>
              <w:rPr>
                <w:rFonts w:ascii="Mylius" w:hAnsi="Mylius"/>
                <w:bCs/>
              </w:rPr>
              <w:t>c</w:t>
            </w:r>
            <w:r w:rsidRPr="00EC47C9">
              <w:rPr>
                <w:rFonts w:ascii="Mylius" w:hAnsi="Mylius"/>
                <w:bCs/>
              </w:rPr>
              <w:t>e for ADT, on</w:t>
            </w:r>
            <w:r>
              <w:rPr>
                <w:rFonts w:ascii="Mylius" w:hAnsi="Mylius"/>
                <w:bCs/>
              </w:rPr>
              <w:t>c</w:t>
            </w:r>
            <w:r w:rsidRPr="00EC47C9">
              <w:rPr>
                <w:rFonts w:ascii="Mylius" w:hAnsi="Mylius"/>
                <w:bCs/>
              </w:rPr>
              <w:t>e for CHD and on</w:t>
            </w:r>
            <w:r>
              <w:rPr>
                <w:rFonts w:ascii="Mylius" w:hAnsi="Mylius"/>
                <w:bCs/>
              </w:rPr>
              <w:t>c</w:t>
            </w:r>
            <w:r w:rsidRPr="00EC47C9">
              <w:rPr>
                <w:rFonts w:ascii="Mylius" w:hAnsi="Mylius"/>
                <w:bCs/>
              </w:rPr>
              <w:t>e for INF</w:t>
            </w:r>
          </w:p>
          <w:p w:rsidR="00785DC6" w:rsidRDefault="00785DC6" w:rsidP="00785DC6">
            <w:pPr>
              <w:pStyle w:val="FootnoteText"/>
              <w:spacing w:before="40" w:after="40"/>
              <w:jc w:val="both"/>
              <w:rPr>
                <w:rFonts w:ascii="Mylius" w:hAnsi="Mylius"/>
                <w:bCs/>
              </w:rPr>
            </w:pPr>
          </w:p>
          <w:p w:rsidR="00785DC6" w:rsidRDefault="00785DC6" w:rsidP="00785DC6">
            <w:pPr>
              <w:pStyle w:val="FootnoteText"/>
              <w:spacing w:before="40" w:after="40"/>
              <w:jc w:val="both"/>
              <w:rPr>
                <w:rFonts w:ascii="Mylius" w:hAnsi="Mylius"/>
              </w:rPr>
            </w:pPr>
            <w:r w:rsidRPr="008F7886">
              <w:rPr>
                <w:rFonts w:ascii="Mylius" w:hAnsi="Mylius"/>
                <w:b/>
                <w:bCs/>
                <w:u w:val="single"/>
              </w:rPr>
              <w:t>Note:</w:t>
            </w:r>
            <w:r>
              <w:rPr>
                <w:rFonts w:ascii="Mylius" w:hAnsi="Mylius"/>
                <w:bCs/>
              </w:rPr>
              <w:t xml:space="preserve"> Price for Young adult passengers will be returned as separate OfferPrice</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OfferItemID</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OfferItemID</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9B3BC2" w:rsidRDefault="00785DC6" w:rsidP="00785DC6">
            <w:pPr>
              <w:spacing w:before="40" w:after="40"/>
              <w:jc w:val="both"/>
              <w:rPr>
                <w:rFonts w:ascii="Mylius" w:hAnsi="Mylius"/>
                <w:bCs/>
              </w:rPr>
            </w:pPr>
            <w:r w:rsidRPr="009B3BC2">
              <w:rPr>
                <w:rFonts w:ascii="Mylius" w:hAnsi="Mylius"/>
                <w:bCs/>
              </w:rPr>
              <w:t>An unique offer item id</w:t>
            </w:r>
          </w:p>
          <w:p w:rsidR="00785DC6" w:rsidRDefault="00785DC6" w:rsidP="00785DC6">
            <w:pPr>
              <w:pStyle w:val="FootnoteText"/>
              <w:spacing w:before="40" w:after="40"/>
              <w:jc w:val="both"/>
              <w:rPr>
                <w:rFonts w:ascii="Mylius" w:hAnsi="Mylius"/>
              </w:rPr>
            </w:pPr>
            <w:r w:rsidRPr="009B3BC2">
              <w:rPr>
                <w:rFonts w:ascii="Mylius" w:hAnsi="Mylius"/>
                <w:b/>
                <w:bCs/>
              </w:rPr>
              <w:t>Example:</w:t>
            </w:r>
            <w:r w:rsidRPr="009B3BC2">
              <w:rPr>
                <w:rFonts w:ascii="Mylius" w:hAnsi="Mylius"/>
                <w:bCs/>
              </w:rPr>
              <w:t xml:space="preserve"> 1</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RequestedDate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PriceDetail</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TotalAmount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sidRPr="009B3BC2">
              <w:rPr>
                <w:rFonts w:ascii="Mylius" w:hAnsi="Mylius"/>
                <w:bCs/>
              </w:rPr>
              <w:t xml:space="preserve">Total amount (Base fare + Tax) per pax type for the </w:t>
            </w:r>
            <w:r w:rsidRPr="00884269">
              <w:rPr>
                <w:rFonts w:ascii="Mylius" w:hAnsi="Mylius"/>
                <w:bCs/>
              </w:rPr>
              <w:t>itinerary</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SimpleCurrencyPrice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RequestedDate</w:t>
            </w:r>
            <w:r>
              <w:rPr>
                <w:rFonts w:ascii="Mylius" w:hAnsi="Mylius"/>
              </w:rPr>
              <w:t>/</w:t>
            </w:r>
            <w:r w:rsidRPr="002803EE">
              <w:rPr>
                <w:rFonts w:ascii="Mylius" w:hAnsi="Mylius"/>
              </w:rPr>
              <w:t>PriceDetail</w:t>
            </w:r>
            <w:r>
              <w:rPr>
                <w:rFonts w:ascii="Mylius" w:hAnsi="Mylius"/>
              </w:rPr>
              <w:t>/</w:t>
            </w:r>
            <w:r w:rsidRPr="002803EE">
              <w:rPr>
                <w:rFonts w:ascii="Mylius" w:hAnsi="Mylius"/>
              </w:rPr>
              <w:t>TotalAmount</w:t>
            </w:r>
            <w:r>
              <w:rPr>
                <w:rFonts w:ascii="Mylius" w:hAnsi="Mylius"/>
              </w:rPr>
              <w:t>/</w:t>
            </w:r>
            <w:r w:rsidRPr="002803EE">
              <w:rPr>
                <w:rFonts w:ascii="Mylius" w:hAnsi="Mylius"/>
              </w:rPr>
              <w:t>SimpleCurrencyPrice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sidRPr="00D67707">
              <w:rPr>
                <w:rFonts w:ascii="Mylius" w:hAnsi="Mylius"/>
                <w:b/>
                <w:bCs/>
              </w:rPr>
              <w:t>Example:</w:t>
            </w:r>
            <w:r w:rsidRPr="00D67707">
              <w:rPr>
                <w:rFonts w:ascii="Mylius" w:hAnsi="Mylius"/>
                <w:bCs/>
              </w:rPr>
              <w:t xml:space="preserve"> </w:t>
            </w:r>
            <w:r w:rsidRPr="009B3BC2">
              <w:rPr>
                <w:rFonts w:ascii="Mylius" w:hAnsi="Mylius"/>
                <w:bCs/>
              </w:rPr>
              <w:t>91.99</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Code</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RequestedDate</w:t>
            </w:r>
            <w:r>
              <w:rPr>
                <w:rFonts w:ascii="Mylius" w:hAnsi="Mylius"/>
              </w:rPr>
              <w:t>/</w:t>
            </w:r>
            <w:r w:rsidRPr="002803EE">
              <w:rPr>
                <w:rFonts w:ascii="Mylius" w:hAnsi="Mylius"/>
              </w:rPr>
              <w:t>PriceDetail</w:t>
            </w:r>
            <w:r>
              <w:rPr>
                <w:rFonts w:ascii="Mylius" w:hAnsi="Mylius"/>
              </w:rPr>
              <w:t>/</w:t>
            </w:r>
            <w:r w:rsidRPr="002803EE">
              <w:rPr>
                <w:rFonts w:ascii="Mylius" w:hAnsi="Mylius"/>
              </w:rPr>
              <w:t>TotalAmount</w:t>
            </w:r>
            <w:r>
              <w:rPr>
                <w:rFonts w:ascii="Mylius" w:hAnsi="Mylius"/>
              </w:rPr>
              <w:t>/</w:t>
            </w:r>
            <w:r w:rsidRPr="002803EE">
              <w:rPr>
                <w:rFonts w:ascii="Mylius" w:hAnsi="Mylius"/>
              </w:rPr>
              <w:t>SimpleCurrencyPrice</w:t>
            </w:r>
            <w:r>
              <w:rPr>
                <w:rFonts w:ascii="Mylius" w:hAnsi="Mylius"/>
              </w:rPr>
              <w:t>/</w:t>
            </w:r>
            <w:r w:rsidRPr="002803EE">
              <w:rPr>
                <w:rFonts w:ascii="Mylius" w:hAnsi="Mylius"/>
              </w:rPr>
              <w:t>Code</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rPr>
            </w:pPr>
            <w:r>
              <w:rPr>
                <w:rFonts w:ascii="Mylius" w:hAnsi="Mylius"/>
              </w:rPr>
              <w:t xml:space="preserve">Currency Code </w:t>
            </w:r>
          </w:p>
          <w:p w:rsidR="00785DC6" w:rsidRDefault="00785DC6" w:rsidP="00785DC6">
            <w:pPr>
              <w:pStyle w:val="FootnoteText"/>
              <w:spacing w:before="40" w:after="40"/>
              <w:jc w:val="both"/>
              <w:rPr>
                <w:rFonts w:ascii="Mylius" w:hAnsi="Mylius"/>
              </w:rPr>
            </w:pPr>
            <w:r>
              <w:rPr>
                <w:rFonts w:ascii="Mylius" w:hAnsi="Mylius"/>
                <w:b/>
                <w:bCs/>
              </w:rPr>
              <w:t xml:space="preserve">Example: </w:t>
            </w:r>
            <w:r w:rsidRPr="0063768E">
              <w:rPr>
                <w:rFonts w:ascii="Mylius" w:hAnsi="Mylius"/>
                <w:bCs/>
              </w:rPr>
              <w:t>GBP</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lastRenderedPageBreak/>
              <w:t>BaseAmount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RequestedDate</w:t>
            </w:r>
            <w:r>
              <w:rPr>
                <w:rFonts w:ascii="Mylius" w:hAnsi="Mylius"/>
              </w:rPr>
              <w:t>/</w:t>
            </w:r>
            <w:r w:rsidRPr="002803EE">
              <w:rPr>
                <w:rFonts w:ascii="Mylius" w:hAnsi="Mylius"/>
              </w:rPr>
              <w:t>PriceDetail</w:t>
            </w:r>
            <w:r>
              <w:rPr>
                <w:rFonts w:ascii="Mylius" w:hAnsi="Mylius"/>
              </w:rPr>
              <w:t>/</w:t>
            </w:r>
            <w:r w:rsidRPr="002803EE">
              <w:rPr>
                <w:rFonts w:ascii="Mylius" w:hAnsi="Mylius"/>
              </w:rPr>
              <w:t>BaseAmount</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jc w:val="both"/>
              <w:rPr>
                <w:rFonts w:ascii="Mylius" w:hAnsi="Mylius"/>
                <w:bCs/>
              </w:rPr>
            </w:pPr>
            <w:r>
              <w:rPr>
                <w:rFonts w:ascii="Mylius" w:hAnsi="Mylius"/>
                <w:bCs/>
              </w:rPr>
              <w:t xml:space="preserve">Total base </w:t>
            </w:r>
            <w:r w:rsidRPr="003A6AB5">
              <w:rPr>
                <w:rFonts w:ascii="Mylius" w:hAnsi="Mylius"/>
                <w:bCs/>
              </w:rPr>
              <w:t xml:space="preserve">fare for the </w:t>
            </w:r>
            <w:r>
              <w:rPr>
                <w:rFonts w:ascii="Mylius" w:hAnsi="Mylius"/>
                <w:bCs/>
              </w:rPr>
              <w:t>itinerary</w:t>
            </w:r>
            <w:r w:rsidRPr="003A6AB5">
              <w:rPr>
                <w:rFonts w:ascii="Mylius" w:hAnsi="Mylius"/>
                <w:bCs/>
              </w:rPr>
              <w:t xml:space="preserve"> per pax type</w:t>
            </w:r>
          </w:p>
          <w:p w:rsidR="00785DC6" w:rsidRDefault="00785DC6" w:rsidP="00785DC6">
            <w:pPr>
              <w:pStyle w:val="FootnoteText"/>
              <w:spacing w:before="40" w:after="40"/>
              <w:jc w:val="both"/>
              <w:rPr>
                <w:rFonts w:ascii="Mylius" w:hAnsi="Mylius"/>
              </w:rPr>
            </w:pPr>
            <w:r w:rsidRPr="003A6AB5">
              <w:rPr>
                <w:rFonts w:ascii="Mylius" w:hAnsi="Mylius"/>
                <w:b/>
                <w:bCs/>
              </w:rPr>
              <w:t>Example:</w:t>
            </w:r>
            <w:r>
              <w:rPr>
                <w:rFonts w:ascii="Mylius" w:hAnsi="Mylius"/>
                <w:bCs/>
              </w:rPr>
              <w:t xml:space="preserve"> </w:t>
            </w:r>
            <w:r w:rsidRPr="003A6AB5">
              <w:rPr>
                <w:rFonts w:ascii="Mylius" w:hAnsi="Mylius"/>
                <w:bCs/>
              </w:rPr>
              <w:t>26.00</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Code</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RequestedDate</w:t>
            </w:r>
            <w:r>
              <w:rPr>
                <w:rFonts w:ascii="Mylius" w:hAnsi="Mylius"/>
              </w:rPr>
              <w:t>/</w:t>
            </w:r>
            <w:r w:rsidRPr="002803EE">
              <w:rPr>
                <w:rFonts w:ascii="Mylius" w:hAnsi="Mylius"/>
              </w:rPr>
              <w:t>PriceDetail</w:t>
            </w:r>
            <w:r>
              <w:rPr>
                <w:rFonts w:ascii="Mylius" w:hAnsi="Mylius"/>
              </w:rPr>
              <w:t>/</w:t>
            </w:r>
            <w:r w:rsidRPr="002803EE">
              <w:rPr>
                <w:rFonts w:ascii="Mylius" w:hAnsi="Mylius"/>
              </w:rPr>
              <w:t>BaseAmount</w:t>
            </w:r>
            <w:r>
              <w:rPr>
                <w:rFonts w:ascii="Mylius" w:hAnsi="Mylius"/>
              </w:rPr>
              <w:t>/</w:t>
            </w:r>
            <w:r w:rsidRPr="002803EE">
              <w:rPr>
                <w:rFonts w:ascii="Mylius" w:hAnsi="Mylius"/>
              </w:rPr>
              <w:t>Code</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rPr>
            </w:pPr>
            <w:r>
              <w:rPr>
                <w:rFonts w:ascii="Mylius" w:hAnsi="Mylius"/>
              </w:rPr>
              <w:t xml:space="preserve">Currency Code </w:t>
            </w:r>
          </w:p>
          <w:p w:rsidR="00785DC6" w:rsidRDefault="00785DC6" w:rsidP="00785DC6">
            <w:pPr>
              <w:pStyle w:val="FootnoteText"/>
              <w:spacing w:before="40" w:after="40"/>
              <w:jc w:val="both"/>
              <w:rPr>
                <w:rFonts w:ascii="Mylius" w:hAnsi="Mylius"/>
              </w:rPr>
            </w:pPr>
            <w:r>
              <w:rPr>
                <w:rFonts w:ascii="Mylius" w:hAnsi="Mylius"/>
                <w:b/>
                <w:bCs/>
              </w:rPr>
              <w:t xml:space="preserve">Example: </w:t>
            </w:r>
            <w:r w:rsidRPr="0063768E">
              <w:rPr>
                <w:rFonts w:ascii="Mylius" w:hAnsi="Mylius"/>
                <w:bCs/>
              </w:rPr>
              <w:t>GBP</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Taxes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b/>
                <w:bCs/>
              </w:rPr>
            </w:pPr>
            <w:r>
              <w:rPr>
                <w:rFonts w:ascii="Mylius" w:hAnsi="Mylius"/>
                <w:bCs/>
              </w:rPr>
              <w:t>Tax information</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Total</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RequestedDate</w:t>
            </w:r>
            <w:r>
              <w:rPr>
                <w:rFonts w:ascii="Mylius" w:hAnsi="Mylius"/>
              </w:rPr>
              <w:t>/</w:t>
            </w:r>
            <w:r w:rsidRPr="002803EE">
              <w:rPr>
                <w:rFonts w:ascii="Mylius" w:hAnsi="Mylius"/>
              </w:rPr>
              <w:t>PriceDetail</w:t>
            </w:r>
            <w:r>
              <w:rPr>
                <w:rFonts w:ascii="Mylius" w:hAnsi="Mylius"/>
              </w:rPr>
              <w:t>/</w:t>
            </w:r>
            <w:r w:rsidRPr="002803EE">
              <w:rPr>
                <w:rFonts w:ascii="Mylius" w:hAnsi="Mylius"/>
              </w:rPr>
              <w:t>Taxes</w:t>
            </w:r>
            <w:r>
              <w:rPr>
                <w:rFonts w:ascii="Mylius" w:hAnsi="Mylius"/>
              </w:rPr>
              <w:t>/</w:t>
            </w:r>
            <w:r w:rsidRPr="002803EE">
              <w:rPr>
                <w:rFonts w:ascii="Mylius" w:hAnsi="Mylius"/>
              </w:rPr>
              <w:t>Total</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bCs/>
              </w:rPr>
            </w:pPr>
            <w:r>
              <w:rPr>
                <w:rFonts w:ascii="Mylius" w:hAnsi="Mylius"/>
                <w:bCs/>
              </w:rPr>
              <w:t>Total tax</w:t>
            </w:r>
            <w:r w:rsidRPr="003A6AB5">
              <w:rPr>
                <w:rFonts w:ascii="Mylius" w:hAnsi="Mylius"/>
                <w:bCs/>
              </w:rPr>
              <w:t xml:space="preserve"> for the </w:t>
            </w:r>
            <w:r>
              <w:rPr>
                <w:rFonts w:ascii="Mylius" w:hAnsi="Mylius"/>
                <w:bCs/>
              </w:rPr>
              <w:t>itinerary</w:t>
            </w:r>
            <w:r w:rsidRPr="003A6AB5">
              <w:rPr>
                <w:rFonts w:ascii="Mylius" w:hAnsi="Mylius"/>
                <w:bCs/>
              </w:rPr>
              <w:t xml:space="preserve"> per pax type</w:t>
            </w:r>
          </w:p>
          <w:p w:rsidR="00785DC6" w:rsidRDefault="00785DC6" w:rsidP="00785DC6">
            <w:pPr>
              <w:pStyle w:val="FootnoteText"/>
              <w:spacing w:before="40" w:after="40"/>
              <w:jc w:val="both"/>
              <w:rPr>
                <w:rFonts w:ascii="Mylius" w:hAnsi="Mylius"/>
                <w:b/>
                <w:bCs/>
              </w:rPr>
            </w:pPr>
          </w:p>
          <w:p w:rsidR="00785DC6" w:rsidRDefault="00785DC6" w:rsidP="00785DC6">
            <w:pPr>
              <w:pStyle w:val="FootnoteText"/>
              <w:spacing w:before="40" w:after="40"/>
              <w:jc w:val="both"/>
              <w:rPr>
                <w:rFonts w:ascii="Mylius" w:hAnsi="Mylius"/>
              </w:rPr>
            </w:pPr>
            <w:r w:rsidRPr="003A6AB5">
              <w:rPr>
                <w:rFonts w:ascii="Mylius" w:hAnsi="Mylius"/>
                <w:b/>
                <w:bCs/>
              </w:rPr>
              <w:t>Example:</w:t>
            </w:r>
            <w:r w:rsidRPr="003A6AB5">
              <w:rPr>
                <w:rFonts w:ascii="Mylius" w:hAnsi="Mylius"/>
                <w:bCs/>
              </w:rPr>
              <w:t xml:space="preserve"> 65.99</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Code</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RequestedDate</w:t>
            </w:r>
            <w:r>
              <w:rPr>
                <w:rFonts w:ascii="Mylius" w:hAnsi="Mylius"/>
              </w:rPr>
              <w:t>/</w:t>
            </w:r>
            <w:r w:rsidRPr="002803EE">
              <w:rPr>
                <w:rFonts w:ascii="Mylius" w:hAnsi="Mylius"/>
              </w:rPr>
              <w:t>PriceDetail</w:t>
            </w:r>
            <w:r>
              <w:rPr>
                <w:rFonts w:ascii="Mylius" w:hAnsi="Mylius"/>
              </w:rPr>
              <w:t>/</w:t>
            </w:r>
            <w:r w:rsidRPr="002803EE">
              <w:rPr>
                <w:rFonts w:ascii="Mylius" w:hAnsi="Mylius"/>
              </w:rPr>
              <w:t>Taxes</w:t>
            </w:r>
            <w:r>
              <w:rPr>
                <w:rFonts w:ascii="Mylius" w:hAnsi="Mylius"/>
              </w:rPr>
              <w:t>/</w:t>
            </w:r>
            <w:r w:rsidRPr="002803EE">
              <w:rPr>
                <w:rFonts w:ascii="Mylius" w:hAnsi="Mylius"/>
              </w:rPr>
              <w:t>Total</w:t>
            </w:r>
            <w:r>
              <w:rPr>
                <w:rFonts w:ascii="Mylius" w:hAnsi="Mylius"/>
              </w:rPr>
              <w:t>/</w:t>
            </w:r>
            <w:r w:rsidRPr="002803EE">
              <w:rPr>
                <w:rFonts w:ascii="Mylius" w:hAnsi="Mylius"/>
              </w:rPr>
              <w:t>Code</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rPr>
            </w:pPr>
            <w:r>
              <w:rPr>
                <w:rFonts w:ascii="Mylius" w:hAnsi="Mylius"/>
              </w:rPr>
              <w:t xml:space="preserve">Currency Code </w:t>
            </w:r>
          </w:p>
          <w:p w:rsidR="00785DC6" w:rsidRDefault="00785DC6" w:rsidP="00785DC6">
            <w:pPr>
              <w:pStyle w:val="FootnoteText"/>
              <w:spacing w:before="40" w:after="40"/>
              <w:jc w:val="both"/>
              <w:rPr>
                <w:rFonts w:ascii="Mylius" w:hAnsi="Mylius"/>
              </w:rPr>
            </w:pPr>
            <w:r>
              <w:rPr>
                <w:rFonts w:ascii="Mylius" w:hAnsi="Mylius"/>
                <w:b/>
                <w:bCs/>
              </w:rPr>
              <w:t xml:space="preserve">Example: </w:t>
            </w:r>
            <w:r w:rsidRPr="0063768E">
              <w:rPr>
                <w:rFonts w:ascii="Mylius" w:hAnsi="Mylius"/>
                <w:bCs/>
              </w:rPr>
              <w:t>GBP</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Breakdown</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Tax breakdown information</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Tax</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Amount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RequestedDate</w:t>
            </w:r>
            <w:r>
              <w:rPr>
                <w:rFonts w:ascii="Mylius" w:hAnsi="Mylius"/>
              </w:rPr>
              <w:t>/</w:t>
            </w:r>
            <w:r w:rsidRPr="002803EE">
              <w:rPr>
                <w:rFonts w:ascii="Mylius" w:hAnsi="Mylius"/>
              </w:rPr>
              <w:t>PriceDetail</w:t>
            </w:r>
            <w:r>
              <w:rPr>
                <w:rFonts w:ascii="Mylius" w:hAnsi="Mylius"/>
              </w:rPr>
              <w:t>/</w:t>
            </w:r>
            <w:r w:rsidRPr="002803EE">
              <w:rPr>
                <w:rFonts w:ascii="Mylius" w:hAnsi="Mylius"/>
              </w:rPr>
              <w:t>Taxes</w:t>
            </w:r>
            <w:r>
              <w:rPr>
                <w:rFonts w:ascii="Mylius" w:hAnsi="Mylius"/>
              </w:rPr>
              <w:t>/</w:t>
            </w:r>
            <w:r w:rsidRPr="002803EE">
              <w:rPr>
                <w:rFonts w:ascii="Mylius" w:hAnsi="Mylius"/>
              </w:rPr>
              <w:t>Breakdown</w:t>
            </w:r>
            <w:r>
              <w:rPr>
                <w:rFonts w:ascii="Mylius" w:hAnsi="Mylius"/>
              </w:rPr>
              <w:t>/</w:t>
            </w:r>
            <w:r w:rsidRPr="002803EE">
              <w:rPr>
                <w:rFonts w:ascii="Mylius" w:hAnsi="Mylius"/>
              </w:rPr>
              <w:t>Tax</w:t>
            </w:r>
            <w:r>
              <w:rPr>
                <w:rFonts w:ascii="Mylius" w:hAnsi="Mylius"/>
              </w:rPr>
              <w:t>/</w:t>
            </w:r>
            <w:r w:rsidRPr="002803EE">
              <w:rPr>
                <w:rFonts w:ascii="Mylius" w:hAnsi="Mylius"/>
              </w:rPr>
              <w:t>Amount</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Individual tax amount</w:t>
            </w:r>
          </w:p>
          <w:p w:rsidR="00785DC6" w:rsidRDefault="00785DC6" w:rsidP="00785DC6">
            <w:pPr>
              <w:pStyle w:val="FootnoteText"/>
              <w:spacing w:before="40" w:after="40"/>
              <w:jc w:val="both"/>
              <w:rPr>
                <w:rFonts w:ascii="Mylius" w:hAnsi="Mylius"/>
              </w:rPr>
            </w:pPr>
            <w:r w:rsidRPr="00DF6C19">
              <w:rPr>
                <w:rFonts w:ascii="Mylius" w:hAnsi="Mylius"/>
                <w:b/>
              </w:rPr>
              <w:t>Example:</w:t>
            </w:r>
            <w:r>
              <w:t xml:space="preserve"> </w:t>
            </w:r>
            <w:r w:rsidRPr="00DF6C19">
              <w:rPr>
                <w:rFonts w:ascii="Mylius" w:hAnsi="Mylius"/>
              </w:rPr>
              <w:t>42.06</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Code</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RequestedDate</w:t>
            </w:r>
            <w:r>
              <w:rPr>
                <w:rFonts w:ascii="Mylius" w:hAnsi="Mylius"/>
              </w:rPr>
              <w:t>/</w:t>
            </w:r>
            <w:r w:rsidRPr="002803EE">
              <w:rPr>
                <w:rFonts w:ascii="Mylius" w:hAnsi="Mylius"/>
              </w:rPr>
              <w:t>PriceDetail</w:t>
            </w:r>
            <w:r>
              <w:rPr>
                <w:rFonts w:ascii="Mylius" w:hAnsi="Mylius"/>
              </w:rPr>
              <w:t>/</w:t>
            </w:r>
            <w:r w:rsidRPr="002803EE">
              <w:rPr>
                <w:rFonts w:ascii="Mylius" w:hAnsi="Mylius"/>
              </w:rPr>
              <w:t>Taxes</w:t>
            </w:r>
            <w:r>
              <w:rPr>
                <w:rFonts w:ascii="Mylius" w:hAnsi="Mylius"/>
              </w:rPr>
              <w:t>/</w:t>
            </w:r>
            <w:r w:rsidRPr="002803EE">
              <w:rPr>
                <w:rFonts w:ascii="Mylius" w:hAnsi="Mylius"/>
              </w:rPr>
              <w:t>Breakdown</w:t>
            </w:r>
            <w:r>
              <w:rPr>
                <w:rFonts w:ascii="Mylius" w:hAnsi="Mylius"/>
              </w:rPr>
              <w:t>/</w:t>
            </w:r>
            <w:r w:rsidRPr="002803EE">
              <w:rPr>
                <w:rFonts w:ascii="Mylius" w:hAnsi="Mylius"/>
              </w:rPr>
              <w:t>Tax</w:t>
            </w:r>
            <w:r>
              <w:rPr>
                <w:rFonts w:ascii="Mylius" w:hAnsi="Mylius"/>
              </w:rPr>
              <w:t>/</w:t>
            </w:r>
            <w:r w:rsidRPr="002803EE">
              <w:rPr>
                <w:rFonts w:ascii="Mylius" w:hAnsi="Mylius"/>
              </w:rPr>
              <w:t>Amount</w:t>
            </w:r>
            <w:r>
              <w:rPr>
                <w:rFonts w:ascii="Mylius" w:hAnsi="Mylius"/>
              </w:rPr>
              <w:t>/</w:t>
            </w:r>
            <w:r w:rsidRPr="002803EE">
              <w:rPr>
                <w:rFonts w:ascii="Mylius" w:hAnsi="Mylius"/>
              </w:rPr>
              <w:t>Code</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rPr>
            </w:pPr>
            <w:r>
              <w:rPr>
                <w:rFonts w:ascii="Mylius" w:hAnsi="Mylius"/>
              </w:rPr>
              <w:t xml:space="preserve">Currency Code </w:t>
            </w:r>
          </w:p>
          <w:p w:rsidR="00785DC6" w:rsidRDefault="00785DC6" w:rsidP="00785DC6">
            <w:pPr>
              <w:pStyle w:val="FootnoteText"/>
              <w:spacing w:before="40" w:after="40"/>
              <w:jc w:val="both"/>
              <w:rPr>
                <w:rFonts w:ascii="Mylius" w:hAnsi="Mylius"/>
              </w:rPr>
            </w:pPr>
            <w:r>
              <w:rPr>
                <w:rFonts w:ascii="Mylius" w:hAnsi="Mylius"/>
                <w:b/>
                <w:bCs/>
              </w:rPr>
              <w:t xml:space="preserve">Example: </w:t>
            </w:r>
            <w:r w:rsidRPr="0063768E">
              <w:rPr>
                <w:rFonts w:ascii="Mylius" w:hAnsi="Mylius"/>
                <w:bCs/>
              </w:rPr>
              <w:t>GBP</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TaxCode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RequestedDate</w:t>
            </w:r>
            <w:r>
              <w:rPr>
                <w:rFonts w:ascii="Mylius" w:hAnsi="Mylius"/>
              </w:rPr>
              <w:t>/</w:t>
            </w:r>
            <w:r w:rsidRPr="002803EE">
              <w:rPr>
                <w:rFonts w:ascii="Mylius" w:hAnsi="Mylius"/>
              </w:rPr>
              <w:t>PriceDetail</w:t>
            </w:r>
            <w:r>
              <w:rPr>
                <w:rFonts w:ascii="Mylius" w:hAnsi="Mylius"/>
              </w:rPr>
              <w:t>/</w:t>
            </w:r>
            <w:r w:rsidRPr="002803EE">
              <w:rPr>
                <w:rFonts w:ascii="Mylius" w:hAnsi="Mylius"/>
              </w:rPr>
              <w:t>Taxes</w:t>
            </w:r>
            <w:r>
              <w:rPr>
                <w:rFonts w:ascii="Mylius" w:hAnsi="Mylius"/>
              </w:rPr>
              <w:t>/</w:t>
            </w:r>
            <w:r w:rsidRPr="002803EE">
              <w:rPr>
                <w:rFonts w:ascii="Mylius" w:hAnsi="Mylius"/>
              </w:rPr>
              <w:t>Breakdown</w:t>
            </w:r>
            <w:r>
              <w:rPr>
                <w:rFonts w:ascii="Mylius" w:hAnsi="Mylius"/>
              </w:rPr>
              <w:t>/</w:t>
            </w:r>
            <w:r w:rsidRPr="002803EE">
              <w:rPr>
                <w:rFonts w:ascii="Mylius" w:hAnsi="Mylius"/>
              </w:rPr>
              <w:t>Tax</w:t>
            </w:r>
            <w:r>
              <w:rPr>
                <w:rFonts w:ascii="Mylius" w:hAnsi="Mylius"/>
              </w:rPr>
              <w:t>/</w:t>
            </w:r>
            <w:r w:rsidRPr="002803EE">
              <w:rPr>
                <w:rFonts w:ascii="Mylius" w:hAnsi="Mylius"/>
              </w:rPr>
              <w:t>TaxCode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7031EF" w:rsidRDefault="00785DC6" w:rsidP="00785DC6">
            <w:pPr>
              <w:pStyle w:val="FootnoteText"/>
              <w:spacing w:before="40" w:after="40"/>
              <w:jc w:val="both"/>
              <w:rPr>
                <w:rFonts w:ascii="Mylius" w:hAnsi="Mylius"/>
              </w:rPr>
            </w:pPr>
            <w:r w:rsidRPr="007031EF">
              <w:rPr>
                <w:rFonts w:ascii="Mylius" w:hAnsi="Mylius"/>
              </w:rPr>
              <w:t>Tax code</w:t>
            </w:r>
          </w:p>
          <w:p w:rsidR="00785DC6" w:rsidRDefault="00785DC6" w:rsidP="00785DC6">
            <w:pPr>
              <w:pStyle w:val="FootnoteText"/>
              <w:spacing w:before="40" w:after="40"/>
              <w:jc w:val="both"/>
              <w:rPr>
                <w:rFonts w:ascii="Mylius" w:hAnsi="Mylius"/>
              </w:rPr>
            </w:pPr>
            <w:r w:rsidRPr="00DF6C19">
              <w:rPr>
                <w:rFonts w:ascii="Mylius" w:hAnsi="Mylius"/>
                <w:b/>
              </w:rPr>
              <w:t>Example:</w:t>
            </w:r>
            <w:r>
              <w:rPr>
                <w:rFonts w:ascii="Mylius" w:hAnsi="Mylius"/>
              </w:rPr>
              <w:t xml:space="preserve"> </w:t>
            </w:r>
            <w:r w:rsidRPr="00DF6C19">
              <w:rPr>
                <w:rFonts w:ascii="Mylius" w:hAnsi="Mylius"/>
              </w:rPr>
              <w:t>UB</w:t>
            </w:r>
          </w:p>
        </w:tc>
      </w:tr>
      <w:tr w:rsidR="00785DC6">
        <w:trPr>
          <w:trHeight w:val="283"/>
        </w:trPr>
        <w:tc>
          <w:tcPr>
            <w:tcW w:w="2518" w:type="dxa"/>
          </w:tcPr>
          <w:p w:rsidR="00785DC6" w:rsidRPr="002803EE" w:rsidRDefault="00785DC6" w:rsidP="00785DC6">
            <w:pPr>
              <w:pStyle w:val="FootnoteText"/>
              <w:spacing w:before="40" w:after="40"/>
              <w:rPr>
                <w:rFonts w:ascii="Mylius" w:hAnsi="Mylius"/>
              </w:rPr>
            </w:pPr>
            <w:r w:rsidRPr="0021182E">
              <w:rPr>
                <w:rFonts w:ascii="Mylius" w:hAnsi="Mylius"/>
              </w:rPr>
              <w:t>CollectionPoint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Pr="002803EE"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Tax data break down by collection point for XF (Extra fee) and ZP (Federal tax segment) taxes</w:t>
            </w:r>
          </w:p>
        </w:tc>
      </w:tr>
      <w:tr w:rsidR="00785DC6">
        <w:trPr>
          <w:trHeight w:val="283"/>
        </w:trPr>
        <w:tc>
          <w:tcPr>
            <w:tcW w:w="2518" w:type="dxa"/>
          </w:tcPr>
          <w:p w:rsidR="00785DC6" w:rsidRPr="0021182E" w:rsidRDefault="00785DC6" w:rsidP="00785DC6">
            <w:pPr>
              <w:pStyle w:val="FootnoteText"/>
              <w:spacing w:before="40" w:after="40"/>
              <w:rPr>
                <w:rFonts w:ascii="Mylius" w:hAnsi="Mylius"/>
              </w:rPr>
            </w:pPr>
            <w:r w:rsidRPr="0021182E">
              <w:rPr>
                <w:rFonts w:ascii="Mylius" w:hAnsi="Mylius"/>
              </w:rPr>
              <w:t>CurrCode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Pr="002803EE"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RequestedDate</w:t>
            </w:r>
            <w:r>
              <w:rPr>
                <w:rFonts w:ascii="Mylius" w:hAnsi="Mylius"/>
              </w:rPr>
              <w:t>/</w:t>
            </w:r>
            <w:r w:rsidRPr="002803EE">
              <w:rPr>
                <w:rFonts w:ascii="Mylius" w:hAnsi="Mylius"/>
              </w:rPr>
              <w:t>PriceDetail</w:t>
            </w:r>
            <w:r>
              <w:rPr>
                <w:rFonts w:ascii="Mylius" w:hAnsi="Mylius"/>
              </w:rPr>
              <w:t>/</w:t>
            </w:r>
            <w:r w:rsidRPr="002803EE">
              <w:rPr>
                <w:rFonts w:ascii="Mylius" w:hAnsi="Mylius"/>
              </w:rPr>
              <w:t>Taxes</w:t>
            </w:r>
            <w:r>
              <w:rPr>
                <w:rFonts w:ascii="Mylius" w:hAnsi="Mylius"/>
              </w:rPr>
              <w:t>/</w:t>
            </w:r>
            <w:r w:rsidRPr="002803EE">
              <w:rPr>
                <w:rFonts w:ascii="Mylius" w:hAnsi="Mylius"/>
              </w:rPr>
              <w:t>Breakdown</w:t>
            </w:r>
            <w:r>
              <w:rPr>
                <w:rFonts w:ascii="Mylius" w:hAnsi="Mylius"/>
              </w:rPr>
              <w:t>/</w:t>
            </w:r>
            <w:r w:rsidRPr="002803EE">
              <w:rPr>
                <w:rFonts w:ascii="Mylius" w:hAnsi="Mylius"/>
              </w:rPr>
              <w:t>Tax</w:t>
            </w:r>
            <w:r>
              <w:rPr>
                <w:rFonts w:ascii="Mylius" w:hAnsi="Mylius"/>
              </w:rPr>
              <w:t>/</w:t>
            </w:r>
            <w:r w:rsidRPr="0021182E">
              <w:rPr>
                <w:rFonts w:ascii="Mylius" w:hAnsi="Mylius"/>
              </w:rPr>
              <w:t xml:space="preserve"> CollectionPoint</w:t>
            </w:r>
            <w:r>
              <w:rPr>
                <w:rFonts w:ascii="Mylius" w:hAnsi="Mylius"/>
              </w:rPr>
              <w:t>/</w:t>
            </w:r>
            <w:r w:rsidRPr="0021182E">
              <w:rPr>
                <w:rFonts w:ascii="Mylius" w:hAnsi="Mylius"/>
              </w:rPr>
              <w:t>CurrCode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Airport’s local currency code</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sidRPr="00BE78FC">
              <w:rPr>
                <w:rFonts w:ascii="Mylius" w:hAnsi="Mylius"/>
                <w:b/>
              </w:rPr>
              <w:t>Example:</w:t>
            </w:r>
            <w:r>
              <w:rPr>
                <w:rFonts w:ascii="Mylius" w:hAnsi="Mylius"/>
              </w:rPr>
              <w:t xml:space="preserve"> </w:t>
            </w:r>
            <w:r w:rsidRPr="00BE78FC">
              <w:rPr>
                <w:rFonts w:ascii="Mylius" w:hAnsi="Mylius"/>
              </w:rPr>
              <w:t>USD</w:t>
            </w:r>
          </w:p>
        </w:tc>
      </w:tr>
      <w:tr w:rsidR="00785DC6">
        <w:trPr>
          <w:trHeight w:val="283"/>
        </w:trPr>
        <w:tc>
          <w:tcPr>
            <w:tcW w:w="2518" w:type="dxa"/>
          </w:tcPr>
          <w:p w:rsidR="00785DC6" w:rsidRPr="0021182E" w:rsidRDefault="00785DC6" w:rsidP="00785DC6">
            <w:pPr>
              <w:pStyle w:val="FootnoteText"/>
              <w:spacing w:before="40" w:after="40"/>
              <w:rPr>
                <w:rFonts w:ascii="Mylius" w:hAnsi="Mylius"/>
              </w:rPr>
            </w:pPr>
            <w:r w:rsidRPr="0021182E">
              <w:rPr>
                <w:rFonts w:ascii="Mylius" w:hAnsi="Mylius"/>
              </w:rPr>
              <w:t>AirportAmount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Pr="002803EE"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RequestedDate</w:t>
            </w:r>
            <w:r>
              <w:rPr>
                <w:rFonts w:ascii="Mylius" w:hAnsi="Mylius"/>
              </w:rPr>
              <w:t>/</w:t>
            </w:r>
            <w:r w:rsidRPr="002803EE">
              <w:rPr>
                <w:rFonts w:ascii="Mylius" w:hAnsi="Mylius"/>
              </w:rPr>
              <w:t>PriceDetail</w:t>
            </w:r>
            <w:r>
              <w:rPr>
                <w:rFonts w:ascii="Mylius" w:hAnsi="Mylius"/>
              </w:rPr>
              <w:t>/</w:t>
            </w:r>
            <w:r w:rsidRPr="002803EE">
              <w:rPr>
                <w:rFonts w:ascii="Mylius" w:hAnsi="Mylius"/>
              </w:rPr>
              <w:t>Taxes</w:t>
            </w:r>
            <w:r>
              <w:rPr>
                <w:rFonts w:ascii="Mylius" w:hAnsi="Mylius"/>
              </w:rPr>
              <w:t>/</w:t>
            </w:r>
            <w:r w:rsidRPr="002803EE">
              <w:rPr>
                <w:rFonts w:ascii="Mylius" w:hAnsi="Mylius"/>
              </w:rPr>
              <w:t>Breakdown</w:t>
            </w:r>
            <w:r>
              <w:rPr>
                <w:rFonts w:ascii="Mylius" w:hAnsi="Mylius"/>
              </w:rPr>
              <w:t>/</w:t>
            </w:r>
            <w:r w:rsidRPr="002803EE">
              <w:rPr>
                <w:rFonts w:ascii="Mylius" w:hAnsi="Mylius"/>
              </w:rPr>
              <w:t>Tax</w:t>
            </w:r>
            <w:r>
              <w:rPr>
                <w:rFonts w:ascii="Mylius" w:hAnsi="Mylius"/>
              </w:rPr>
              <w:t>/</w:t>
            </w:r>
            <w:r w:rsidRPr="0021182E">
              <w:rPr>
                <w:rFonts w:ascii="Mylius" w:hAnsi="Mylius"/>
              </w:rPr>
              <w:t xml:space="preserve"> CollectionPoint</w:t>
            </w:r>
            <w:r>
              <w:rPr>
                <w:rFonts w:ascii="Mylius" w:hAnsi="Mylius"/>
              </w:rPr>
              <w:t>/</w:t>
            </w:r>
            <w:r w:rsidRPr="0021182E">
              <w:rPr>
                <w:rFonts w:ascii="Mylius" w:hAnsi="Mylius"/>
              </w:rPr>
              <w:t>AirportAmount</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Amount filed by the airport in the currency applicable to the geographical location of the airport</w:t>
            </w:r>
          </w:p>
          <w:p w:rsidR="00785DC6" w:rsidRDefault="00785DC6" w:rsidP="00785DC6">
            <w:pPr>
              <w:pStyle w:val="FootnoteText"/>
              <w:spacing w:before="40" w:after="40"/>
              <w:jc w:val="both"/>
              <w:rPr>
                <w:rFonts w:ascii="Mylius" w:hAnsi="Mylius"/>
              </w:rPr>
            </w:pPr>
            <w:r>
              <w:rPr>
                <w:rFonts w:ascii="Mylius" w:hAnsi="Mylius"/>
                <w:b/>
                <w:bCs/>
              </w:rPr>
              <w:t>Example:</w:t>
            </w:r>
            <w:r>
              <w:rPr>
                <w:rFonts w:ascii="Mylius" w:hAnsi="Mylius"/>
              </w:rPr>
              <w:t xml:space="preserve"> </w:t>
            </w:r>
            <w:r w:rsidRPr="00BE78FC">
              <w:rPr>
                <w:rFonts w:ascii="Mylius" w:hAnsi="Mylius"/>
              </w:rPr>
              <w:t>4.50</w:t>
            </w:r>
          </w:p>
        </w:tc>
      </w:tr>
      <w:tr w:rsidR="00785DC6">
        <w:trPr>
          <w:trHeight w:val="283"/>
        </w:trPr>
        <w:tc>
          <w:tcPr>
            <w:tcW w:w="2518" w:type="dxa"/>
          </w:tcPr>
          <w:p w:rsidR="00785DC6" w:rsidRPr="0021182E" w:rsidRDefault="00785DC6" w:rsidP="00785DC6">
            <w:pPr>
              <w:pStyle w:val="FootnoteText"/>
              <w:spacing w:before="40" w:after="40"/>
              <w:rPr>
                <w:rFonts w:ascii="Mylius" w:hAnsi="Mylius"/>
              </w:rPr>
            </w:pPr>
            <w:r w:rsidRPr="0021182E">
              <w:rPr>
                <w:rFonts w:ascii="Mylius" w:hAnsi="Mylius"/>
              </w:rPr>
              <w:lastRenderedPageBreak/>
              <w:t>AirportCode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Pr="002803EE"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RequestedDate</w:t>
            </w:r>
            <w:r>
              <w:rPr>
                <w:rFonts w:ascii="Mylius" w:hAnsi="Mylius"/>
              </w:rPr>
              <w:t>/</w:t>
            </w:r>
            <w:r w:rsidRPr="002803EE">
              <w:rPr>
                <w:rFonts w:ascii="Mylius" w:hAnsi="Mylius"/>
              </w:rPr>
              <w:t>PriceDetail</w:t>
            </w:r>
            <w:r>
              <w:rPr>
                <w:rFonts w:ascii="Mylius" w:hAnsi="Mylius"/>
              </w:rPr>
              <w:t>/</w:t>
            </w:r>
            <w:r w:rsidRPr="002803EE">
              <w:rPr>
                <w:rFonts w:ascii="Mylius" w:hAnsi="Mylius"/>
              </w:rPr>
              <w:t>Taxes</w:t>
            </w:r>
            <w:r>
              <w:rPr>
                <w:rFonts w:ascii="Mylius" w:hAnsi="Mylius"/>
              </w:rPr>
              <w:t>/</w:t>
            </w:r>
            <w:r w:rsidRPr="002803EE">
              <w:rPr>
                <w:rFonts w:ascii="Mylius" w:hAnsi="Mylius"/>
              </w:rPr>
              <w:t>Breakdown</w:t>
            </w:r>
            <w:r>
              <w:rPr>
                <w:rFonts w:ascii="Mylius" w:hAnsi="Mylius"/>
              </w:rPr>
              <w:t>/</w:t>
            </w:r>
            <w:r w:rsidRPr="002803EE">
              <w:rPr>
                <w:rFonts w:ascii="Mylius" w:hAnsi="Mylius"/>
              </w:rPr>
              <w:t>Tax</w:t>
            </w:r>
            <w:r>
              <w:rPr>
                <w:rFonts w:ascii="Mylius" w:hAnsi="Mylius"/>
              </w:rPr>
              <w:t>/</w:t>
            </w:r>
            <w:r w:rsidRPr="0021182E">
              <w:rPr>
                <w:rFonts w:ascii="Mylius" w:hAnsi="Mylius"/>
              </w:rPr>
              <w:t xml:space="preserve"> CollectionPoint</w:t>
            </w:r>
            <w:r>
              <w:rPr>
                <w:rFonts w:ascii="Mylius" w:hAnsi="Mylius"/>
              </w:rPr>
              <w:t>/</w:t>
            </w:r>
            <w:r w:rsidRPr="0021182E">
              <w:rPr>
                <w:rFonts w:ascii="Mylius" w:hAnsi="Mylius"/>
              </w:rPr>
              <w:t>AirportCode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Segment departure or arrival airport code</w:t>
            </w:r>
          </w:p>
          <w:p w:rsidR="00785DC6" w:rsidRDefault="00785DC6" w:rsidP="00785DC6">
            <w:pPr>
              <w:pStyle w:val="FootnoteText"/>
              <w:spacing w:before="40" w:after="40"/>
              <w:jc w:val="both"/>
              <w:rPr>
                <w:rFonts w:ascii="Mylius" w:hAnsi="Mylius"/>
              </w:rPr>
            </w:pPr>
            <w:r>
              <w:rPr>
                <w:rFonts w:ascii="Mylius" w:hAnsi="Mylius"/>
                <w:b/>
                <w:bCs/>
              </w:rPr>
              <w:t>Example:</w:t>
            </w:r>
            <w:r>
              <w:rPr>
                <w:rFonts w:ascii="Mylius" w:hAnsi="Mylius"/>
              </w:rPr>
              <w:t xml:space="preserve"> JFK</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Associations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 xml:space="preserve">Both passengers and flights that are associated with this offer are returned </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 xml:space="preserve">This will be repeated to associate passenger and flights. </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 xml:space="preserve">If the offer is returned for 1 ADT and for 2 O&amp;D’s (LHRAMS and AMSLHR) then there will be 3 </w:t>
            </w:r>
            <w:r w:rsidRPr="002803EE">
              <w:rPr>
                <w:rFonts w:ascii="Mylius" w:hAnsi="Mylius"/>
              </w:rPr>
              <w:t>Associations</w:t>
            </w:r>
            <w:r>
              <w:rPr>
                <w:rFonts w:ascii="Mylius" w:hAnsi="Mylius"/>
              </w:rPr>
              <w:t xml:space="preserve">, 1 with </w:t>
            </w:r>
            <w:r w:rsidRPr="002803EE">
              <w:rPr>
                <w:rFonts w:ascii="Mylius" w:hAnsi="Mylius"/>
              </w:rPr>
              <w:t>AssociatedTraveler</w:t>
            </w:r>
            <w:r>
              <w:rPr>
                <w:rFonts w:ascii="Mylius" w:hAnsi="Mylius"/>
              </w:rPr>
              <w:t xml:space="preserve"> to associate a passenger and 2 with </w:t>
            </w:r>
            <w:r w:rsidRPr="002803EE">
              <w:rPr>
                <w:rFonts w:ascii="Mylius" w:hAnsi="Mylius"/>
              </w:rPr>
              <w:t>ApplicableFlight</w:t>
            </w:r>
            <w:r>
              <w:rPr>
                <w:rFonts w:ascii="Mylius" w:hAnsi="Mylius"/>
              </w:rPr>
              <w:t xml:space="preserve"> to associate flights for each O&amp;D where each</w:t>
            </w:r>
            <w:r w:rsidRPr="002803EE">
              <w:rPr>
                <w:rFonts w:ascii="Mylius" w:hAnsi="Mylius"/>
              </w:rPr>
              <w:t xml:space="preserve"> ApplicableFlight</w:t>
            </w:r>
            <w:r>
              <w:rPr>
                <w:rFonts w:ascii="Mylius" w:hAnsi="Mylius"/>
              </w:rPr>
              <w:t xml:space="preserve"> will have 1 </w:t>
            </w:r>
            <w:r w:rsidRPr="002803EE">
              <w:rPr>
                <w:rFonts w:ascii="Mylius" w:hAnsi="Mylius"/>
              </w:rPr>
              <w:t>FlightSegmentReference</w:t>
            </w:r>
            <w:r>
              <w:rPr>
                <w:rFonts w:ascii="Mylius" w:hAnsi="Mylius"/>
              </w:rPr>
              <w:t xml:space="preserve"> i.e one for LHRAMS and one for AMSLHR</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AssociatedTraveler</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TravelerReferences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RequestedDate</w:t>
            </w:r>
            <w:r>
              <w:rPr>
                <w:rFonts w:ascii="Mylius" w:hAnsi="Mylius"/>
              </w:rPr>
              <w:t>/</w:t>
            </w:r>
            <w:r w:rsidRPr="002803EE">
              <w:rPr>
                <w:rFonts w:ascii="Mylius" w:hAnsi="Mylius"/>
              </w:rPr>
              <w:t>Associations</w:t>
            </w:r>
            <w:r>
              <w:rPr>
                <w:rFonts w:ascii="Mylius" w:hAnsi="Mylius"/>
              </w:rPr>
              <w:t>/</w:t>
            </w:r>
            <w:r w:rsidRPr="002803EE">
              <w:rPr>
                <w:rFonts w:ascii="Mylius" w:hAnsi="Mylius"/>
              </w:rPr>
              <w:t>AssociatedTraveler</w:t>
            </w:r>
            <w:r>
              <w:rPr>
                <w:rFonts w:ascii="Mylius" w:hAnsi="Mylius"/>
              </w:rPr>
              <w:t>/</w:t>
            </w:r>
            <w:r w:rsidRPr="002803EE">
              <w:rPr>
                <w:rFonts w:ascii="Mylius" w:hAnsi="Mylius"/>
              </w:rPr>
              <w:t>TravelerReferences</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jc w:val="both"/>
              <w:rPr>
                <w:rFonts w:ascii="Mylius" w:hAnsi="Mylius"/>
                <w:bCs/>
              </w:rPr>
            </w:pPr>
            <w:r w:rsidRPr="00F77199">
              <w:rPr>
                <w:rFonts w:ascii="Mylius" w:hAnsi="Mylius"/>
                <w:bCs/>
              </w:rPr>
              <w:t xml:space="preserve">Reference to each passenger of the same type. </w:t>
            </w:r>
          </w:p>
          <w:p w:rsidR="00785DC6" w:rsidRPr="00F77199" w:rsidRDefault="00785DC6" w:rsidP="00785DC6">
            <w:pPr>
              <w:spacing w:before="40" w:after="40"/>
              <w:jc w:val="both"/>
              <w:rPr>
                <w:rFonts w:ascii="Mylius" w:hAnsi="Mylius"/>
                <w:bCs/>
              </w:rPr>
            </w:pPr>
            <w:r w:rsidRPr="00F77199">
              <w:rPr>
                <w:rFonts w:ascii="Mylius" w:hAnsi="Mylius"/>
                <w:bCs/>
              </w:rPr>
              <w:t xml:space="preserve">Example, if you have 2 ADT and this OfferPrice is for ADT then the TravelerReferences </w:t>
            </w:r>
            <w:r>
              <w:rPr>
                <w:rFonts w:ascii="Mylius" w:hAnsi="Mylius"/>
                <w:bCs/>
              </w:rPr>
              <w:t>will</w:t>
            </w:r>
            <w:r w:rsidRPr="00F77199">
              <w:rPr>
                <w:rFonts w:ascii="Mylius" w:hAnsi="Mylius"/>
                <w:bCs/>
              </w:rPr>
              <w:t xml:space="preserve"> be </w:t>
            </w:r>
            <w:r>
              <w:rPr>
                <w:rFonts w:ascii="Mylius" w:hAnsi="Mylius"/>
                <w:bCs/>
              </w:rPr>
              <w:t>SH1</w:t>
            </w:r>
            <w:r w:rsidRPr="00F77199">
              <w:rPr>
                <w:rFonts w:ascii="Mylius" w:hAnsi="Mylius"/>
                <w:bCs/>
              </w:rPr>
              <w:t xml:space="preserve"> and </w:t>
            </w:r>
            <w:r>
              <w:rPr>
                <w:rFonts w:ascii="Mylius" w:hAnsi="Mylius"/>
                <w:bCs/>
              </w:rPr>
              <w:t>SH2</w:t>
            </w:r>
            <w:r w:rsidRPr="00F77199">
              <w:rPr>
                <w:rFonts w:ascii="Mylius" w:hAnsi="Mylius"/>
                <w:bCs/>
              </w:rPr>
              <w:t xml:space="preserve">. Multiple references </w:t>
            </w:r>
            <w:r>
              <w:rPr>
                <w:rFonts w:ascii="Mylius" w:hAnsi="Mylius"/>
                <w:bCs/>
              </w:rPr>
              <w:t>will</w:t>
            </w:r>
            <w:r w:rsidRPr="00F77199">
              <w:rPr>
                <w:rFonts w:ascii="Mylius" w:hAnsi="Mylius"/>
                <w:bCs/>
              </w:rPr>
              <w:t xml:space="preserve"> be separated by a space.</w:t>
            </w:r>
          </w:p>
          <w:p w:rsidR="00785DC6" w:rsidRDefault="00785DC6" w:rsidP="00785DC6">
            <w:pPr>
              <w:pStyle w:val="FootnoteText"/>
              <w:spacing w:before="40" w:after="40"/>
              <w:jc w:val="both"/>
              <w:rPr>
                <w:rFonts w:ascii="Mylius" w:hAnsi="Mylius"/>
              </w:rPr>
            </w:pPr>
            <w:r w:rsidRPr="00B20EA2">
              <w:rPr>
                <w:rFonts w:ascii="Mylius" w:hAnsi="Mylius"/>
                <w:b/>
              </w:rPr>
              <w:t>Example:</w:t>
            </w:r>
            <w:r>
              <w:rPr>
                <w:rFonts w:ascii="Mylius" w:hAnsi="Mylius"/>
              </w:rPr>
              <w:t xml:space="preserve"> SH1 SH2</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ApplicableFlight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FlightSegmentReference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rPr>
            </w:pPr>
            <w:r>
              <w:rPr>
                <w:rFonts w:ascii="Mylius" w:hAnsi="Mylius"/>
              </w:rPr>
              <w:t>List of flight segments that are applicable for this offer</w:t>
            </w:r>
          </w:p>
          <w:p w:rsidR="00785DC6" w:rsidRDefault="00785DC6" w:rsidP="00785DC6">
            <w:pPr>
              <w:pStyle w:val="FootnoteText"/>
              <w:spacing w:before="40" w:after="40"/>
              <w:jc w:val="both"/>
              <w:rPr>
                <w:rFonts w:ascii="Mylius" w:hAnsi="Mylius"/>
              </w:rPr>
            </w:pPr>
            <w:r w:rsidRPr="00D475F6">
              <w:rPr>
                <w:rFonts w:ascii="Mylius" w:hAnsi="Mylius"/>
              </w:rPr>
              <w:t xml:space="preserve">Example, if your O&amp;D is EBI-ABQ and has 3 flight segments BA1434, BA117,BA5621 then FlightSegmentReference </w:t>
            </w:r>
            <w:r>
              <w:rPr>
                <w:rFonts w:ascii="Mylius" w:hAnsi="Mylius"/>
              </w:rPr>
              <w:t xml:space="preserve">will be repeated </w:t>
            </w:r>
            <w:r w:rsidRPr="00D475F6">
              <w:rPr>
                <w:rFonts w:ascii="Mylius" w:hAnsi="Mylius"/>
              </w:rPr>
              <w:t>thrice</w:t>
            </w:r>
          </w:p>
        </w:tc>
      </w:tr>
      <w:tr w:rsidR="00785DC6">
        <w:trPr>
          <w:trHeight w:val="283"/>
        </w:trPr>
        <w:tc>
          <w:tcPr>
            <w:tcW w:w="2518" w:type="dxa"/>
          </w:tcPr>
          <w:p w:rsidR="00785DC6" w:rsidRDefault="00785DC6" w:rsidP="00785DC6">
            <w:pPr>
              <w:pStyle w:val="FootnoteText"/>
              <w:spacing w:before="40" w:after="40"/>
              <w:rPr>
                <w:rFonts w:ascii="Mylius" w:hAnsi="Mylius"/>
              </w:rPr>
            </w:pPr>
            <w:r>
              <w:rPr>
                <w:rFonts w:ascii="Mylius" w:hAnsi="Mylius"/>
              </w:rPr>
              <w:t>r</w:t>
            </w:r>
            <w:r w:rsidRPr="002803EE">
              <w:rPr>
                <w:rFonts w:ascii="Mylius" w:hAnsi="Mylius"/>
              </w:rPr>
              <w:t>ef</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RequestedDate</w:t>
            </w:r>
            <w:r>
              <w:rPr>
                <w:rFonts w:ascii="Mylius" w:hAnsi="Mylius"/>
              </w:rPr>
              <w:t>/</w:t>
            </w:r>
            <w:r w:rsidRPr="002803EE">
              <w:rPr>
                <w:rFonts w:ascii="Mylius" w:hAnsi="Mylius"/>
              </w:rPr>
              <w:t>Associations</w:t>
            </w:r>
            <w:r>
              <w:rPr>
                <w:rFonts w:ascii="Mylius" w:hAnsi="Mylius"/>
              </w:rPr>
              <w:t>/</w:t>
            </w:r>
            <w:r w:rsidRPr="002803EE">
              <w:rPr>
                <w:rFonts w:ascii="Mylius" w:hAnsi="Mylius"/>
              </w:rPr>
              <w:t>ApplicableFlight</w:t>
            </w:r>
            <w:r>
              <w:rPr>
                <w:rFonts w:ascii="Mylius" w:hAnsi="Mylius"/>
              </w:rPr>
              <w:t>/</w:t>
            </w:r>
            <w:r w:rsidRPr="002803EE">
              <w:rPr>
                <w:rFonts w:ascii="Mylius" w:hAnsi="Mylius"/>
              </w:rPr>
              <w:t>FlightSegmentReference</w:t>
            </w:r>
            <w:r>
              <w:rPr>
                <w:rFonts w:ascii="Mylius" w:hAnsi="Mylius"/>
              </w:rPr>
              <w:t>/r</w:t>
            </w:r>
            <w:r w:rsidRPr="002803EE">
              <w:rPr>
                <w:rFonts w:ascii="Mylius" w:hAnsi="Mylius"/>
              </w:rPr>
              <w:t>ef</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jc w:val="both"/>
              <w:rPr>
                <w:rFonts w:ascii="Mylius" w:hAnsi="Mylius"/>
              </w:rPr>
            </w:pPr>
            <w:r>
              <w:rPr>
                <w:rFonts w:ascii="Mylius" w:hAnsi="Mylius"/>
              </w:rPr>
              <w:t>Unique reference to a flight segment</w:t>
            </w:r>
          </w:p>
          <w:p w:rsidR="00785DC6" w:rsidRDefault="00785DC6" w:rsidP="00785DC6">
            <w:pPr>
              <w:pStyle w:val="FootnoteText"/>
              <w:spacing w:before="40" w:after="40"/>
              <w:jc w:val="both"/>
              <w:rPr>
                <w:rFonts w:ascii="Mylius" w:hAnsi="Mylius"/>
              </w:rPr>
            </w:pPr>
            <w:r w:rsidRPr="00D475F6">
              <w:rPr>
                <w:rFonts w:ascii="Mylius" w:hAnsi="Mylius"/>
                <w:b/>
              </w:rPr>
              <w:t>Example:</w:t>
            </w:r>
            <w:r w:rsidRPr="00D475F6">
              <w:rPr>
                <w:rFonts w:ascii="Mylius" w:hAnsi="Mylius"/>
              </w:rPr>
              <w:t xml:space="preserve"> BA1434</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 xml:space="preserve">The flight details for this reference is returned in </w:t>
            </w:r>
            <w:r w:rsidRPr="004C7444">
              <w:rPr>
                <w:rFonts w:ascii="Mylius" w:hAnsi="Mylius"/>
              </w:rPr>
              <w:t>FlightSegmentList</w:t>
            </w:r>
            <w:r>
              <w:rPr>
                <w:rFonts w:ascii="Mylius" w:hAnsi="Mylius"/>
              </w:rPr>
              <w:t xml:space="preserve"> data list</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ClassOfService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Default="00785DC6" w:rsidP="00785DC6">
            <w:pPr>
              <w:pStyle w:val="FootnoteText"/>
              <w:spacing w:before="40" w:after="40"/>
              <w:rPr>
                <w:rFonts w:ascii="Mylius" w:hAnsi="Mylius"/>
              </w:rPr>
            </w:pPr>
            <w:r>
              <w:rPr>
                <w:rFonts w:ascii="Mylius" w:hAnsi="Mylius"/>
              </w:rPr>
              <w:lastRenderedPageBreak/>
              <w:t>r</w:t>
            </w:r>
            <w:r w:rsidRPr="002803EE">
              <w:rPr>
                <w:rFonts w:ascii="Mylius" w:hAnsi="Mylius"/>
              </w:rPr>
              <w:t>ef</w:t>
            </w:r>
            <w:r>
              <w:rPr>
                <w:rFonts w:ascii="Mylius" w:hAnsi="Mylius"/>
              </w:rPr>
              <w:t>s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RequestedDate</w:t>
            </w:r>
            <w:r>
              <w:rPr>
                <w:rFonts w:ascii="Mylius" w:hAnsi="Mylius"/>
              </w:rPr>
              <w:t>/</w:t>
            </w:r>
            <w:r w:rsidRPr="002803EE">
              <w:rPr>
                <w:rFonts w:ascii="Mylius" w:hAnsi="Mylius"/>
              </w:rPr>
              <w:t>Associations</w:t>
            </w:r>
            <w:r>
              <w:rPr>
                <w:rFonts w:ascii="Mylius" w:hAnsi="Mylius"/>
              </w:rPr>
              <w:t>/</w:t>
            </w:r>
            <w:r w:rsidRPr="002803EE">
              <w:rPr>
                <w:rFonts w:ascii="Mylius" w:hAnsi="Mylius"/>
              </w:rPr>
              <w:t>ApplicableFlight</w:t>
            </w:r>
            <w:r>
              <w:rPr>
                <w:rFonts w:ascii="Mylius" w:hAnsi="Mylius"/>
              </w:rPr>
              <w:t>/</w:t>
            </w:r>
            <w:r w:rsidRPr="002803EE">
              <w:rPr>
                <w:rFonts w:ascii="Mylius" w:hAnsi="Mylius"/>
              </w:rPr>
              <w:t>FlightSegmentReference</w:t>
            </w:r>
            <w:r>
              <w:rPr>
                <w:rFonts w:ascii="Mylius" w:hAnsi="Mylius"/>
              </w:rPr>
              <w:t>/</w:t>
            </w:r>
            <w:r w:rsidRPr="002803EE">
              <w:rPr>
                <w:rFonts w:ascii="Mylius" w:hAnsi="Mylius"/>
              </w:rPr>
              <w:t>ClassOfService</w:t>
            </w:r>
            <w:r>
              <w:rPr>
                <w:rFonts w:ascii="Mylius" w:hAnsi="Mylius"/>
              </w:rPr>
              <w:t>/r</w:t>
            </w:r>
            <w:r w:rsidRPr="002803EE">
              <w:rPr>
                <w:rFonts w:ascii="Mylius" w:hAnsi="Mylius"/>
              </w:rPr>
              <w:t>ef</w:t>
            </w:r>
            <w:r>
              <w:rPr>
                <w:rFonts w:ascii="Mylius" w:hAnsi="Mylius"/>
              </w:rPr>
              <w:t>s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Reference to a fare basis code for all passenger types for this flight segment</w:t>
            </w:r>
          </w:p>
          <w:p w:rsidR="00785DC6" w:rsidRDefault="00785DC6" w:rsidP="00785DC6">
            <w:pPr>
              <w:pStyle w:val="FootnoteText"/>
              <w:spacing w:before="40" w:after="40"/>
              <w:jc w:val="both"/>
              <w:rPr>
                <w:rFonts w:ascii="Mylius" w:hAnsi="Mylius"/>
                <w:b/>
              </w:rPr>
            </w:pPr>
          </w:p>
          <w:p w:rsidR="00785DC6" w:rsidRDefault="00785DC6" w:rsidP="00785DC6">
            <w:pPr>
              <w:pStyle w:val="FootnoteText"/>
              <w:spacing w:before="40" w:after="40"/>
              <w:jc w:val="both"/>
              <w:rPr>
                <w:rFonts w:ascii="Mylius" w:hAnsi="Mylius"/>
              </w:rPr>
            </w:pPr>
            <w:r w:rsidRPr="00DF24EC">
              <w:rPr>
                <w:rFonts w:ascii="Mylius" w:hAnsi="Mylius"/>
                <w:b/>
              </w:rPr>
              <w:t>Example</w:t>
            </w:r>
            <w:r>
              <w:rPr>
                <w:rFonts w:ascii="Mylius" w:hAnsi="Mylius"/>
                <w:b/>
              </w:rPr>
              <w:t>s</w:t>
            </w:r>
            <w:r w:rsidRPr="00DF24EC">
              <w:rPr>
                <w:rFonts w:ascii="Mylius" w:hAnsi="Mylius"/>
                <w:b/>
              </w:rPr>
              <w:t>:</w:t>
            </w:r>
            <w:r>
              <w:rPr>
                <w:rFonts w:ascii="Mylius" w:hAnsi="Mylius"/>
              </w:rPr>
              <w:t xml:space="preserve"> </w:t>
            </w:r>
          </w:p>
          <w:p w:rsidR="00785DC6" w:rsidRDefault="00785DC6" w:rsidP="00785DC6">
            <w:pPr>
              <w:pStyle w:val="FootnoteText"/>
              <w:spacing w:before="40" w:after="40"/>
              <w:jc w:val="both"/>
              <w:rPr>
                <w:rFonts w:ascii="Mylius" w:hAnsi="Mylius"/>
              </w:rPr>
            </w:pPr>
            <w:r w:rsidRPr="00186E45">
              <w:rPr>
                <w:rFonts w:ascii="Mylius" w:hAnsi="Mylius"/>
              </w:rPr>
              <w:t>FBCODE1ADT</w:t>
            </w:r>
          </w:p>
          <w:p w:rsidR="00785DC6" w:rsidRDefault="00785DC6" w:rsidP="00785DC6">
            <w:pPr>
              <w:pStyle w:val="FootnoteText"/>
              <w:spacing w:before="40" w:after="40"/>
              <w:jc w:val="both"/>
              <w:rPr>
                <w:rFonts w:ascii="Mylius" w:hAnsi="Mylius"/>
              </w:rPr>
            </w:pPr>
            <w:r w:rsidRPr="00186E45">
              <w:rPr>
                <w:rFonts w:ascii="Mylius" w:hAnsi="Mylius"/>
              </w:rPr>
              <w:t>FBCODE1CHD</w:t>
            </w:r>
          </w:p>
          <w:p w:rsidR="00785DC6" w:rsidRDefault="00785DC6" w:rsidP="00785DC6">
            <w:pPr>
              <w:pStyle w:val="FootnoteText"/>
              <w:spacing w:before="40" w:after="40"/>
              <w:jc w:val="both"/>
              <w:rPr>
                <w:rFonts w:ascii="Mylius" w:hAnsi="Mylius"/>
              </w:rPr>
            </w:pPr>
            <w:r w:rsidRPr="00186E45">
              <w:rPr>
                <w:rFonts w:ascii="Mylius" w:hAnsi="Mylius"/>
              </w:rPr>
              <w:t>FBCODE1INF</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Where</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sidRPr="00186E45">
              <w:rPr>
                <w:rFonts w:ascii="Mylius" w:hAnsi="Mylius"/>
              </w:rPr>
              <w:t>FBCODE1ADT</w:t>
            </w:r>
            <w:r>
              <w:rPr>
                <w:rFonts w:ascii="Mylius" w:hAnsi="Mylius"/>
              </w:rPr>
              <w:t xml:space="preserve"> = Adult fare basis code for this offer</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sidRPr="00186E45">
              <w:rPr>
                <w:rFonts w:ascii="Mylius" w:hAnsi="Mylius"/>
              </w:rPr>
              <w:t>FBCODE1CHD</w:t>
            </w:r>
            <w:r>
              <w:rPr>
                <w:rFonts w:ascii="Mylius" w:hAnsi="Mylius"/>
              </w:rPr>
              <w:t>= Child fare basis code for this offer</w:t>
            </w:r>
          </w:p>
          <w:p w:rsidR="00785DC6" w:rsidRDefault="00785DC6" w:rsidP="00785DC6">
            <w:pPr>
              <w:pStyle w:val="FootnoteText"/>
              <w:spacing w:before="40" w:after="40"/>
              <w:rPr>
                <w:rFonts w:ascii="Mylius" w:hAnsi="Mylius"/>
              </w:rPr>
            </w:pPr>
          </w:p>
          <w:p w:rsidR="00785DC6" w:rsidRDefault="00785DC6" w:rsidP="00785DC6">
            <w:pPr>
              <w:pStyle w:val="FootnoteText"/>
              <w:spacing w:before="40" w:after="40"/>
              <w:jc w:val="both"/>
              <w:rPr>
                <w:rFonts w:ascii="Mylius" w:hAnsi="Mylius"/>
              </w:rPr>
            </w:pPr>
            <w:r w:rsidRPr="00186E45">
              <w:rPr>
                <w:rFonts w:ascii="Mylius" w:hAnsi="Mylius"/>
              </w:rPr>
              <w:t>FBCODE1INF</w:t>
            </w:r>
            <w:r>
              <w:rPr>
                <w:rFonts w:ascii="Mylius" w:hAnsi="Mylius"/>
              </w:rPr>
              <w:t xml:space="preserve"> =</w:t>
            </w:r>
          </w:p>
          <w:p w:rsidR="00785DC6" w:rsidRDefault="00785DC6" w:rsidP="00785DC6">
            <w:pPr>
              <w:pStyle w:val="FootnoteText"/>
              <w:spacing w:before="40" w:after="40"/>
              <w:jc w:val="both"/>
              <w:rPr>
                <w:rFonts w:ascii="Mylius" w:hAnsi="Mylius"/>
              </w:rPr>
            </w:pPr>
            <w:r>
              <w:rPr>
                <w:rFonts w:ascii="Mylius" w:hAnsi="Mylius"/>
              </w:rPr>
              <w:t>Infant fare basis code for this offer</w:t>
            </w:r>
          </w:p>
          <w:p w:rsidR="00785DC6" w:rsidRDefault="00785DC6" w:rsidP="00785DC6">
            <w:pPr>
              <w:pStyle w:val="FootnoteText"/>
              <w:spacing w:before="40" w:after="40"/>
              <w:jc w:val="both"/>
              <w:rPr>
                <w:rFonts w:ascii="Mylius" w:hAnsi="Mylius"/>
              </w:rPr>
            </w:pPr>
          </w:p>
          <w:p w:rsidR="00785DC6" w:rsidRDefault="00785DC6" w:rsidP="00785DC6">
            <w:pPr>
              <w:spacing w:before="40" w:after="40"/>
              <w:jc w:val="both"/>
              <w:rPr>
                <w:rFonts w:ascii="Mylius" w:hAnsi="Mylius"/>
              </w:rPr>
            </w:pPr>
            <w:r>
              <w:rPr>
                <w:rFonts w:ascii="Mylius" w:hAnsi="Mylius"/>
              </w:rPr>
              <w:t xml:space="preserve">The fare basis code for the reference is returned in </w:t>
            </w:r>
            <w:r w:rsidRPr="00DF24EC">
              <w:rPr>
                <w:rFonts w:ascii="Mylius" w:hAnsi="Mylius"/>
              </w:rPr>
              <w:t>FareGroup</w:t>
            </w:r>
            <w:r>
              <w:rPr>
                <w:rFonts w:ascii="Mylius" w:hAnsi="Mylius"/>
              </w:rPr>
              <w:t xml:space="preserve"> data list</w:t>
            </w:r>
          </w:p>
          <w:p w:rsidR="00785DC6" w:rsidRDefault="00785DC6" w:rsidP="00785DC6">
            <w:pPr>
              <w:spacing w:before="40" w:after="40"/>
              <w:jc w:val="both"/>
              <w:rPr>
                <w:rFonts w:ascii="Mylius" w:hAnsi="Mylius"/>
              </w:rPr>
            </w:pPr>
          </w:p>
          <w:p w:rsidR="00785DC6" w:rsidRDefault="00785DC6" w:rsidP="00785DC6">
            <w:pPr>
              <w:pStyle w:val="FootnoteText"/>
              <w:spacing w:before="40" w:after="40"/>
              <w:jc w:val="both"/>
              <w:rPr>
                <w:rFonts w:ascii="Mylius" w:hAnsi="Mylius"/>
              </w:rPr>
            </w:pPr>
            <w:r w:rsidRPr="001D7527">
              <w:rPr>
                <w:rFonts w:ascii="Mylius" w:hAnsi="Mylius"/>
                <w:b/>
                <w:u w:val="single"/>
              </w:rPr>
              <w:t>Note:</w:t>
            </w:r>
            <w:r>
              <w:rPr>
                <w:rFonts w:ascii="Mylius" w:hAnsi="Mylius"/>
              </w:rPr>
              <w:t xml:space="preserve"> More than one fare basis code reference is separated by a space</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Code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RequestedDate</w:t>
            </w:r>
            <w:r>
              <w:rPr>
                <w:rFonts w:ascii="Mylius" w:hAnsi="Mylius"/>
              </w:rPr>
              <w:t>/</w:t>
            </w:r>
            <w:r w:rsidRPr="002803EE">
              <w:rPr>
                <w:rFonts w:ascii="Mylius" w:hAnsi="Mylius"/>
              </w:rPr>
              <w:t>Associations</w:t>
            </w:r>
            <w:r>
              <w:rPr>
                <w:rFonts w:ascii="Mylius" w:hAnsi="Mylius"/>
              </w:rPr>
              <w:t>/</w:t>
            </w:r>
            <w:r w:rsidRPr="002803EE">
              <w:rPr>
                <w:rFonts w:ascii="Mylius" w:hAnsi="Mylius"/>
              </w:rPr>
              <w:t>ApplicableFlight</w:t>
            </w:r>
            <w:r>
              <w:rPr>
                <w:rFonts w:ascii="Mylius" w:hAnsi="Mylius"/>
              </w:rPr>
              <w:t>/</w:t>
            </w:r>
            <w:r w:rsidRPr="002803EE">
              <w:rPr>
                <w:rFonts w:ascii="Mylius" w:hAnsi="Mylius"/>
              </w:rPr>
              <w:t>FlightSegmentReference</w:t>
            </w:r>
            <w:r>
              <w:rPr>
                <w:rFonts w:ascii="Mylius" w:hAnsi="Mylius"/>
              </w:rPr>
              <w:t>/</w:t>
            </w:r>
            <w:r w:rsidRPr="002803EE">
              <w:rPr>
                <w:rFonts w:ascii="Mylius" w:hAnsi="Mylius"/>
              </w:rPr>
              <w:t>ClassOfService</w:t>
            </w:r>
            <w:r>
              <w:rPr>
                <w:rFonts w:ascii="Mylius" w:hAnsi="Mylius"/>
              </w:rPr>
              <w:t>/</w:t>
            </w:r>
            <w:r w:rsidRPr="002803EE">
              <w:rPr>
                <w:rFonts w:ascii="Mylius" w:hAnsi="Mylius"/>
              </w:rPr>
              <w:t>Code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1F66ED" w:rsidRDefault="00785DC6" w:rsidP="00785DC6">
            <w:pPr>
              <w:pStyle w:val="FootnoteText"/>
              <w:spacing w:before="40" w:after="40"/>
              <w:jc w:val="both"/>
              <w:rPr>
                <w:rFonts w:ascii="Mylius" w:hAnsi="Mylius"/>
              </w:rPr>
            </w:pPr>
            <w:r w:rsidRPr="001F66ED">
              <w:rPr>
                <w:rFonts w:ascii="Mylius" w:hAnsi="Mylius"/>
              </w:rPr>
              <w:t>Booking/Selling class</w:t>
            </w:r>
          </w:p>
          <w:p w:rsidR="00785DC6" w:rsidRDefault="00785DC6" w:rsidP="00785DC6">
            <w:pPr>
              <w:pStyle w:val="FootnoteText"/>
              <w:spacing w:before="40" w:after="40"/>
              <w:jc w:val="both"/>
              <w:rPr>
                <w:rFonts w:ascii="Mylius" w:hAnsi="Mylius"/>
              </w:rPr>
            </w:pPr>
            <w:r w:rsidRPr="001F66ED">
              <w:rPr>
                <w:rFonts w:ascii="Mylius" w:hAnsi="Mylius"/>
                <w:b/>
              </w:rPr>
              <w:t>Example:</w:t>
            </w:r>
            <w:r w:rsidRPr="001F66ED">
              <w:rPr>
                <w:rFonts w:ascii="Mylius" w:hAnsi="Mylius"/>
              </w:rPr>
              <w:t xml:space="preserve"> O</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MarketingName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RequestedDate</w:t>
            </w:r>
            <w:r>
              <w:rPr>
                <w:rFonts w:ascii="Mylius" w:hAnsi="Mylius"/>
              </w:rPr>
              <w:t>/</w:t>
            </w:r>
            <w:r w:rsidRPr="002803EE">
              <w:rPr>
                <w:rFonts w:ascii="Mylius" w:hAnsi="Mylius"/>
              </w:rPr>
              <w:t>Associations</w:t>
            </w:r>
            <w:r>
              <w:rPr>
                <w:rFonts w:ascii="Mylius" w:hAnsi="Mylius"/>
              </w:rPr>
              <w:t>/</w:t>
            </w:r>
            <w:r w:rsidRPr="002803EE">
              <w:rPr>
                <w:rFonts w:ascii="Mylius" w:hAnsi="Mylius"/>
              </w:rPr>
              <w:t>ApplicableFlight</w:t>
            </w:r>
            <w:r>
              <w:rPr>
                <w:rFonts w:ascii="Mylius" w:hAnsi="Mylius"/>
              </w:rPr>
              <w:t>/</w:t>
            </w:r>
            <w:r w:rsidRPr="002803EE">
              <w:rPr>
                <w:rFonts w:ascii="Mylius" w:hAnsi="Mylius"/>
              </w:rPr>
              <w:t>FlightSegmentReference</w:t>
            </w:r>
            <w:r>
              <w:rPr>
                <w:rFonts w:ascii="Mylius" w:hAnsi="Mylius"/>
              </w:rPr>
              <w:t>/</w:t>
            </w:r>
            <w:r w:rsidRPr="002803EE">
              <w:rPr>
                <w:rFonts w:ascii="Mylius" w:hAnsi="Mylius"/>
              </w:rPr>
              <w:t>ClassOfService</w:t>
            </w:r>
            <w:r>
              <w:rPr>
                <w:rFonts w:ascii="Mylius" w:hAnsi="Mylius"/>
              </w:rPr>
              <w:t>/</w:t>
            </w:r>
            <w:r w:rsidRPr="002803EE">
              <w:rPr>
                <w:rFonts w:ascii="Mylius" w:hAnsi="Mylius"/>
              </w:rPr>
              <w:t>MarketingName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1F66ED" w:rsidRDefault="00785DC6" w:rsidP="00785DC6">
            <w:pPr>
              <w:pStyle w:val="FootnoteText"/>
              <w:spacing w:before="40" w:after="40"/>
              <w:jc w:val="both"/>
              <w:rPr>
                <w:rFonts w:ascii="Mylius" w:hAnsi="Mylius"/>
              </w:rPr>
            </w:pPr>
            <w:r w:rsidRPr="001F66ED">
              <w:rPr>
                <w:rFonts w:ascii="Mylius" w:hAnsi="Mylius"/>
              </w:rPr>
              <w:t>The cabin this selling class belongs to</w:t>
            </w:r>
          </w:p>
          <w:p w:rsidR="00785DC6" w:rsidRDefault="00785DC6" w:rsidP="00785DC6">
            <w:pPr>
              <w:pStyle w:val="FootnoteText"/>
              <w:spacing w:before="40" w:after="40"/>
              <w:jc w:val="both"/>
              <w:rPr>
                <w:rFonts w:ascii="Mylius" w:hAnsi="Mylius"/>
              </w:rPr>
            </w:pPr>
            <w:r w:rsidRPr="001F66ED">
              <w:rPr>
                <w:rFonts w:ascii="Mylius" w:hAnsi="Mylius"/>
                <w:b/>
              </w:rPr>
              <w:t>Example:</w:t>
            </w:r>
            <w:r w:rsidRPr="001F66ED">
              <w:rPr>
                <w:rFonts w:ascii="Mylius" w:hAnsi="Mylius"/>
              </w:rPr>
              <w:t xml:space="preserve"> Euro Traveller</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BagDetailAssociation</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BagDisclosureReferences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RequestedDate</w:t>
            </w:r>
            <w:r>
              <w:rPr>
                <w:rFonts w:ascii="Mylius" w:hAnsi="Mylius"/>
              </w:rPr>
              <w:t>/</w:t>
            </w:r>
            <w:r w:rsidRPr="002803EE">
              <w:rPr>
                <w:rFonts w:ascii="Mylius" w:hAnsi="Mylius"/>
              </w:rPr>
              <w:t>Associations</w:t>
            </w:r>
            <w:r>
              <w:rPr>
                <w:rFonts w:ascii="Mylius" w:hAnsi="Mylius"/>
              </w:rPr>
              <w:t>/</w:t>
            </w:r>
            <w:r w:rsidRPr="002803EE">
              <w:rPr>
                <w:rFonts w:ascii="Mylius" w:hAnsi="Mylius"/>
              </w:rPr>
              <w:t>ApplicableFlight</w:t>
            </w:r>
            <w:r>
              <w:rPr>
                <w:rFonts w:ascii="Mylius" w:hAnsi="Mylius"/>
              </w:rPr>
              <w:t>/</w:t>
            </w:r>
            <w:r w:rsidRPr="002803EE">
              <w:rPr>
                <w:rFonts w:ascii="Mylius" w:hAnsi="Mylius"/>
              </w:rPr>
              <w:t>FlightSegmentReference</w:t>
            </w:r>
            <w:r>
              <w:rPr>
                <w:rFonts w:ascii="Mylius" w:hAnsi="Mylius"/>
              </w:rPr>
              <w:t>/</w:t>
            </w:r>
            <w:r w:rsidRPr="002803EE">
              <w:rPr>
                <w:rFonts w:ascii="Mylius" w:hAnsi="Mylius"/>
              </w:rPr>
              <w:t>BagDetailAssociatio</w:t>
            </w:r>
            <w:r w:rsidRPr="002803EE">
              <w:rPr>
                <w:rFonts w:ascii="Mylius" w:hAnsi="Mylius"/>
              </w:rPr>
              <w:lastRenderedPageBreak/>
              <w:t>n</w:t>
            </w:r>
            <w:r>
              <w:rPr>
                <w:rFonts w:ascii="Mylius" w:hAnsi="Mylius"/>
              </w:rPr>
              <w:t>/</w:t>
            </w:r>
            <w:r w:rsidRPr="002803EE">
              <w:rPr>
                <w:rFonts w:ascii="Mylius" w:hAnsi="Mylius"/>
              </w:rPr>
              <w:t>BagDisclosureReferences</w:t>
            </w:r>
          </w:p>
        </w:tc>
        <w:tc>
          <w:tcPr>
            <w:tcW w:w="1063" w:type="dxa"/>
          </w:tcPr>
          <w:p w:rsidR="00785DC6" w:rsidRDefault="00785DC6" w:rsidP="00785DC6">
            <w:pPr>
              <w:spacing w:before="40" w:after="40"/>
              <w:jc w:val="center"/>
              <w:rPr>
                <w:rFonts w:ascii="Mylius" w:hAnsi="Mylius"/>
              </w:rPr>
            </w:pPr>
            <w:r>
              <w:rPr>
                <w:rFonts w:ascii="Mylius" w:hAnsi="Mylius"/>
              </w:rPr>
              <w:lastRenderedPageBreak/>
              <w:t>O</w:t>
            </w:r>
          </w:p>
        </w:tc>
        <w:tc>
          <w:tcPr>
            <w:tcW w:w="3048" w:type="dxa"/>
          </w:tcPr>
          <w:p w:rsidR="00785DC6" w:rsidRPr="003F48F1" w:rsidRDefault="00785DC6" w:rsidP="00785DC6">
            <w:pPr>
              <w:pStyle w:val="FootnoteText"/>
              <w:spacing w:before="40" w:after="40"/>
              <w:jc w:val="both"/>
              <w:rPr>
                <w:rFonts w:ascii="Mylius" w:hAnsi="Mylius"/>
              </w:rPr>
            </w:pPr>
            <w:r w:rsidRPr="003F48F1">
              <w:rPr>
                <w:rFonts w:ascii="Mylius" w:hAnsi="Mylius"/>
              </w:rPr>
              <w:t xml:space="preserve">Baggage disclosures reference e.g.: CKBAG (for Checked Baggage) HANDBAG (for Hand baggage). Each reference </w:t>
            </w:r>
            <w:r>
              <w:rPr>
                <w:rFonts w:ascii="Mylius" w:hAnsi="Mylius"/>
              </w:rPr>
              <w:t>will</w:t>
            </w:r>
            <w:r w:rsidRPr="003F48F1">
              <w:rPr>
                <w:rFonts w:ascii="Mylius" w:hAnsi="Mylius"/>
              </w:rPr>
              <w:t xml:space="preserve"> be delimited</w:t>
            </w:r>
            <w:r>
              <w:rPr>
                <w:rFonts w:ascii="Mylius" w:hAnsi="Mylius"/>
              </w:rPr>
              <w:t xml:space="preserve"> by a space</w:t>
            </w:r>
          </w:p>
          <w:p w:rsidR="00785DC6" w:rsidRPr="003F48F1" w:rsidRDefault="00785DC6" w:rsidP="00785DC6">
            <w:pPr>
              <w:pStyle w:val="FootnoteText"/>
              <w:spacing w:before="40" w:after="40"/>
              <w:jc w:val="both"/>
              <w:rPr>
                <w:rFonts w:ascii="Mylius" w:hAnsi="Mylius"/>
                <w:b/>
              </w:rPr>
            </w:pPr>
            <w:r w:rsidRPr="003F48F1">
              <w:rPr>
                <w:rFonts w:ascii="Mylius" w:hAnsi="Mylius"/>
                <w:b/>
              </w:rPr>
              <w:t xml:space="preserve">Example: </w:t>
            </w:r>
          </w:p>
          <w:p w:rsidR="00785DC6" w:rsidRDefault="00785DC6" w:rsidP="00785DC6">
            <w:pPr>
              <w:pStyle w:val="FootnoteText"/>
              <w:spacing w:before="40" w:after="40"/>
              <w:jc w:val="both"/>
              <w:rPr>
                <w:rFonts w:ascii="Mylius" w:hAnsi="Mylius"/>
              </w:rPr>
            </w:pPr>
            <w:r w:rsidRPr="003F48F1">
              <w:rPr>
                <w:rFonts w:ascii="Mylius" w:hAnsi="Mylius"/>
              </w:rPr>
              <w:t>HANDBAG CKBAG</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 xml:space="preserve">Both hand baggage and checked baggage details for the references are returned in </w:t>
            </w:r>
            <w:r w:rsidRPr="007140CA">
              <w:rPr>
                <w:rFonts w:ascii="Mylius" w:hAnsi="Mylius"/>
              </w:rPr>
              <w:t>BagDisclosure</w:t>
            </w:r>
            <w:r>
              <w:rPr>
                <w:rFonts w:ascii="Mylius" w:hAnsi="Mylius"/>
              </w:rPr>
              <w:t xml:space="preserve"> data list </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lastRenderedPageBreak/>
              <w:t>CheckedBagReferences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RequestedDate</w:t>
            </w:r>
            <w:r>
              <w:rPr>
                <w:rFonts w:ascii="Mylius" w:hAnsi="Mylius"/>
              </w:rPr>
              <w:t>/</w:t>
            </w:r>
            <w:r w:rsidRPr="002803EE">
              <w:rPr>
                <w:rFonts w:ascii="Mylius" w:hAnsi="Mylius"/>
              </w:rPr>
              <w:t>Associations</w:t>
            </w:r>
            <w:r>
              <w:rPr>
                <w:rFonts w:ascii="Mylius" w:hAnsi="Mylius"/>
              </w:rPr>
              <w:t>/</w:t>
            </w:r>
            <w:r w:rsidRPr="002803EE">
              <w:rPr>
                <w:rFonts w:ascii="Mylius" w:hAnsi="Mylius"/>
              </w:rPr>
              <w:t>ApplicableFlight</w:t>
            </w:r>
            <w:r>
              <w:rPr>
                <w:rFonts w:ascii="Mylius" w:hAnsi="Mylius"/>
              </w:rPr>
              <w:t>/</w:t>
            </w:r>
            <w:r w:rsidRPr="002803EE">
              <w:rPr>
                <w:rFonts w:ascii="Mylius" w:hAnsi="Mylius"/>
              </w:rPr>
              <w:t>FlightSegmentReference</w:t>
            </w:r>
            <w:r>
              <w:rPr>
                <w:rFonts w:ascii="Mylius" w:hAnsi="Mylius"/>
              </w:rPr>
              <w:t>/</w:t>
            </w:r>
            <w:r w:rsidRPr="002803EE">
              <w:rPr>
                <w:rFonts w:ascii="Mylius" w:hAnsi="Mylius"/>
              </w:rPr>
              <w:t>BagDetailAssociation</w:t>
            </w:r>
            <w:r>
              <w:rPr>
                <w:rFonts w:ascii="Mylius" w:hAnsi="Mylius"/>
              </w:rPr>
              <w:t>/</w:t>
            </w:r>
            <w:r w:rsidRPr="002803EE">
              <w:rPr>
                <w:rFonts w:ascii="Mylius" w:hAnsi="Mylius"/>
              </w:rPr>
              <w:t>CheckedBagReferences</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sidRPr="003F48F1">
              <w:rPr>
                <w:rFonts w:ascii="Mylius" w:hAnsi="Mylius"/>
              </w:rPr>
              <w:t>Checked Baggage details reference</w:t>
            </w:r>
          </w:p>
          <w:p w:rsidR="00785DC6" w:rsidRPr="007140CA" w:rsidRDefault="00785DC6" w:rsidP="00785DC6">
            <w:pPr>
              <w:pStyle w:val="FootnoteText"/>
              <w:spacing w:before="40" w:after="40"/>
              <w:jc w:val="both"/>
              <w:rPr>
                <w:rFonts w:ascii="Mylius" w:hAnsi="Mylius"/>
                <w:b/>
              </w:rPr>
            </w:pPr>
            <w:r w:rsidRPr="007140CA">
              <w:rPr>
                <w:rFonts w:ascii="Mylius" w:hAnsi="Mylius"/>
                <w:b/>
              </w:rPr>
              <w:t xml:space="preserve">Example: </w:t>
            </w:r>
          </w:p>
          <w:p w:rsidR="00785DC6" w:rsidRDefault="00785DC6" w:rsidP="00785DC6">
            <w:pPr>
              <w:pStyle w:val="FootnoteText"/>
              <w:spacing w:before="40" w:after="40"/>
              <w:jc w:val="both"/>
              <w:rPr>
                <w:rFonts w:ascii="Mylius" w:hAnsi="Mylius"/>
              </w:rPr>
            </w:pPr>
            <w:r w:rsidRPr="003F48F1">
              <w:rPr>
                <w:rFonts w:ascii="Mylius" w:hAnsi="Mylius"/>
              </w:rPr>
              <w:t>CKBAGBA0423</w:t>
            </w:r>
          </w:p>
          <w:p w:rsidR="00785DC6" w:rsidRDefault="00785DC6" w:rsidP="00785DC6">
            <w:pPr>
              <w:pStyle w:val="FootnoteText"/>
              <w:spacing w:before="40" w:after="40"/>
              <w:jc w:val="both"/>
              <w:rPr>
                <w:rFonts w:ascii="Mylius" w:hAnsi="Mylius"/>
              </w:rPr>
            </w:pPr>
            <w:r w:rsidRPr="007140CA">
              <w:rPr>
                <w:rFonts w:ascii="Mylius" w:hAnsi="Mylius"/>
              </w:rPr>
              <w:t>CKBAGBA0428INF</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rPr>
                <w:rFonts w:ascii="Mylius" w:hAnsi="Mylius"/>
              </w:rPr>
            </w:pPr>
            <w:r>
              <w:rPr>
                <w:rFonts w:ascii="Mylius" w:hAnsi="Mylius"/>
              </w:rPr>
              <w:t xml:space="preserve">The checked baggage allowance for the reference is returned in  </w:t>
            </w:r>
            <w:r w:rsidRPr="007140CA">
              <w:rPr>
                <w:rFonts w:ascii="Mylius" w:hAnsi="Mylius"/>
              </w:rPr>
              <w:t xml:space="preserve">CheckedBagAllowanceList </w:t>
            </w:r>
            <w:r>
              <w:rPr>
                <w:rFonts w:ascii="Mylius" w:hAnsi="Mylius"/>
              </w:rPr>
              <w:t>data list</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CarryOnReferences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RequestedDate</w:t>
            </w:r>
            <w:r>
              <w:rPr>
                <w:rFonts w:ascii="Mylius" w:hAnsi="Mylius"/>
              </w:rPr>
              <w:t>/</w:t>
            </w:r>
            <w:r w:rsidRPr="002803EE">
              <w:rPr>
                <w:rFonts w:ascii="Mylius" w:hAnsi="Mylius"/>
              </w:rPr>
              <w:t>Associations</w:t>
            </w:r>
            <w:r>
              <w:rPr>
                <w:rFonts w:ascii="Mylius" w:hAnsi="Mylius"/>
              </w:rPr>
              <w:t>/</w:t>
            </w:r>
            <w:r w:rsidRPr="002803EE">
              <w:rPr>
                <w:rFonts w:ascii="Mylius" w:hAnsi="Mylius"/>
              </w:rPr>
              <w:t>ApplicableFlight</w:t>
            </w:r>
            <w:r>
              <w:rPr>
                <w:rFonts w:ascii="Mylius" w:hAnsi="Mylius"/>
              </w:rPr>
              <w:t>/</w:t>
            </w:r>
            <w:r w:rsidRPr="002803EE">
              <w:rPr>
                <w:rFonts w:ascii="Mylius" w:hAnsi="Mylius"/>
              </w:rPr>
              <w:t>FlightSegmentReference</w:t>
            </w:r>
            <w:r>
              <w:rPr>
                <w:rFonts w:ascii="Mylius" w:hAnsi="Mylius"/>
              </w:rPr>
              <w:t>/</w:t>
            </w:r>
            <w:r w:rsidRPr="002803EE">
              <w:rPr>
                <w:rFonts w:ascii="Mylius" w:hAnsi="Mylius"/>
              </w:rPr>
              <w:t>BagDetailAssociation</w:t>
            </w:r>
            <w:r>
              <w:rPr>
                <w:rFonts w:ascii="Mylius" w:hAnsi="Mylius"/>
              </w:rPr>
              <w:t>/</w:t>
            </w:r>
            <w:r w:rsidRPr="002803EE">
              <w:rPr>
                <w:rFonts w:ascii="Mylius" w:hAnsi="Mylius"/>
              </w:rPr>
              <w:t>CarryOnReferences</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C</w:t>
            </w:r>
            <w:r w:rsidRPr="007140CA">
              <w:rPr>
                <w:rFonts w:ascii="Mylius" w:hAnsi="Mylius"/>
              </w:rPr>
              <w:t>arry</w:t>
            </w:r>
            <w:r>
              <w:rPr>
                <w:rFonts w:ascii="Mylius" w:hAnsi="Mylius"/>
              </w:rPr>
              <w:t>o</w:t>
            </w:r>
            <w:r w:rsidRPr="007140CA">
              <w:rPr>
                <w:rFonts w:ascii="Mylius" w:hAnsi="Mylius"/>
              </w:rPr>
              <w:t>n Baggage</w:t>
            </w:r>
            <w:r>
              <w:rPr>
                <w:rFonts w:ascii="Mylius" w:hAnsi="Mylius"/>
              </w:rPr>
              <w:t xml:space="preserve"> (Hand baggage) d</w:t>
            </w:r>
            <w:r w:rsidRPr="007140CA">
              <w:rPr>
                <w:rFonts w:ascii="Mylius" w:hAnsi="Mylius"/>
              </w:rPr>
              <w:t>etails reference</w:t>
            </w:r>
          </w:p>
          <w:p w:rsidR="00785DC6" w:rsidRDefault="00785DC6" w:rsidP="00785DC6">
            <w:pPr>
              <w:pStyle w:val="FootnoteText"/>
              <w:spacing w:before="40" w:after="40"/>
              <w:jc w:val="both"/>
              <w:rPr>
                <w:rFonts w:ascii="Mylius" w:hAnsi="Mylius"/>
              </w:rPr>
            </w:pPr>
            <w:r w:rsidRPr="007140CA">
              <w:rPr>
                <w:rFonts w:ascii="Mylius" w:hAnsi="Mylius"/>
                <w:b/>
              </w:rPr>
              <w:t>Example:</w:t>
            </w:r>
            <w:r>
              <w:rPr>
                <w:rFonts w:ascii="Mylius" w:hAnsi="Mylius"/>
              </w:rPr>
              <w:t xml:space="preserve"> </w:t>
            </w:r>
            <w:r w:rsidRPr="007140CA">
              <w:rPr>
                <w:rFonts w:ascii="Mylius" w:hAnsi="Mylius"/>
              </w:rPr>
              <w:t>HANDBAGALLOWANCE</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 xml:space="preserve">The hand baggage allowance for the reference is returned in </w:t>
            </w:r>
            <w:r w:rsidRPr="007140CA">
              <w:rPr>
                <w:rFonts w:ascii="Mylius" w:hAnsi="Mylius"/>
              </w:rPr>
              <w:t>CarryOnAllowanceList</w:t>
            </w:r>
            <w:r>
              <w:rPr>
                <w:rFonts w:ascii="Mylius" w:hAnsi="Mylius"/>
              </w:rPr>
              <w:t xml:space="preserve"> data list</w:t>
            </w:r>
          </w:p>
        </w:tc>
      </w:tr>
      <w:tr w:rsidR="00785DC6">
        <w:trPr>
          <w:trHeight w:val="283"/>
        </w:trPr>
        <w:tc>
          <w:tcPr>
            <w:tcW w:w="2518" w:type="dxa"/>
          </w:tcPr>
          <w:p w:rsidR="00785DC6" w:rsidRPr="002803EE" w:rsidRDefault="00785DC6" w:rsidP="00785DC6">
            <w:pPr>
              <w:pStyle w:val="FootnoteText"/>
              <w:spacing w:before="40" w:after="40"/>
              <w:rPr>
                <w:rFonts w:ascii="Mylius" w:hAnsi="Mylius"/>
              </w:rPr>
            </w:pPr>
            <w:r w:rsidRPr="00E77287">
              <w:rPr>
                <w:rFonts w:ascii="Mylius" w:hAnsi="Mylius"/>
              </w:rPr>
              <w:t>OriginDestinationReferences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bCs/>
              </w:rPr>
            </w:pPr>
            <w:r>
              <w:rPr>
                <w:rFonts w:ascii="Mylius" w:hAnsi="Mylius"/>
                <w:bCs/>
              </w:rPr>
              <w:t>FlightPrice</w:t>
            </w:r>
            <w:r w:rsidRPr="00C106C7">
              <w:rPr>
                <w:rFonts w:ascii="Mylius" w:hAnsi="Mylius"/>
                <w:bCs/>
              </w:rPr>
              <w:t>RS/</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RequestedDate</w:t>
            </w:r>
            <w:r>
              <w:rPr>
                <w:rFonts w:ascii="Mylius" w:hAnsi="Mylius"/>
              </w:rPr>
              <w:t>/</w:t>
            </w:r>
            <w:r w:rsidRPr="002803EE">
              <w:rPr>
                <w:rFonts w:ascii="Mylius" w:hAnsi="Mylius"/>
              </w:rPr>
              <w:t>Associations</w:t>
            </w:r>
            <w:r>
              <w:rPr>
                <w:rFonts w:ascii="Mylius" w:hAnsi="Mylius"/>
              </w:rPr>
              <w:t>/</w:t>
            </w:r>
            <w:r w:rsidRPr="002803EE">
              <w:rPr>
                <w:rFonts w:ascii="Mylius" w:hAnsi="Mylius"/>
              </w:rPr>
              <w:t>ApplicableFlight</w:t>
            </w:r>
            <w:r>
              <w:rPr>
                <w:rFonts w:ascii="Mylius" w:hAnsi="Mylius"/>
              </w:rPr>
              <w:t>/</w:t>
            </w:r>
            <w:r w:rsidRPr="00E77287">
              <w:rPr>
                <w:rFonts w:ascii="Mylius" w:hAnsi="Mylius"/>
              </w:rPr>
              <w:t>OriginDestinationReferences</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91501D" w:rsidRDefault="00785DC6" w:rsidP="00785DC6">
            <w:pPr>
              <w:pStyle w:val="FootnoteText"/>
              <w:spacing w:before="40" w:after="40"/>
              <w:jc w:val="both"/>
              <w:rPr>
                <w:rFonts w:ascii="Mylius" w:hAnsi="Mylius"/>
              </w:rPr>
            </w:pPr>
            <w:r>
              <w:rPr>
                <w:rFonts w:ascii="Mylius" w:hAnsi="Mylius"/>
              </w:rPr>
              <w:t xml:space="preserve">Reference to an origin and destination </w:t>
            </w:r>
            <w:r w:rsidRPr="0091501D">
              <w:rPr>
                <w:rFonts w:ascii="Mylius" w:hAnsi="Mylius"/>
              </w:rPr>
              <w:t>applicable for this offer</w:t>
            </w:r>
          </w:p>
          <w:p w:rsidR="00785DC6" w:rsidRDefault="00785DC6" w:rsidP="00785DC6">
            <w:pPr>
              <w:pStyle w:val="FootnoteText"/>
              <w:spacing w:before="40" w:after="40"/>
              <w:jc w:val="both"/>
              <w:rPr>
                <w:rFonts w:ascii="Mylius" w:hAnsi="Mylius"/>
              </w:rPr>
            </w:pPr>
            <w:r w:rsidRPr="0091501D">
              <w:rPr>
                <w:rFonts w:ascii="Mylius" w:hAnsi="Mylius"/>
                <w:b/>
              </w:rPr>
              <w:t>Example:</w:t>
            </w:r>
            <w:r>
              <w:rPr>
                <w:rFonts w:ascii="Mylius" w:hAnsi="Mylius"/>
              </w:rPr>
              <w:t xml:space="preserve"> OD1</w:t>
            </w:r>
          </w:p>
        </w:tc>
      </w:tr>
      <w:tr w:rsidR="00785DC6">
        <w:trPr>
          <w:trHeight w:val="283"/>
        </w:trPr>
        <w:tc>
          <w:tcPr>
            <w:tcW w:w="2518" w:type="dxa"/>
          </w:tcPr>
          <w:p w:rsidR="00785DC6" w:rsidRPr="002803EE" w:rsidRDefault="00785DC6" w:rsidP="00785DC6">
            <w:pPr>
              <w:pStyle w:val="FootnoteText"/>
              <w:spacing w:before="40" w:after="40"/>
              <w:rPr>
                <w:rFonts w:ascii="Mylius" w:hAnsi="Mylius"/>
              </w:rPr>
            </w:pPr>
            <w:r w:rsidRPr="00F12838">
              <w:rPr>
                <w:rFonts w:ascii="Mylius" w:hAnsi="Mylius"/>
              </w:rPr>
              <w:t>FlightReferences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bCs/>
              </w:rPr>
            </w:pPr>
            <w:r>
              <w:rPr>
                <w:rFonts w:ascii="Mylius" w:hAnsi="Mylius"/>
                <w:bCs/>
              </w:rPr>
              <w:t>FlightPrice</w:t>
            </w:r>
            <w:r w:rsidRPr="00C106C7">
              <w:rPr>
                <w:rFonts w:ascii="Mylius" w:hAnsi="Mylius"/>
                <w:bCs/>
              </w:rPr>
              <w:t>RS/</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RequestedDate</w:t>
            </w:r>
            <w:r>
              <w:rPr>
                <w:rFonts w:ascii="Mylius" w:hAnsi="Mylius"/>
              </w:rPr>
              <w:t>/</w:t>
            </w:r>
            <w:r w:rsidRPr="002803EE">
              <w:rPr>
                <w:rFonts w:ascii="Mylius" w:hAnsi="Mylius"/>
              </w:rPr>
              <w:t>Associations</w:t>
            </w:r>
            <w:r>
              <w:rPr>
                <w:rFonts w:ascii="Mylius" w:hAnsi="Mylius"/>
              </w:rPr>
              <w:t>/</w:t>
            </w:r>
            <w:r w:rsidRPr="002803EE">
              <w:rPr>
                <w:rFonts w:ascii="Mylius" w:hAnsi="Mylius"/>
              </w:rPr>
              <w:t>ApplicableFlight</w:t>
            </w:r>
            <w:r>
              <w:rPr>
                <w:rFonts w:ascii="Mylius" w:hAnsi="Mylius"/>
              </w:rPr>
              <w:t>/</w:t>
            </w:r>
            <w:r w:rsidRPr="00F12838">
              <w:rPr>
                <w:rFonts w:ascii="Mylius" w:hAnsi="Mylius"/>
              </w:rPr>
              <w:t>FlightReferences</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91501D" w:rsidRDefault="00785DC6" w:rsidP="00785DC6">
            <w:pPr>
              <w:pStyle w:val="FootnoteText"/>
              <w:spacing w:before="40" w:after="40"/>
              <w:jc w:val="both"/>
              <w:rPr>
                <w:rFonts w:ascii="Mylius" w:hAnsi="Mylius"/>
              </w:rPr>
            </w:pPr>
            <w:r w:rsidRPr="0091501D">
              <w:rPr>
                <w:rFonts w:ascii="Mylius" w:hAnsi="Mylius"/>
              </w:rPr>
              <w:t xml:space="preserve">Reference to a flight </w:t>
            </w:r>
            <w:r>
              <w:rPr>
                <w:rFonts w:ascii="Mylius" w:hAnsi="Mylius"/>
              </w:rPr>
              <w:t>that</w:t>
            </w:r>
            <w:r w:rsidRPr="0091501D">
              <w:rPr>
                <w:rFonts w:ascii="Mylius" w:hAnsi="Mylius"/>
              </w:rPr>
              <w:t xml:space="preserve"> is applicable for this offer</w:t>
            </w:r>
          </w:p>
          <w:p w:rsidR="00785DC6" w:rsidRDefault="00785DC6" w:rsidP="00785DC6">
            <w:pPr>
              <w:pStyle w:val="FootnoteText"/>
              <w:spacing w:before="40" w:after="40"/>
              <w:jc w:val="both"/>
              <w:rPr>
                <w:rFonts w:ascii="Mylius" w:hAnsi="Mylius"/>
              </w:rPr>
            </w:pPr>
            <w:r w:rsidRPr="0091501D">
              <w:rPr>
                <w:rFonts w:ascii="Mylius" w:hAnsi="Mylius"/>
                <w:b/>
              </w:rPr>
              <w:t>Example:</w:t>
            </w:r>
            <w:r>
              <w:rPr>
                <w:rFonts w:ascii="Mylius" w:hAnsi="Mylius"/>
              </w:rPr>
              <w:t xml:space="preserve"> Flight1</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PriceClass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Fare product name for the offer is returned here. Fare product name is returned only for offers returned in Economy cabin</w:t>
            </w:r>
          </w:p>
        </w:tc>
      </w:tr>
      <w:tr w:rsidR="00785DC6">
        <w:trPr>
          <w:trHeight w:val="283"/>
        </w:trPr>
        <w:tc>
          <w:tcPr>
            <w:tcW w:w="2518" w:type="dxa"/>
          </w:tcPr>
          <w:p w:rsidR="00785DC6" w:rsidRDefault="00785DC6" w:rsidP="00785DC6">
            <w:pPr>
              <w:pStyle w:val="FootnoteText"/>
              <w:spacing w:before="40" w:after="40"/>
              <w:rPr>
                <w:rFonts w:ascii="Mylius" w:hAnsi="Mylius"/>
              </w:rPr>
            </w:pPr>
            <w:r w:rsidRPr="002803EE">
              <w:rPr>
                <w:rFonts w:ascii="Mylius" w:hAnsi="Mylius"/>
              </w:rPr>
              <w:t>PriceClassReference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2803EE">
              <w:rPr>
                <w:rFonts w:ascii="Mylius" w:hAnsi="Mylius"/>
              </w:rPr>
              <w:t>RequestedDate</w:t>
            </w:r>
            <w:r>
              <w:rPr>
                <w:rFonts w:ascii="Mylius" w:hAnsi="Mylius"/>
              </w:rPr>
              <w:t>/</w:t>
            </w:r>
            <w:r w:rsidRPr="002803EE">
              <w:rPr>
                <w:rFonts w:ascii="Mylius" w:hAnsi="Mylius"/>
              </w:rPr>
              <w:t>Associations</w:t>
            </w:r>
            <w:r>
              <w:rPr>
                <w:rFonts w:ascii="Mylius" w:hAnsi="Mylius"/>
              </w:rPr>
              <w:t>/</w:t>
            </w:r>
            <w:r w:rsidRPr="002803EE">
              <w:rPr>
                <w:rFonts w:ascii="Mylius" w:hAnsi="Mylius"/>
              </w:rPr>
              <w:t>PriceClass</w:t>
            </w:r>
            <w:r>
              <w:rPr>
                <w:rFonts w:ascii="Mylius" w:hAnsi="Mylius"/>
              </w:rPr>
              <w:t>/</w:t>
            </w:r>
            <w:r w:rsidRPr="002803EE">
              <w:rPr>
                <w:rFonts w:ascii="Mylius" w:hAnsi="Mylius"/>
              </w:rPr>
              <w:t>PriceClassReference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jc w:val="both"/>
              <w:rPr>
                <w:rFonts w:ascii="Mylius" w:hAnsi="Mylius"/>
              </w:rPr>
            </w:pPr>
            <w:r>
              <w:rPr>
                <w:rFonts w:ascii="Mylius" w:hAnsi="Mylius"/>
              </w:rPr>
              <w:t>Reference to a fare product name</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Possible values are</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sidRPr="00E05966">
              <w:rPr>
                <w:rFonts w:ascii="Mylius" w:hAnsi="Mylius"/>
              </w:rPr>
              <w:t>Handbaggageonly</w:t>
            </w:r>
          </w:p>
          <w:p w:rsidR="00785DC6" w:rsidRDefault="00785DC6" w:rsidP="00785DC6">
            <w:pPr>
              <w:pStyle w:val="FootnoteText"/>
              <w:spacing w:before="40" w:after="40"/>
              <w:jc w:val="both"/>
              <w:rPr>
                <w:rFonts w:ascii="Mylius" w:hAnsi="Mylius"/>
              </w:rPr>
            </w:pPr>
            <w:r w:rsidRPr="00E04D23">
              <w:rPr>
                <w:rFonts w:ascii="Mylius" w:hAnsi="Mylius"/>
              </w:rPr>
              <w:t>Basic</w:t>
            </w:r>
          </w:p>
          <w:p w:rsidR="00785DC6" w:rsidRDefault="00785DC6" w:rsidP="00785DC6">
            <w:pPr>
              <w:pStyle w:val="FootnoteText"/>
              <w:spacing w:before="40" w:after="40"/>
              <w:jc w:val="both"/>
              <w:rPr>
                <w:rFonts w:ascii="Mylius" w:hAnsi="Mylius"/>
              </w:rPr>
            </w:pPr>
            <w:r w:rsidRPr="00E04D23">
              <w:rPr>
                <w:rFonts w:ascii="Mylius" w:hAnsi="Mylius"/>
              </w:rPr>
              <w:t>Plus</w:t>
            </w:r>
          </w:p>
          <w:p w:rsidR="00785DC6" w:rsidRDefault="00785DC6" w:rsidP="00785DC6">
            <w:pPr>
              <w:pStyle w:val="FootnoteText"/>
              <w:spacing w:before="40" w:after="40"/>
              <w:jc w:val="both"/>
              <w:rPr>
                <w:ins w:id="36" w:author="Mahendar Thooyamani" w:date="2018-03-12T11:17:00Z"/>
                <w:rFonts w:ascii="Mylius" w:hAnsi="Mylius"/>
              </w:rPr>
            </w:pPr>
            <w:r w:rsidRPr="00E04D23">
              <w:rPr>
                <w:rFonts w:ascii="Mylius" w:hAnsi="Mylius"/>
              </w:rPr>
              <w:t>PlusFlex</w:t>
            </w:r>
          </w:p>
          <w:p w:rsidR="00AC13DC" w:rsidRDefault="00AC13DC" w:rsidP="00785DC6">
            <w:pPr>
              <w:pStyle w:val="FootnoteText"/>
              <w:spacing w:before="40" w:after="40"/>
              <w:jc w:val="both"/>
              <w:rPr>
                <w:ins w:id="37" w:author="Mahendar Thooyamani" w:date="2018-03-12T11:17:00Z"/>
                <w:rFonts w:ascii="Mylius" w:hAnsi="Mylius"/>
              </w:rPr>
            </w:pPr>
            <w:ins w:id="38" w:author="Mahendar Thooyamani" w:date="2018-03-12T11:17:00Z">
              <w:r>
                <w:rPr>
                  <w:rFonts w:ascii="Mylius" w:hAnsi="Mylius"/>
                </w:rPr>
                <w:t>Standard</w:t>
              </w:r>
            </w:ins>
          </w:p>
          <w:p w:rsidR="00AC13DC" w:rsidRDefault="00AC13DC" w:rsidP="00785DC6">
            <w:pPr>
              <w:pStyle w:val="FootnoteText"/>
              <w:spacing w:before="40" w:after="40"/>
              <w:jc w:val="both"/>
              <w:rPr>
                <w:rFonts w:ascii="Mylius" w:hAnsi="Mylius"/>
              </w:rPr>
            </w:pPr>
            <w:ins w:id="39" w:author="Mahendar Thooyamani" w:date="2018-03-12T11:17:00Z">
              <w:r>
                <w:rPr>
                  <w:rFonts w:ascii="Mylius" w:hAnsi="Mylius"/>
                </w:rPr>
                <w:t>Standard Flex</w:t>
              </w:r>
            </w:ins>
          </w:p>
          <w:p w:rsidR="00785DC6" w:rsidRDefault="00785DC6" w:rsidP="00785DC6">
            <w:pPr>
              <w:pStyle w:val="FootnoteText"/>
              <w:spacing w:before="40" w:after="40"/>
              <w:jc w:val="both"/>
              <w:rPr>
                <w:rFonts w:ascii="Mylius" w:hAnsi="Mylius"/>
              </w:rPr>
            </w:pPr>
            <w:del w:id="40" w:author="Mahendar Thooyamani" w:date="2018-03-12T11:17:00Z">
              <w:r w:rsidRPr="005A4CCA" w:rsidDel="00AC13DC">
                <w:rPr>
                  <w:rFonts w:ascii="Mylius" w:hAnsi="Mylius"/>
                </w:rPr>
                <w:delText>BusinessUK</w:delText>
              </w:r>
            </w:del>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sidRPr="00221E67">
              <w:rPr>
                <w:rFonts w:ascii="Mylius" w:hAnsi="Mylius"/>
                <w:b/>
              </w:rPr>
              <w:t>Note:</w:t>
            </w:r>
            <w:r>
              <w:rPr>
                <w:rFonts w:ascii="Mylius" w:hAnsi="Mylius"/>
              </w:rPr>
              <w:t xml:space="preserve"> The attributes for each fare product are returned in DataLists/PriceClassList</w:t>
            </w:r>
          </w:p>
        </w:tc>
      </w:tr>
      <w:tr w:rsidR="00785DC6">
        <w:trPr>
          <w:trHeight w:val="283"/>
        </w:trPr>
        <w:tc>
          <w:tcPr>
            <w:tcW w:w="2518" w:type="dxa"/>
          </w:tcPr>
          <w:p w:rsidR="00785DC6" w:rsidRDefault="00785DC6" w:rsidP="00785DC6">
            <w:pPr>
              <w:pStyle w:val="FootnoteText"/>
              <w:spacing w:before="40" w:after="40"/>
              <w:rPr>
                <w:rFonts w:ascii="Mylius" w:hAnsi="Mylius"/>
              </w:rPr>
            </w:pPr>
            <w:r w:rsidRPr="00970C3D">
              <w:rPr>
                <w:rFonts w:ascii="Mylius" w:hAnsi="Mylius"/>
              </w:rPr>
              <w:lastRenderedPageBreak/>
              <w:t>FareDetail</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Fare rules information</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FareComponent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Fare component pricing information. This is a list and is repeated for each fare component</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Pr>
                <w:rFonts w:ascii="Mylius" w:hAnsi="Mylius"/>
              </w:rPr>
              <w:t>r</w:t>
            </w:r>
            <w:r w:rsidRPr="00970C3D">
              <w:rPr>
                <w:rFonts w:ascii="Mylius" w:hAnsi="Mylius"/>
              </w:rPr>
              <w:t>efs</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970C3D">
              <w:rPr>
                <w:rFonts w:ascii="Mylius" w:hAnsi="Mylius"/>
              </w:rPr>
              <w:t>FareDetail</w:t>
            </w:r>
            <w:r>
              <w:rPr>
                <w:rFonts w:ascii="Mylius" w:hAnsi="Mylius"/>
              </w:rPr>
              <w:t>/</w:t>
            </w:r>
            <w:r w:rsidRPr="00970C3D">
              <w:rPr>
                <w:rFonts w:ascii="Mylius" w:hAnsi="Mylius"/>
              </w:rPr>
              <w:t xml:space="preserve"> FareComponent</w:t>
            </w:r>
            <w:r>
              <w:rPr>
                <w:rFonts w:ascii="Mylius" w:hAnsi="Mylius"/>
              </w:rPr>
              <w:t>/r</w:t>
            </w:r>
            <w:r w:rsidRPr="00970C3D">
              <w:rPr>
                <w:rFonts w:ascii="Mylius" w:hAnsi="Mylius"/>
              </w:rPr>
              <w:t>efs</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Flight segments that are applicable for this fare component</w:t>
            </w:r>
          </w:p>
          <w:p w:rsidR="00785DC6" w:rsidRDefault="00785DC6" w:rsidP="00785DC6">
            <w:pPr>
              <w:pStyle w:val="FootnoteText"/>
              <w:spacing w:before="40" w:after="40"/>
              <w:jc w:val="both"/>
              <w:rPr>
                <w:rFonts w:ascii="Mylius" w:hAnsi="Mylius"/>
              </w:rPr>
            </w:pPr>
          </w:p>
          <w:p w:rsidR="00785DC6" w:rsidRDefault="00785DC6" w:rsidP="00785DC6">
            <w:pPr>
              <w:spacing w:before="40" w:after="40"/>
              <w:jc w:val="both"/>
              <w:rPr>
                <w:rFonts w:ascii="Mylius" w:hAnsi="Mylius"/>
              </w:rPr>
            </w:pPr>
            <w:r>
              <w:rPr>
                <w:rFonts w:ascii="Mylius" w:hAnsi="Mylius"/>
              </w:rPr>
              <w:t>Unique reference to a flight segment</w:t>
            </w:r>
          </w:p>
          <w:p w:rsidR="00785DC6" w:rsidRDefault="00785DC6" w:rsidP="00785DC6">
            <w:pPr>
              <w:pStyle w:val="FootnoteText"/>
              <w:spacing w:before="40" w:after="40"/>
              <w:jc w:val="both"/>
              <w:rPr>
                <w:rFonts w:ascii="Mylius" w:hAnsi="Mylius"/>
              </w:rPr>
            </w:pPr>
            <w:r w:rsidRPr="00D475F6">
              <w:rPr>
                <w:rFonts w:ascii="Mylius" w:hAnsi="Mylius"/>
                <w:b/>
              </w:rPr>
              <w:t>Example:</w:t>
            </w:r>
            <w:r w:rsidRPr="00D475F6">
              <w:rPr>
                <w:rFonts w:ascii="Mylius" w:hAnsi="Mylius"/>
              </w:rPr>
              <w:t xml:space="preserve"> BA1434</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FareRules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Penalty</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Penalty information</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Details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Detail</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Detail will be repeated to return penalty fee for change, upgrade and refund</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Type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970C3D">
              <w:rPr>
                <w:rFonts w:ascii="Mylius" w:hAnsi="Mylius"/>
              </w:rPr>
              <w:t>FareDetail</w:t>
            </w:r>
            <w:r>
              <w:rPr>
                <w:rFonts w:ascii="Mylius" w:hAnsi="Mylius"/>
              </w:rPr>
              <w:t>/</w:t>
            </w:r>
            <w:r w:rsidRPr="00970C3D">
              <w:rPr>
                <w:rFonts w:ascii="Mylius" w:hAnsi="Mylius"/>
              </w:rPr>
              <w:t xml:space="preserve"> FareComponent</w:t>
            </w:r>
            <w:r>
              <w:rPr>
                <w:rFonts w:ascii="Mylius" w:hAnsi="Mylius"/>
              </w:rPr>
              <w:t>/</w:t>
            </w:r>
            <w:r w:rsidRPr="00970C3D">
              <w:rPr>
                <w:rFonts w:ascii="Mylius" w:hAnsi="Mylius"/>
              </w:rPr>
              <w:t>FareRules</w:t>
            </w:r>
            <w:r>
              <w:rPr>
                <w:rFonts w:ascii="Mylius" w:hAnsi="Mylius"/>
              </w:rPr>
              <w:t>/</w:t>
            </w:r>
            <w:r w:rsidRPr="00970C3D">
              <w:rPr>
                <w:rFonts w:ascii="Mylius" w:hAnsi="Mylius"/>
              </w:rPr>
              <w:t>Penalty</w:t>
            </w:r>
            <w:r>
              <w:rPr>
                <w:rFonts w:ascii="Mylius" w:hAnsi="Mylius"/>
              </w:rPr>
              <w:t>/</w:t>
            </w:r>
            <w:r w:rsidRPr="00970C3D">
              <w:rPr>
                <w:rFonts w:ascii="Mylius" w:hAnsi="Mylius"/>
              </w:rPr>
              <w:t>Details</w:t>
            </w:r>
            <w:r>
              <w:rPr>
                <w:rFonts w:ascii="Mylius" w:hAnsi="Mylius"/>
              </w:rPr>
              <w:t>/</w:t>
            </w:r>
            <w:r w:rsidRPr="00970C3D">
              <w:rPr>
                <w:rFonts w:ascii="Mylius" w:hAnsi="Mylius"/>
              </w:rPr>
              <w:t>Detail</w:t>
            </w:r>
            <w:r>
              <w:rPr>
                <w:rFonts w:ascii="Mylius" w:hAnsi="Mylius"/>
              </w:rPr>
              <w:t>/</w:t>
            </w:r>
            <w:r w:rsidRPr="00970C3D">
              <w:rPr>
                <w:rFonts w:ascii="Mylius" w:hAnsi="Mylius"/>
              </w:rPr>
              <w:t xml:space="preserve"> Type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Possible values are</w:t>
            </w:r>
          </w:p>
          <w:p w:rsidR="00785DC6" w:rsidRDefault="00785DC6" w:rsidP="00785DC6">
            <w:pPr>
              <w:pStyle w:val="FootnoteText"/>
              <w:spacing w:before="40" w:after="40"/>
              <w:jc w:val="both"/>
              <w:rPr>
                <w:rFonts w:ascii="Mylius" w:hAnsi="Mylius"/>
              </w:rPr>
            </w:pPr>
            <w:r w:rsidRPr="00931BC3">
              <w:rPr>
                <w:rFonts w:ascii="Mylius" w:hAnsi="Mylius"/>
              </w:rPr>
              <w:t>Change</w:t>
            </w:r>
          </w:p>
          <w:p w:rsidR="00785DC6" w:rsidRDefault="00785DC6" w:rsidP="00785DC6">
            <w:pPr>
              <w:pStyle w:val="FootnoteText"/>
              <w:spacing w:before="40" w:after="40"/>
              <w:jc w:val="both"/>
              <w:rPr>
                <w:rFonts w:ascii="Mylius" w:hAnsi="Mylius"/>
              </w:rPr>
            </w:pPr>
            <w:r w:rsidRPr="00931BC3">
              <w:rPr>
                <w:rFonts w:ascii="Mylius" w:hAnsi="Mylius"/>
              </w:rPr>
              <w:t>Upgrade</w:t>
            </w:r>
          </w:p>
          <w:p w:rsidR="00785DC6" w:rsidRDefault="00785DC6" w:rsidP="00785DC6">
            <w:pPr>
              <w:pStyle w:val="FootnoteText"/>
              <w:spacing w:before="40" w:after="40"/>
              <w:jc w:val="both"/>
              <w:rPr>
                <w:rFonts w:ascii="Mylius" w:hAnsi="Mylius"/>
              </w:rPr>
            </w:pPr>
            <w:r w:rsidRPr="00931BC3">
              <w:rPr>
                <w:rFonts w:ascii="Mylius" w:hAnsi="Mylius"/>
              </w:rPr>
              <w:t>Cancellation</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Amounts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Penalty fee can either be percentage or currency amount.</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Amount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CurrencyAmountValue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970C3D">
              <w:rPr>
                <w:rFonts w:ascii="Mylius" w:hAnsi="Mylius"/>
              </w:rPr>
              <w:t>FareDetail</w:t>
            </w:r>
            <w:r>
              <w:rPr>
                <w:rFonts w:ascii="Mylius" w:hAnsi="Mylius"/>
              </w:rPr>
              <w:t>/</w:t>
            </w:r>
            <w:r w:rsidRPr="00970C3D">
              <w:rPr>
                <w:rFonts w:ascii="Mylius" w:hAnsi="Mylius"/>
              </w:rPr>
              <w:t xml:space="preserve"> FareComponent</w:t>
            </w:r>
            <w:r>
              <w:rPr>
                <w:rFonts w:ascii="Mylius" w:hAnsi="Mylius"/>
              </w:rPr>
              <w:t>/</w:t>
            </w:r>
            <w:r w:rsidRPr="00970C3D">
              <w:rPr>
                <w:rFonts w:ascii="Mylius" w:hAnsi="Mylius"/>
              </w:rPr>
              <w:t>FareRules</w:t>
            </w:r>
            <w:r>
              <w:rPr>
                <w:rFonts w:ascii="Mylius" w:hAnsi="Mylius"/>
              </w:rPr>
              <w:t>/</w:t>
            </w:r>
            <w:r w:rsidRPr="00970C3D">
              <w:rPr>
                <w:rFonts w:ascii="Mylius" w:hAnsi="Mylius"/>
              </w:rPr>
              <w:t>Penalty</w:t>
            </w:r>
            <w:r>
              <w:rPr>
                <w:rFonts w:ascii="Mylius" w:hAnsi="Mylius"/>
              </w:rPr>
              <w:t>/</w:t>
            </w:r>
            <w:r w:rsidRPr="00970C3D">
              <w:rPr>
                <w:rFonts w:ascii="Mylius" w:hAnsi="Mylius"/>
              </w:rPr>
              <w:t>Details</w:t>
            </w:r>
            <w:r>
              <w:rPr>
                <w:rFonts w:ascii="Mylius" w:hAnsi="Mylius"/>
              </w:rPr>
              <w:t>/</w:t>
            </w:r>
            <w:r w:rsidRPr="00970C3D">
              <w:rPr>
                <w:rFonts w:ascii="Mylius" w:hAnsi="Mylius"/>
              </w:rPr>
              <w:t>Detail</w:t>
            </w:r>
            <w:r>
              <w:rPr>
                <w:rFonts w:ascii="Mylius" w:hAnsi="Mylius"/>
              </w:rPr>
              <w:t>/</w:t>
            </w:r>
            <w:r w:rsidRPr="00970C3D">
              <w:rPr>
                <w:rFonts w:ascii="Mylius" w:hAnsi="Mylius"/>
              </w:rPr>
              <w:t xml:space="preserve"> Amounts</w:t>
            </w:r>
            <w:r>
              <w:rPr>
                <w:rFonts w:ascii="Mylius" w:hAnsi="Mylius"/>
              </w:rPr>
              <w:t>/</w:t>
            </w:r>
            <w:r w:rsidRPr="00970C3D">
              <w:rPr>
                <w:rFonts w:ascii="Mylius" w:hAnsi="Mylius"/>
              </w:rPr>
              <w:t>Amount</w:t>
            </w:r>
            <w:r>
              <w:rPr>
                <w:rFonts w:ascii="Mylius" w:hAnsi="Mylius"/>
              </w:rPr>
              <w:t>/</w:t>
            </w:r>
            <w:r w:rsidRPr="00970C3D">
              <w:rPr>
                <w:rFonts w:ascii="Mylius" w:hAnsi="Mylius"/>
              </w:rPr>
              <w:t>CurrencyAmountValue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1F5ADE" w:rsidRDefault="00785DC6" w:rsidP="00785DC6">
            <w:pPr>
              <w:pStyle w:val="FootnoteText"/>
              <w:spacing w:before="40" w:after="40"/>
              <w:jc w:val="both"/>
              <w:rPr>
                <w:rFonts w:ascii="Mylius" w:hAnsi="Mylius"/>
              </w:rPr>
            </w:pPr>
            <w:r w:rsidRPr="001F5ADE">
              <w:rPr>
                <w:rFonts w:ascii="Mylius" w:hAnsi="Mylius"/>
              </w:rPr>
              <w:t>Change/Upgrade/Cancellation penalty currency amount</w:t>
            </w:r>
          </w:p>
          <w:p w:rsidR="00785DC6" w:rsidRDefault="00785DC6" w:rsidP="00785DC6">
            <w:pPr>
              <w:pStyle w:val="FootnoteText"/>
              <w:spacing w:before="40" w:after="40"/>
              <w:jc w:val="both"/>
              <w:rPr>
                <w:rFonts w:ascii="Mylius" w:hAnsi="Mylius"/>
              </w:rPr>
            </w:pPr>
            <w:r w:rsidRPr="00765481">
              <w:rPr>
                <w:rFonts w:ascii="Mylius" w:hAnsi="Mylius"/>
                <w:b/>
              </w:rPr>
              <w:t>Example:</w:t>
            </w:r>
            <w:r>
              <w:rPr>
                <w:rFonts w:ascii="Mylius" w:hAnsi="Mylius"/>
              </w:rPr>
              <w:t xml:space="preserve"> </w:t>
            </w:r>
            <w:r w:rsidRPr="00765481">
              <w:rPr>
                <w:rFonts w:ascii="Mylius" w:hAnsi="Mylius"/>
              </w:rPr>
              <w:t>60</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Code</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970C3D">
              <w:rPr>
                <w:rFonts w:ascii="Mylius" w:hAnsi="Mylius"/>
              </w:rPr>
              <w:t>FareDetail</w:t>
            </w:r>
            <w:r>
              <w:rPr>
                <w:rFonts w:ascii="Mylius" w:hAnsi="Mylius"/>
              </w:rPr>
              <w:t>/</w:t>
            </w:r>
            <w:r w:rsidRPr="00970C3D">
              <w:rPr>
                <w:rFonts w:ascii="Mylius" w:hAnsi="Mylius"/>
              </w:rPr>
              <w:t xml:space="preserve"> FareComponent</w:t>
            </w:r>
            <w:r>
              <w:rPr>
                <w:rFonts w:ascii="Mylius" w:hAnsi="Mylius"/>
              </w:rPr>
              <w:t>/</w:t>
            </w:r>
            <w:r w:rsidRPr="00970C3D">
              <w:rPr>
                <w:rFonts w:ascii="Mylius" w:hAnsi="Mylius"/>
              </w:rPr>
              <w:t>FareRules</w:t>
            </w:r>
            <w:r>
              <w:rPr>
                <w:rFonts w:ascii="Mylius" w:hAnsi="Mylius"/>
              </w:rPr>
              <w:t>/</w:t>
            </w:r>
            <w:r w:rsidRPr="00970C3D">
              <w:rPr>
                <w:rFonts w:ascii="Mylius" w:hAnsi="Mylius"/>
              </w:rPr>
              <w:t>Penalty</w:t>
            </w:r>
            <w:r>
              <w:rPr>
                <w:rFonts w:ascii="Mylius" w:hAnsi="Mylius"/>
              </w:rPr>
              <w:t>/</w:t>
            </w:r>
            <w:r w:rsidRPr="00970C3D">
              <w:rPr>
                <w:rFonts w:ascii="Mylius" w:hAnsi="Mylius"/>
              </w:rPr>
              <w:t>Details</w:t>
            </w:r>
            <w:r>
              <w:rPr>
                <w:rFonts w:ascii="Mylius" w:hAnsi="Mylius"/>
              </w:rPr>
              <w:t>/</w:t>
            </w:r>
            <w:r w:rsidRPr="00970C3D">
              <w:rPr>
                <w:rFonts w:ascii="Mylius" w:hAnsi="Mylius"/>
              </w:rPr>
              <w:t>Detail</w:t>
            </w:r>
            <w:r>
              <w:rPr>
                <w:rFonts w:ascii="Mylius" w:hAnsi="Mylius"/>
              </w:rPr>
              <w:t>/</w:t>
            </w:r>
            <w:r w:rsidRPr="00970C3D">
              <w:rPr>
                <w:rFonts w:ascii="Mylius" w:hAnsi="Mylius"/>
              </w:rPr>
              <w:t xml:space="preserve"> Amounts</w:t>
            </w:r>
            <w:r>
              <w:rPr>
                <w:rFonts w:ascii="Mylius" w:hAnsi="Mylius"/>
              </w:rPr>
              <w:t>/</w:t>
            </w:r>
            <w:r w:rsidRPr="00970C3D">
              <w:rPr>
                <w:rFonts w:ascii="Mylius" w:hAnsi="Mylius"/>
              </w:rPr>
              <w:t>Amount</w:t>
            </w:r>
            <w:r>
              <w:rPr>
                <w:rFonts w:ascii="Mylius" w:hAnsi="Mylius"/>
              </w:rPr>
              <w:t>/</w:t>
            </w:r>
            <w:r w:rsidRPr="00970C3D">
              <w:rPr>
                <w:rFonts w:ascii="Mylius" w:hAnsi="Mylius"/>
              </w:rPr>
              <w:t>CurrencyAmountValue</w:t>
            </w:r>
            <w:r>
              <w:rPr>
                <w:rFonts w:ascii="Mylius" w:hAnsi="Mylius"/>
              </w:rPr>
              <w:t>/</w:t>
            </w:r>
            <w:r w:rsidRPr="00970C3D">
              <w:rPr>
                <w:rFonts w:ascii="Mylius" w:hAnsi="Mylius"/>
              </w:rPr>
              <w:t>Code</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rPr>
            </w:pPr>
            <w:r>
              <w:rPr>
                <w:rFonts w:ascii="Mylius" w:hAnsi="Mylius"/>
              </w:rPr>
              <w:t xml:space="preserve">Currency Code </w:t>
            </w:r>
          </w:p>
          <w:p w:rsidR="00785DC6" w:rsidRDefault="00785DC6" w:rsidP="00785DC6">
            <w:pPr>
              <w:pStyle w:val="FootnoteText"/>
              <w:spacing w:before="40" w:after="40"/>
              <w:jc w:val="both"/>
              <w:rPr>
                <w:rFonts w:ascii="Mylius" w:hAnsi="Mylius"/>
              </w:rPr>
            </w:pPr>
            <w:r>
              <w:rPr>
                <w:rFonts w:ascii="Mylius" w:hAnsi="Mylius"/>
                <w:b/>
                <w:bCs/>
              </w:rPr>
              <w:t xml:space="preserve">Example: </w:t>
            </w:r>
            <w:r w:rsidRPr="0063768E">
              <w:rPr>
                <w:rFonts w:ascii="Mylius" w:hAnsi="Mylius"/>
                <w:bCs/>
              </w:rPr>
              <w:t>GBP</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PercentageValue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970C3D">
              <w:rPr>
                <w:rFonts w:ascii="Mylius" w:hAnsi="Mylius"/>
              </w:rPr>
              <w:t>FareDetail</w:t>
            </w:r>
            <w:r>
              <w:rPr>
                <w:rFonts w:ascii="Mylius" w:hAnsi="Mylius"/>
              </w:rPr>
              <w:t>/</w:t>
            </w:r>
            <w:r w:rsidRPr="00970C3D">
              <w:rPr>
                <w:rFonts w:ascii="Mylius" w:hAnsi="Mylius"/>
              </w:rPr>
              <w:t xml:space="preserve"> FareComponent</w:t>
            </w:r>
            <w:r>
              <w:rPr>
                <w:rFonts w:ascii="Mylius" w:hAnsi="Mylius"/>
              </w:rPr>
              <w:t>/</w:t>
            </w:r>
            <w:r w:rsidRPr="00970C3D">
              <w:rPr>
                <w:rFonts w:ascii="Mylius" w:hAnsi="Mylius"/>
              </w:rPr>
              <w:t>FareRules</w:t>
            </w:r>
            <w:r>
              <w:rPr>
                <w:rFonts w:ascii="Mylius" w:hAnsi="Mylius"/>
              </w:rPr>
              <w:t>/</w:t>
            </w:r>
            <w:r w:rsidRPr="00970C3D">
              <w:rPr>
                <w:rFonts w:ascii="Mylius" w:hAnsi="Mylius"/>
              </w:rPr>
              <w:t>Penalty</w:t>
            </w:r>
            <w:r>
              <w:rPr>
                <w:rFonts w:ascii="Mylius" w:hAnsi="Mylius"/>
              </w:rPr>
              <w:t>/</w:t>
            </w:r>
            <w:r w:rsidRPr="00970C3D">
              <w:rPr>
                <w:rFonts w:ascii="Mylius" w:hAnsi="Mylius"/>
              </w:rPr>
              <w:t>Details</w:t>
            </w:r>
            <w:r>
              <w:rPr>
                <w:rFonts w:ascii="Mylius" w:hAnsi="Mylius"/>
              </w:rPr>
              <w:t>/</w:t>
            </w:r>
            <w:r w:rsidRPr="00970C3D">
              <w:rPr>
                <w:rFonts w:ascii="Mylius" w:hAnsi="Mylius"/>
              </w:rPr>
              <w:t>Detail</w:t>
            </w:r>
            <w:r>
              <w:rPr>
                <w:rFonts w:ascii="Mylius" w:hAnsi="Mylius"/>
              </w:rPr>
              <w:t>/</w:t>
            </w:r>
            <w:r w:rsidRPr="00970C3D">
              <w:rPr>
                <w:rFonts w:ascii="Mylius" w:hAnsi="Mylius"/>
              </w:rPr>
              <w:t xml:space="preserve"> Amounts</w:t>
            </w:r>
            <w:r>
              <w:rPr>
                <w:rFonts w:ascii="Mylius" w:hAnsi="Mylius"/>
              </w:rPr>
              <w:t>/</w:t>
            </w:r>
            <w:r w:rsidRPr="00970C3D">
              <w:rPr>
                <w:rFonts w:ascii="Mylius" w:hAnsi="Mylius"/>
              </w:rPr>
              <w:t>Amount</w:t>
            </w:r>
            <w:r>
              <w:rPr>
                <w:rFonts w:ascii="Mylius" w:hAnsi="Mylius"/>
              </w:rPr>
              <w:t>/</w:t>
            </w:r>
            <w:r w:rsidRPr="00970C3D">
              <w:rPr>
                <w:rFonts w:ascii="Mylius" w:hAnsi="Mylius"/>
              </w:rPr>
              <w:t>PercentageValue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1F5ADE" w:rsidRDefault="00785DC6" w:rsidP="00785DC6">
            <w:pPr>
              <w:pStyle w:val="FootnoteText"/>
              <w:spacing w:before="40" w:after="40"/>
              <w:jc w:val="both"/>
              <w:rPr>
                <w:rFonts w:ascii="Mylius" w:hAnsi="Mylius"/>
              </w:rPr>
            </w:pPr>
            <w:r w:rsidRPr="001F5ADE">
              <w:rPr>
                <w:rFonts w:ascii="Mylius" w:hAnsi="Mylius"/>
              </w:rPr>
              <w:t xml:space="preserve">Change/Upgrade/Cancellation penalty </w:t>
            </w:r>
            <w:r>
              <w:rPr>
                <w:rFonts w:ascii="Mylius" w:hAnsi="Mylius"/>
              </w:rPr>
              <w:t>percentage value</w:t>
            </w:r>
          </w:p>
          <w:p w:rsidR="00785DC6" w:rsidRDefault="00785DC6" w:rsidP="00785DC6">
            <w:pPr>
              <w:pStyle w:val="FootnoteText"/>
              <w:spacing w:before="40" w:after="40"/>
              <w:jc w:val="both"/>
              <w:rPr>
                <w:rFonts w:ascii="Mylius" w:hAnsi="Mylius"/>
              </w:rPr>
            </w:pPr>
            <w:r w:rsidRPr="00765481">
              <w:rPr>
                <w:rFonts w:ascii="Mylius" w:hAnsi="Mylius"/>
                <w:b/>
              </w:rPr>
              <w:t>Example:</w:t>
            </w:r>
            <w:r>
              <w:rPr>
                <w:rFonts w:ascii="Mylius" w:hAnsi="Mylius"/>
              </w:rPr>
              <w:t xml:space="preserve"> 5</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lastRenderedPageBreak/>
              <w:t>ApplicableFeeRemarks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Change/Upgrade/Cancellation rule text is returned here</w:t>
            </w:r>
          </w:p>
        </w:tc>
      </w:tr>
      <w:tr w:rsidR="00785DC6">
        <w:trPr>
          <w:trHeight w:val="283"/>
        </w:trPr>
        <w:tc>
          <w:tcPr>
            <w:tcW w:w="2518" w:type="dxa"/>
          </w:tcPr>
          <w:p w:rsidR="00785DC6" w:rsidRDefault="00785DC6" w:rsidP="00785DC6">
            <w:pPr>
              <w:pStyle w:val="FootnoteText"/>
              <w:spacing w:before="40" w:after="40"/>
              <w:rPr>
                <w:rFonts w:ascii="Mylius" w:hAnsi="Mylius"/>
              </w:rPr>
            </w:pPr>
            <w:r w:rsidRPr="00970C3D">
              <w:rPr>
                <w:rFonts w:ascii="Mylius" w:hAnsi="Mylius"/>
              </w:rPr>
              <w:t>Remark</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970C3D">
              <w:rPr>
                <w:rFonts w:ascii="Mylius" w:hAnsi="Mylius"/>
              </w:rPr>
              <w:t>FareDetail</w:t>
            </w:r>
            <w:r>
              <w:rPr>
                <w:rFonts w:ascii="Mylius" w:hAnsi="Mylius"/>
              </w:rPr>
              <w:t>/</w:t>
            </w:r>
            <w:r w:rsidRPr="00970C3D">
              <w:rPr>
                <w:rFonts w:ascii="Mylius" w:hAnsi="Mylius"/>
              </w:rPr>
              <w:t xml:space="preserve"> FareComponent</w:t>
            </w:r>
            <w:r>
              <w:rPr>
                <w:rFonts w:ascii="Mylius" w:hAnsi="Mylius"/>
              </w:rPr>
              <w:t>/</w:t>
            </w:r>
            <w:r w:rsidRPr="00970C3D">
              <w:rPr>
                <w:rFonts w:ascii="Mylius" w:hAnsi="Mylius"/>
              </w:rPr>
              <w:t>FareRules</w:t>
            </w:r>
            <w:r>
              <w:rPr>
                <w:rFonts w:ascii="Mylius" w:hAnsi="Mylius"/>
              </w:rPr>
              <w:t>/</w:t>
            </w:r>
            <w:r w:rsidRPr="00970C3D">
              <w:rPr>
                <w:rFonts w:ascii="Mylius" w:hAnsi="Mylius"/>
              </w:rPr>
              <w:t>Penalty</w:t>
            </w:r>
            <w:r>
              <w:rPr>
                <w:rFonts w:ascii="Mylius" w:hAnsi="Mylius"/>
              </w:rPr>
              <w:t>/</w:t>
            </w:r>
            <w:r w:rsidRPr="00970C3D">
              <w:rPr>
                <w:rFonts w:ascii="Mylius" w:hAnsi="Mylius"/>
              </w:rPr>
              <w:t>Details</w:t>
            </w:r>
            <w:r>
              <w:rPr>
                <w:rFonts w:ascii="Mylius" w:hAnsi="Mylius"/>
              </w:rPr>
              <w:t>/</w:t>
            </w:r>
            <w:r w:rsidRPr="00970C3D">
              <w:rPr>
                <w:rFonts w:ascii="Mylius" w:hAnsi="Mylius"/>
              </w:rPr>
              <w:t>Detail</w:t>
            </w:r>
            <w:r>
              <w:rPr>
                <w:rFonts w:ascii="Mylius" w:hAnsi="Mylius"/>
              </w:rPr>
              <w:t>/</w:t>
            </w:r>
            <w:r w:rsidRPr="00970C3D">
              <w:rPr>
                <w:rFonts w:ascii="Mylius" w:hAnsi="Mylius"/>
              </w:rPr>
              <w:t xml:space="preserve"> Amounts</w:t>
            </w:r>
            <w:r>
              <w:rPr>
                <w:rFonts w:ascii="Mylius" w:hAnsi="Mylius"/>
              </w:rPr>
              <w:t>/</w:t>
            </w:r>
            <w:r w:rsidRPr="00970C3D">
              <w:rPr>
                <w:rFonts w:ascii="Mylius" w:hAnsi="Mylius"/>
              </w:rPr>
              <w:t>Amount</w:t>
            </w:r>
            <w:r>
              <w:rPr>
                <w:rFonts w:ascii="Mylius" w:hAnsi="Mylius"/>
              </w:rPr>
              <w:t>/</w:t>
            </w:r>
            <w:r w:rsidRPr="00970C3D">
              <w:rPr>
                <w:rFonts w:ascii="Mylius" w:hAnsi="Mylius"/>
              </w:rPr>
              <w:t>ApplicableFeeRemarks</w:t>
            </w:r>
            <w:r>
              <w:rPr>
                <w:rFonts w:ascii="Mylius" w:hAnsi="Mylius"/>
              </w:rPr>
              <w:t>/</w:t>
            </w:r>
            <w:r w:rsidRPr="00303C0A">
              <w:rPr>
                <w:rFonts w:ascii="Mylius" w:hAnsi="Mylius"/>
              </w:rPr>
              <w:t>Remark</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sidRPr="00F664DE">
              <w:rPr>
                <w:rFonts w:ascii="Mylius" w:hAnsi="Mylius"/>
                <w:b/>
              </w:rPr>
              <w:t>Example:</w:t>
            </w:r>
            <w:r>
              <w:rPr>
                <w:rFonts w:ascii="Mylius" w:hAnsi="Mylius"/>
              </w:rPr>
              <w:t xml:space="preserve"> </w:t>
            </w:r>
            <w:r w:rsidRPr="00F664DE">
              <w:rPr>
                <w:rFonts w:ascii="Mylius" w:hAnsi="Mylius"/>
              </w:rPr>
              <w:t>Time/date changes permitted at any time before each flight departure for a change fee of GBP 60 or an upgrade fee of GBP60 plus any difference in fare. Changes subject to availability. Fees apply per ticket</w:t>
            </w:r>
          </w:p>
        </w:tc>
      </w:tr>
      <w:tr w:rsidR="00785DC6">
        <w:trPr>
          <w:trHeight w:val="283"/>
        </w:trPr>
        <w:tc>
          <w:tcPr>
            <w:tcW w:w="2518" w:type="dxa"/>
          </w:tcPr>
          <w:p w:rsidR="00785DC6" w:rsidRDefault="00785DC6" w:rsidP="00785DC6">
            <w:pPr>
              <w:pStyle w:val="FootnoteText"/>
              <w:spacing w:before="40" w:after="40"/>
              <w:rPr>
                <w:rFonts w:ascii="Mylius" w:hAnsi="Mylius"/>
              </w:rPr>
            </w:pPr>
            <w:r w:rsidRPr="00970C3D">
              <w:rPr>
                <w:rFonts w:ascii="Mylius" w:hAnsi="Mylius"/>
              </w:rPr>
              <w:t>Remarks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Fare rules for fare categories such as Rule Application, Combinability, Min rule, Max rule, Stopover rule and Penalty rule are returned here. This is mainly returned for complex journeys</w:t>
            </w:r>
          </w:p>
        </w:tc>
      </w:tr>
      <w:tr w:rsidR="00785DC6">
        <w:trPr>
          <w:trHeight w:val="283"/>
        </w:trPr>
        <w:tc>
          <w:tcPr>
            <w:tcW w:w="2518" w:type="dxa"/>
          </w:tcPr>
          <w:p w:rsidR="00785DC6" w:rsidRDefault="00785DC6" w:rsidP="00785DC6">
            <w:pPr>
              <w:pStyle w:val="FootnoteText"/>
              <w:spacing w:before="40" w:after="40"/>
              <w:rPr>
                <w:rFonts w:ascii="Mylius" w:hAnsi="Mylius"/>
              </w:rPr>
            </w:pPr>
            <w:r w:rsidRPr="00970C3D">
              <w:rPr>
                <w:rFonts w:ascii="Mylius" w:hAnsi="Mylius"/>
              </w:rPr>
              <w:t>Remark</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2803EE">
              <w:rPr>
                <w:rFonts w:ascii="Mylius" w:hAnsi="Mylius"/>
              </w:rPr>
              <w:t xml:space="preserve"> OfferPrice</w:t>
            </w:r>
            <w:r>
              <w:rPr>
                <w:rFonts w:ascii="Mylius" w:hAnsi="Mylius"/>
              </w:rPr>
              <w:t>/</w:t>
            </w:r>
            <w:r w:rsidRPr="00970C3D">
              <w:rPr>
                <w:rFonts w:ascii="Mylius" w:hAnsi="Mylius"/>
              </w:rPr>
              <w:t>FareDetail</w:t>
            </w:r>
            <w:r>
              <w:rPr>
                <w:rFonts w:ascii="Mylius" w:hAnsi="Mylius"/>
              </w:rPr>
              <w:t>/</w:t>
            </w:r>
            <w:r w:rsidRPr="00970C3D">
              <w:rPr>
                <w:rFonts w:ascii="Mylius" w:hAnsi="Mylius"/>
              </w:rPr>
              <w:t>Remarks</w:t>
            </w:r>
            <w:r>
              <w:rPr>
                <w:rFonts w:ascii="Mylius" w:hAnsi="Mylius"/>
              </w:rPr>
              <w:t>/</w:t>
            </w:r>
            <w:r w:rsidRPr="00970C3D">
              <w:rPr>
                <w:rFonts w:ascii="Mylius" w:hAnsi="Mylius"/>
              </w:rPr>
              <w:t>Remark</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Rule text for each category is returned here</w:t>
            </w:r>
          </w:p>
        </w:tc>
      </w:tr>
      <w:tr w:rsidR="00785DC6">
        <w:trPr>
          <w:trHeight w:val="283"/>
        </w:trPr>
        <w:tc>
          <w:tcPr>
            <w:tcW w:w="2518" w:type="dxa"/>
          </w:tcPr>
          <w:p w:rsidR="00785DC6" w:rsidRDefault="00785DC6" w:rsidP="00785DC6">
            <w:pPr>
              <w:pStyle w:val="FootnoteText"/>
              <w:spacing w:before="40" w:after="40"/>
              <w:rPr>
                <w:rFonts w:ascii="Mylius" w:hAnsi="Mylius"/>
              </w:rPr>
            </w:pPr>
            <w:r w:rsidRPr="00970C3D">
              <w:rPr>
                <w:rFonts w:ascii="Mylius" w:hAnsi="Mylius"/>
              </w:rPr>
              <w:t>TimeLimits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OfferExpiration</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Offer time limit</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FF62B6">
              <w:rPr>
                <w:rFonts w:ascii="Mylius" w:hAnsi="Mylius"/>
              </w:rPr>
              <w:t>ShortDate</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970C3D">
              <w:rPr>
                <w:rFonts w:ascii="Mylius" w:hAnsi="Mylius"/>
              </w:rPr>
              <w:t xml:space="preserve"> TimeLimits</w:t>
            </w:r>
            <w:r>
              <w:rPr>
                <w:rFonts w:ascii="Mylius" w:hAnsi="Mylius"/>
              </w:rPr>
              <w:t>/</w:t>
            </w:r>
            <w:r w:rsidRPr="00970C3D">
              <w:rPr>
                <w:rFonts w:ascii="Mylius" w:hAnsi="Mylius"/>
              </w:rPr>
              <w:t>OfferExpiration</w:t>
            </w:r>
            <w:r>
              <w:rPr>
                <w:rFonts w:ascii="Mylius" w:hAnsi="Mylius"/>
              </w:rPr>
              <w:t>/</w:t>
            </w:r>
            <w:r w:rsidRPr="00FF62B6">
              <w:rPr>
                <w:rFonts w:ascii="Mylius" w:hAnsi="Mylius"/>
              </w:rPr>
              <w:t>ShortDate</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F664DE" w:rsidRDefault="00785DC6" w:rsidP="00785DC6">
            <w:pPr>
              <w:pStyle w:val="FootnoteText"/>
              <w:spacing w:before="40" w:after="40"/>
              <w:jc w:val="both"/>
              <w:rPr>
                <w:rFonts w:ascii="Mylius" w:hAnsi="Mylius"/>
              </w:rPr>
            </w:pPr>
            <w:r w:rsidRPr="00F664DE">
              <w:rPr>
                <w:rFonts w:ascii="Mylius" w:hAnsi="Mylius"/>
              </w:rPr>
              <w:t>Current date</w:t>
            </w:r>
          </w:p>
          <w:p w:rsidR="00785DC6" w:rsidRDefault="00785DC6" w:rsidP="00785DC6">
            <w:pPr>
              <w:pStyle w:val="FootnoteText"/>
              <w:spacing w:before="40" w:after="40"/>
              <w:jc w:val="both"/>
              <w:rPr>
                <w:rFonts w:ascii="Mylius" w:hAnsi="Mylius"/>
              </w:rPr>
            </w:pPr>
            <w:r w:rsidRPr="00F664DE">
              <w:rPr>
                <w:rFonts w:ascii="Mylius" w:hAnsi="Mylius"/>
                <w:b/>
              </w:rPr>
              <w:t>Example:</w:t>
            </w:r>
            <w:r>
              <w:t xml:space="preserve"> </w:t>
            </w:r>
            <w:r w:rsidRPr="00F664DE">
              <w:rPr>
                <w:rFonts w:ascii="Mylius" w:hAnsi="Mylius"/>
              </w:rPr>
              <w:t>2015-06-02</w:t>
            </w:r>
          </w:p>
        </w:tc>
      </w:tr>
      <w:tr w:rsidR="00785DC6">
        <w:trPr>
          <w:trHeight w:val="283"/>
        </w:trPr>
        <w:tc>
          <w:tcPr>
            <w:tcW w:w="2518" w:type="dxa"/>
          </w:tcPr>
          <w:p w:rsidR="00785DC6" w:rsidRPr="00FF62B6" w:rsidRDefault="00785DC6" w:rsidP="00785DC6">
            <w:pPr>
              <w:pStyle w:val="FootnoteText"/>
              <w:spacing w:before="40" w:after="40"/>
              <w:rPr>
                <w:rFonts w:ascii="Mylius" w:hAnsi="Mylius"/>
              </w:rPr>
            </w:pPr>
            <w:r w:rsidRPr="00104DF2">
              <w:rPr>
                <w:rFonts w:ascii="Mylius" w:hAnsi="Mylius"/>
              </w:rPr>
              <w:t>Payment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sidRPr="00B92BFD">
              <w:rPr>
                <w:rFonts w:ascii="Mylius" w:hAnsi="Mylius"/>
              </w:rPr>
              <w:t>This is the deadline by which a commitment to pay must be made for the confirmed items in an o</w:t>
            </w:r>
            <w:r>
              <w:rPr>
                <w:rFonts w:ascii="Mylius" w:hAnsi="Mylius"/>
              </w:rPr>
              <w:t>ffer as agreed with the airline</w:t>
            </w:r>
          </w:p>
          <w:p w:rsidR="00785DC6" w:rsidRDefault="00785DC6" w:rsidP="00785DC6">
            <w:pPr>
              <w:pStyle w:val="FootnoteText"/>
              <w:spacing w:before="40" w:after="40"/>
              <w:jc w:val="both"/>
              <w:rPr>
                <w:rFonts w:ascii="Mylius" w:hAnsi="Mylius"/>
              </w:rPr>
            </w:pPr>
          </w:p>
          <w:p w:rsidR="00785DC6" w:rsidRPr="00F664DE" w:rsidRDefault="00785DC6" w:rsidP="00785DC6">
            <w:pPr>
              <w:pStyle w:val="FootnoteText"/>
              <w:spacing w:before="40" w:after="40"/>
              <w:jc w:val="both"/>
              <w:rPr>
                <w:rFonts w:ascii="Mylius" w:hAnsi="Mylius"/>
              </w:rPr>
            </w:pPr>
            <w:r>
              <w:rPr>
                <w:rFonts w:ascii="Mylius" w:hAnsi="Mylius"/>
              </w:rPr>
              <w:t>This is also called as Ticket Time Limit, as tickets will only be issued once payment is made</w:t>
            </w:r>
          </w:p>
        </w:tc>
      </w:tr>
      <w:tr w:rsidR="00785DC6">
        <w:trPr>
          <w:trHeight w:val="283"/>
        </w:trPr>
        <w:tc>
          <w:tcPr>
            <w:tcW w:w="2518" w:type="dxa"/>
          </w:tcPr>
          <w:p w:rsidR="00785DC6" w:rsidRPr="00104DF2" w:rsidRDefault="00785DC6" w:rsidP="00785DC6">
            <w:pPr>
              <w:pStyle w:val="FootnoteText"/>
              <w:spacing w:before="40" w:after="40"/>
              <w:rPr>
                <w:rFonts w:ascii="Mylius" w:hAnsi="Mylius"/>
              </w:rPr>
            </w:pPr>
            <w:r w:rsidRPr="00104DF2">
              <w:rPr>
                <w:rFonts w:ascii="Mylius" w:hAnsi="Mylius"/>
              </w:rPr>
              <w:t>DateTime</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970C3D">
              <w:rPr>
                <w:rFonts w:ascii="Mylius" w:hAnsi="Mylius"/>
              </w:rPr>
              <w:t xml:space="preserve"> TimeLimits</w:t>
            </w:r>
            <w:r>
              <w:rPr>
                <w:rFonts w:ascii="Mylius" w:hAnsi="Mylius"/>
              </w:rPr>
              <w:t>/</w:t>
            </w:r>
            <w:r w:rsidRPr="00104DF2">
              <w:rPr>
                <w:rFonts w:ascii="Mylius" w:hAnsi="Mylius"/>
              </w:rPr>
              <w:t>Payment</w:t>
            </w:r>
            <w:r>
              <w:rPr>
                <w:rFonts w:ascii="Mylius" w:hAnsi="Mylius"/>
              </w:rPr>
              <w:t>/</w:t>
            </w:r>
            <w:r w:rsidRPr="00104DF2">
              <w:rPr>
                <w:rFonts w:ascii="Mylius" w:hAnsi="Mylius"/>
              </w:rPr>
              <w:t>DateTime</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Payment Time Limit or Ticket Time Limit</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pPr>
            <w:r w:rsidRPr="00F664DE">
              <w:rPr>
                <w:rFonts w:ascii="Mylius" w:hAnsi="Mylius"/>
                <w:b/>
              </w:rPr>
              <w:t>Example:</w:t>
            </w:r>
            <w:r>
              <w:t xml:space="preserve"> </w:t>
            </w:r>
          </w:p>
          <w:p w:rsidR="00785DC6" w:rsidRPr="00F664DE" w:rsidRDefault="00785DC6" w:rsidP="00785DC6">
            <w:pPr>
              <w:pStyle w:val="FootnoteText"/>
              <w:spacing w:before="40" w:after="40"/>
              <w:jc w:val="both"/>
              <w:rPr>
                <w:rFonts w:ascii="Mylius" w:hAnsi="Mylius"/>
              </w:rPr>
            </w:pPr>
            <w:r w:rsidRPr="00B92BFD">
              <w:rPr>
                <w:rFonts w:ascii="Mylius" w:hAnsi="Mylius"/>
              </w:rPr>
              <w:t>2016-09-05T22:59:00.000Z</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Associations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AssociatedTraveler</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AllTravelerInd</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970C3D">
              <w:rPr>
                <w:rFonts w:ascii="Mylius" w:hAnsi="Mylius"/>
              </w:rPr>
              <w:t xml:space="preserve"> Associations</w:t>
            </w:r>
            <w:r>
              <w:rPr>
                <w:rFonts w:ascii="Mylius" w:hAnsi="Mylius"/>
              </w:rPr>
              <w:t>/</w:t>
            </w:r>
            <w:r w:rsidRPr="00970C3D">
              <w:rPr>
                <w:rFonts w:ascii="Mylius" w:hAnsi="Mylius"/>
              </w:rPr>
              <w:t>AssociatedTraveler</w:t>
            </w:r>
            <w:r>
              <w:rPr>
                <w:rFonts w:ascii="Mylius" w:hAnsi="Mylius"/>
              </w:rPr>
              <w:t>/</w:t>
            </w:r>
            <w:r w:rsidRPr="00970C3D">
              <w:rPr>
                <w:rFonts w:ascii="Mylius" w:hAnsi="Mylius"/>
              </w:rPr>
              <w:t>AllTravelerInd</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Will always be “</w:t>
            </w:r>
            <w:r w:rsidRPr="00F664DE">
              <w:rPr>
                <w:rFonts w:ascii="Mylius" w:hAnsi="Mylius"/>
              </w:rPr>
              <w:t>true</w:t>
            </w:r>
            <w:r>
              <w:rPr>
                <w:rFonts w:ascii="Mylius" w:hAnsi="Mylius"/>
              </w:rPr>
              <w:t>” to indicate that fare quote is given for all passengers</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Disclosure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References to product attributes and secure flight are returned here</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Description</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This is a list and will be repeated for each product attribute reference</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Pr>
                <w:rFonts w:ascii="Mylius" w:hAnsi="Mylius"/>
              </w:rPr>
              <w:lastRenderedPageBreak/>
              <w:t>r</w:t>
            </w:r>
            <w:r w:rsidRPr="00970C3D">
              <w:rPr>
                <w:rFonts w:ascii="Mylius" w:hAnsi="Mylius"/>
              </w:rPr>
              <w:t>efs</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2803EE">
              <w:rPr>
                <w:rFonts w:ascii="Mylius" w:hAnsi="Mylius"/>
                <w:bCs/>
              </w:rPr>
              <w:t>PricedFlightOffers</w:t>
            </w:r>
            <w:r>
              <w:rPr>
                <w:rFonts w:ascii="Mylius" w:hAnsi="Mylius"/>
                <w:bCs/>
              </w:rPr>
              <w:t>/</w:t>
            </w:r>
            <w:r w:rsidRPr="002803EE">
              <w:rPr>
                <w:rFonts w:ascii="Mylius" w:hAnsi="Mylius"/>
              </w:rPr>
              <w:t>PricedFlightOffer</w:t>
            </w:r>
            <w:r>
              <w:rPr>
                <w:rFonts w:ascii="Mylius" w:hAnsi="Mylius"/>
              </w:rPr>
              <w:t>/</w:t>
            </w:r>
            <w:r w:rsidRPr="00970C3D">
              <w:rPr>
                <w:rFonts w:ascii="Mylius" w:hAnsi="Mylius"/>
              </w:rPr>
              <w:t xml:space="preserve"> Disclosure</w:t>
            </w:r>
            <w:r>
              <w:rPr>
                <w:rFonts w:ascii="Mylius" w:hAnsi="Mylius"/>
              </w:rPr>
              <w:t>/</w:t>
            </w:r>
            <w:r w:rsidRPr="00970C3D">
              <w:rPr>
                <w:rFonts w:ascii="Mylius" w:hAnsi="Mylius"/>
              </w:rPr>
              <w:t>Description</w:t>
            </w:r>
            <w:r>
              <w:rPr>
                <w:rFonts w:ascii="Mylius" w:hAnsi="Mylius"/>
              </w:rPr>
              <w:t>/ r</w:t>
            </w:r>
            <w:r w:rsidRPr="00970C3D">
              <w:rPr>
                <w:rFonts w:ascii="Mylius" w:hAnsi="Mylius"/>
              </w:rPr>
              <w:t>efs</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sidRPr="00AE7CA7">
              <w:rPr>
                <w:rFonts w:ascii="Mylius" w:hAnsi="Mylius"/>
                <w:b/>
              </w:rPr>
              <w:t>Example:</w:t>
            </w:r>
            <w:r>
              <w:rPr>
                <w:rFonts w:ascii="Mylius" w:hAnsi="Mylius"/>
              </w:rPr>
              <w:t xml:space="preserve"> </w:t>
            </w:r>
            <w:r w:rsidRPr="00AE7CA7">
              <w:rPr>
                <w:rFonts w:ascii="Mylius" w:hAnsi="Mylius"/>
              </w:rPr>
              <w:t>LHRAMSProductAttributes</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The product attribute for the above references are returned in Disclosure data list</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AirlineOffers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 xml:space="preserve">This is where cabin upsell option is returned. </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Cabin upsell option is returned for all passengers in an itinerary with total base fare, total tax, tax breakdown along with fare rules</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If the client were to choose cabin upsell option then they have all the information returned in AirlineOffers to proceed with OrderCreateRQ and create a booking</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AirlineOffer</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This is a list and will be repeated to return cabin upsell offer</w:t>
            </w:r>
          </w:p>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Parameters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PTC_Priced</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This is a list and will be repeated for each passenger type</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Requested</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r>
              <w:rPr>
                <w:rFonts w:ascii="Mylius" w:hAnsi="Mylius"/>
                <w:bCs/>
              </w:rPr>
              <w:t>FlightPrice</w:t>
            </w:r>
            <w:r w:rsidRPr="00C106C7">
              <w:rPr>
                <w:rFonts w:ascii="Mylius" w:hAnsi="Mylius"/>
                <w:bCs/>
              </w:rPr>
              <w:t>RS</w:t>
            </w:r>
            <w:r>
              <w:rPr>
                <w:rFonts w:ascii="Mylius" w:hAnsi="Mylius"/>
                <w:bCs/>
              </w:rPr>
              <w:t>/</w:t>
            </w:r>
            <w:r w:rsidRPr="00E93C92">
              <w:rPr>
                <w:rFonts w:ascii="Mylius" w:hAnsi="Mylius"/>
              </w:rPr>
              <w:t>AirlineOffers</w:t>
            </w:r>
            <w:r>
              <w:rPr>
                <w:rFonts w:ascii="Mylius" w:hAnsi="Mylius"/>
              </w:rPr>
              <w:t>/</w:t>
            </w:r>
            <w:r w:rsidRPr="00E93C92">
              <w:rPr>
                <w:rFonts w:ascii="Mylius" w:hAnsi="Mylius"/>
              </w:rPr>
              <w:t>AirlineOffer</w:t>
            </w:r>
            <w:r>
              <w:rPr>
                <w:rFonts w:ascii="Mylius" w:hAnsi="Mylius"/>
              </w:rPr>
              <w:t>/</w:t>
            </w:r>
            <w:r w:rsidRPr="00E93C92">
              <w:rPr>
                <w:rFonts w:ascii="Mylius" w:hAnsi="Mylius"/>
              </w:rPr>
              <w:t>Parameters</w:t>
            </w:r>
            <w:r>
              <w:rPr>
                <w:rFonts w:ascii="Mylius" w:hAnsi="Mylius"/>
              </w:rPr>
              <w:t>/</w:t>
            </w:r>
            <w:r w:rsidRPr="00E93C92">
              <w:rPr>
                <w:rFonts w:ascii="Mylius" w:hAnsi="Mylius"/>
              </w:rPr>
              <w:t>PTC_Priced</w:t>
            </w:r>
            <w:r>
              <w:rPr>
                <w:rFonts w:ascii="Mylius" w:hAnsi="Mylius"/>
              </w:rPr>
              <w:t>/</w:t>
            </w:r>
            <w:r w:rsidRPr="00E93C92">
              <w:rPr>
                <w:rFonts w:ascii="Mylius" w:hAnsi="Mylius"/>
              </w:rPr>
              <w:t>Requested</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Requested passenger type for pricing</w:t>
            </w:r>
          </w:p>
          <w:p w:rsidR="00785DC6" w:rsidRDefault="00785DC6" w:rsidP="00785DC6">
            <w:pPr>
              <w:pStyle w:val="FootnoteText"/>
              <w:spacing w:before="40" w:after="40"/>
              <w:jc w:val="both"/>
              <w:rPr>
                <w:rFonts w:ascii="Mylius" w:hAnsi="Mylius"/>
              </w:rPr>
            </w:pPr>
            <w:r>
              <w:rPr>
                <w:rFonts w:ascii="Mylius" w:hAnsi="Mylius"/>
                <w:b/>
                <w:bCs/>
              </w:rPr>
              <w:t>Example:</w:t>
            </w:r>
            <w:r>
              <w:rPr>
                <w:rFonts w:ascii="Mylius" w:hAnsi="Mylius"/>
              </w:rPr>
              <w:t xml:space="preserve"> ADT</w:t>
            </w:r>
          </w:p>
        </w:tc>
      </w:tr>
      <w:tr w:rsidR="00785DC6">
        <w:trPr>
          <w:trHeight w:val="283"/>
        </w:trPr>
        <w:tc>
          <w:tcPr>
            <w:tcW w:w="2518" w:type="dxa"/>
          </w:tcPr>
          <w:p w:rsidR="00785DC6" w:rsidRPr="00E93C92" w:rsidRDefault="00785DC6" w:rsidP="00785DC6">
            <w:pPr>
              <w:pStyle w:val="FootnoteText"/>
              <w:spacing w:before="40" w:after="40"/>
              <w:rPr>
                <w:rFonts w:ascii="Mylius" w:hAnsi="Mylius"/>
              </w:rPr>
            </w:pPr>
            <w:r w:rsidRPr="00CB43BE">
              <w:rPr>
                <w:rFonts w:ascii="Mylius" w:hAnsi="Mylius"/>
              </w:rPr>
              <w:t>Quantity</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r>
              <w:rPr>
                <w:rFonts w:ascii="Mylius" w:hAnsi="Mylius"/>
                <w:bCs/>
              </w:rPr>
              <w:t>FlightPrice</w:t>
            </w:r>
            <w:r w:rsidRPr="00C106C7">
              <w:rPr>
                <w:rFonts w:ascii="Mylius" w:hAnsi="Mylius"/>
                <w:bCs/>
              </w:rPr>
              <w:t>RS</w:t>
            </w:r>
            <w:r>
              <w:rPr>
                <w:rFonts w:ascii="Mylius" w:hAnsi="Mylius"/>
                <w:bCs/>
              </w:rPr>
              <w:t>/</w:t>
            </w:r>
            <w:r w:rsidRPr="00E93C92">
              <w:rPr>
                <w:rFonts w:ascii="Mylius" w:hAnsi="Mylius"/>
              </w:rPr>
              <w:t>AirlineOffers</w:t>
            </w:r>
            <w:r>
              <w:rPr>
                <w:rFonts w:ascii="Mylius" w:hAnsi="Mylius"/>
              </w:rPr>
              <w:t>/</w:t>
            </w:r>
            <w:r w:rsidRPr="00E93C92">
              <w:rPr>
                <w:rFonts w:ascii="Mylius" w:hAnsi="Mylius"/>
              </w:rPr>
              <w:t>AirlineOffer</w:t>
            </w:r>
            <w:r>
              <w:rPr>
                <w:rFonts w:ascii="Mylius" w:hAnsi="Mylius"/>
              </w:rPr>
              <w:t>/</w:t>
            </w:r>
            <w:r w:rsidRPr="00E93C92">
              <w:rPr>
                <w:rFonts w:ascii="Mylius" w:hAnsi="Mylius"/>
              </w:rPr>
              <w:t>Parameters</w:t>
            </w:r>
            <w:r>
              <w:rPr>
                <w:rFonts w:ascii="Mylius" w:hAnsi="Mylius"/>
              </w:rPr>
              <w:t>/</w:t>
            </w:r>
            <w:r w:rsidRPr="00E93C92">
              <w:rPr>
                <w:rFonts w:ascii="Mylius" w:hAnsi="Mylius"/>
              </w:rPr>
              <w:t>PTC_Priced</w:t>
            </w:r>
            <w:r>
              <w:rPr>
                <w:rFonts w:ascii="Mylius" w:hAnsi="Mylius"/>
              </w:rPr>
              <w:t>/</w:t>
            </w:r>
            <w:r w:rsidRPr="00E93C92">
              <w:rPr>
                <w:rFonts w:ascii="Mylius" w:hAnsi="Mylius"/>
              </w:rPr>
              <w:t>Requested</w:t>
            </w:r>
            <w:r>
              <w:rPr>
                <w:rFonts w:ascii="Mylius" w:hAnsi="Mylius"/>
              </w:rPr>
              <w:t>/</w:t>
            </w:r>
            <w:r w:rsidRPr="00CB43BE">
              <w:rPr>
                <w:rFonts w:ascii="Mylius" w:hAnsi="Mylius"/>
              </w:rPr>
              <w:t>Quantity</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Number of passengers of this type</w:t>
            </w:r>
          </w:p>
          <w:p w:rsidR="00785DC6" w:rsidRDefault="00785DC6" w:rsidP="00785DC6">
            <w:pPr>
              <w:pStyle w:val="FootnoteText"/>
              <w:spacing w:before="40" w:after="40"/>
              <w:jc w:val="both"/>
              <w:rPr>
                <w:rFonts w:ascii="Mylius" w:hAnsi="Mylius"/>
              </w:rPr>
            </w:pPr>
            <w:r>
              <w:rPr>
                <w:rFonts w:ascii="Mylius" w:hAnsi="Mylius"/>
                <w:b/>
                <w:bCs/>
              </w:rPr>
              <w:t>Example:</w:t>
            </w:r>
            <w:r>
              <w:rPr>
                <w:rFonts w:ascii="Mylius" w:hAnsi="Mylius"/>
              </w:rPr>
              <w:t xml:space="preserve"> </w:t>
            </w:r>
            <w:r w:rsidRPr="00785F59">
              <w:rPr>
                <w:rFonts w:ascii="Mylius" w:hAnsi="Mylius"/>
              </w:rPr>
              <w:t>1</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Priced</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r>
              <w:rPr>
                <w:rFonts w:ascii="Mylius" w:hAnsi="Mylius"/>
                <w:bCs/>
              </w:rPr>
              <w:t>FlightPrice</w:t>
            </w:r>
            <w:r w:rsidRPr="00C106C7">
              <w:rPr>
                <w:rFonts w:ascii="Mylius" w:hAnsi="Mylius"/>
                <w:bCs/>
              </w:rPr>
              <w:t>RS</w:t>
            </w:r>
            <w:r>
              <w:rPr>
                <w:rFonts w:ascii="Mylius" w:hAnsi="Mylius"/>
                <w:bCs/>
              </w:rPr>
              <w:t>/</w:t>
            </w:r>
            <w:r w:rsidRPr="00E93C92">
              <w:rPr>
                <w:rFonts w:ascii="Mylius" w:hAnsi="Mylius"/>
              </w:rPr>
              <w:t>AirlineOffers</w:t>
            </w:r>
            <w:r>
              <w:rPr>
                <w:rFonts w:ascii="Mylius" w:hAnsi="Mylius"/>
              </w:rPr>
              <w:t>/</w:t>
            </w:r>
            <w:r w:rsidRPr="00E93C92">
              <w:rPr>
                <w:rFonts w:ascii="Mylius" w:hAnsi="Mylius"/>
              </w:rPr>
              <w:t>AirlineOffer</w:t>
            </w:r>
            <w:r>
              <w:rPr>
                <w:rFonts w:ascii="Mylius" w:hAnsi="Mylius"/>
              </w:rPr>
              <w:t>/</w:t>
            </w:r>
            <w:r w:rsidRPr="00E93C92">
              <w:rPr>
                <w:rFonts w:ascii="Mylius" w:hAnsi="Mylius"/>
              </w:rPr>
              <w:t>Parameters</w:t>
            </w:r>
            <w:r>
              <w:rPr>
                <w:rFonts w:ascii="Mylius" w:hAnsi="Mylius"/>
              </w:rPr>
              <w:t>/</w:t>
            </w:r>
            <w:r w:rsidRPr="00E93C92">
              <w:rPr>
                <w:rFonts w:ascii="Mylius" w:hAnsi="Mylius"/>
              </w:rPr>
              <w:t>PTC_Priced</w:t>
            </w:r>
            <w:r>
              <w:rPr>
                <w:rFonts w:ascii="Mylius" w:hAnsi="Mylius"/>
              </w:rPr>
              <w:t>/</w:t>
            </w:r>
            <w:r w:rsidRPr="00E93C92">
              <w:rPr>
                <w:rFonts w:ascii="Mylius" w:hAnsi="Mylius"/>
              </w:rPr>
              <w:t>Priced</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Actual priced passenger type</w:t>
            </w:r>
          </w:p>
          <w:p w:rsidR="00785DC6" w:rsidRDefault="00785DC6" w:rsidP="00785DC6">
            <w:pPr>
              <w:pStyle w:val="FootnoteText"/>
              <w:spacing w:before="40" w:after="40"/>
              <w:jc w:val="both"/>
              <w:rPr>
                <w:rFonts w:ascii="Mylius" w:hAnsi="Mylius"/>
              </w:rPr>
            </w:pPr>
            <w:r>
              <w:rPr>
                <w:rFonts w:ascii="Mylius" w:hAnsi="Mylius"/>
                <w:b/>
                <w:bCs/>
              </w:rPr>
              <w:t xml:space="preserve">Example: </w:t>
            </w:r>
            <w:r>
              <w:rPr>
                <w:rFonts w:ascii="Mylius" w:hAnsi="Mylius"/>
              </w:rPr>
              <w:t>ADT</w:t>
            </w:r>
          </w:p>
        </w:tc>
      </w:tr>
      <w:tr w:rsidR="00785DC6">
        <w:trPr>
          <w:trHeight w:val="283"/>
        </w:trPr>
        <w:tc>
          <w:tcPr>
            <w:tcW w:w="2518" w:type="dxa"/>
          </w:tcPr>
          <w:p w:rsidR="00785DC6" w:rsidRPr="00E93C92" w:rsidRDefault="00785DC6" w:rsidP="00785DC6">
            <w:pPr>
              <w:pStyle w:val="FootnoteText"/>
              <w:spacing w:before="40" w:after="40"/>
              <w:rPr>
                <w:rFonts w:ascii="Mylius" w:hAnsi="Mylius"/>
              </w:rPr>
            </w:pPr>
            <w:r w:rsidRPr="00CB43BE">
              <w:rPr>
                <w:rFonts w:ascii="Mylius" w:hAnsi="Mylius"/>
              </w:rPr>
              <w:t>Quantity</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r>
              <w:rPr>
                <w:rFonts w:ascii="Mylius" w:hAnsi="Mylius"/>
                <w:bCs/>
              </w:rPr>
              <w:t>FlightPrice</w:t>
            </w:r>
            <w:r w:rsidRPr="00C106C7">
              <w:rPr>
                <w:rFonts w:ascii="Mylius" w:hAnsi="Mylius"/>
                <w:bCs/>
              </w:rPr>
              <w:t>RS</w:t>
            </w:r>
            <w:r>
              <w:rPr>
                <w:rFonts w:ascii="Mylius" w:hAnsi="Mylius"/>
                <w:bCs/>
              </w:rPr>
              <w:t>/</w:t>
            </w:r>
            <w:r w:rsidRPr="00E93C92">
              <w:rPr>
                <w:rFonts w:ascii="Mylius" w:hAnsi="Mylius"/>
              </w:rPr>
              <w:t>AirlineOffers</w:t>
            </w:r>
            <w:r>
              <w:rPr>
                <w:rFonts w:ascii="Mylius" w:hAnsi="Mylius"/>
              </w:rPr>
              <w:t>/</w:t>
            </w:r>
            <w:r w:rsidRPr="00E93C92">
              <w:rPr>
                <w:rFonts w:ascii="Mylius" w:hAnsi="Mylius"/>
              </w:rPr>
              <w:t>AirlineOffer</w:t>
            </w:r>
            <w:r>
              <w:rPr>
                <w:rFonts w:ascii="Mylius" w:hAnsi="Mylius"/>
              </w:rPr>
              <w:t>/</w:t>
            </w:r>
            <w:r w:rsidRPr="00E93C92">
              <w:rPr>
                <w:rFonts w:ascii="Mylius" w:hAnsi="Mylius"/>
              </w:rPr>
              <w:t>Parameters</w:t>
            </w:r>
            <w:r>
              <w:rPr>
                <w:rFonts w:ascii="Mylius" w:hAnsi="Mylius"/>
              </w:rPr>
              <w:t>/</w:t>
            </w:r>
            <w:r w:rsidRPr="00E93C92">
              <w:rPr>
                <w:rFonts w:ascii="Mylius" w:hAnsi="Mylius"/>
              </w:rPr>
              <w:t>PTC_Priced</w:t>
            </w:r>
            <w:r>
              <w:rPr>
                <w:rFonts w:ascii="Mylius" w:hAnsi="Mylius"/>
              </w:rPr>
              <w:t>/P</w:t>
            </w:r>
            <w:r w:rsidRPr="00E93C92">
              <w:rPr>
                <w:rFonts w:ascii="Mylius" w:hAnsi="Mylius"/>
              </w:rPr>
              <w:t>riced</w:t>
            </w:r>
            <w:r>
              <w:rPr>
                <w:rFonts w:ascii="Mylius" w:hAnsi="Mylius"/>
              </w:rPr>
              <w:t>/</w:t>
            </w:r>
            <w:r w:rsidRPr="00CB43BE">
              <w:rPr>
                <w:rFonts w:ascii="Mylius" w:hAnsi="Mylius"/>
              </w:rPr>
              <w:t>Quantity</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Number of passengers of this type</w:t>
            </w:r>
          </w:p>
          <w:p w:rsidR="00785DC6" w:rsidRDefault="00785DC6" w:rsidP="00785DC6">
            <w:pPr>
              <w:pStyle w:val="FootnoteText"/>
              <w:spacing w:before="40" w:after="40"/>
              <w:jc w:val="both"/>
              <w:rPr>
                <w:rFonts w:ascii="Mylius" w:hAnsi="Mylius"/>
              </w:rPr>
            </w:pPr>
            <w:r>
              <w:rPr>
                <w:rFonts w:ascii="Mylius" w:hAnsi="Mylius"/>
                <w:b/>
                <w:bCs/>
              </w:rPr>
              <w:t>Example:</w:t>
            </w:r>
            <w:r>
              <w:rPr>
                <w:rFonts w:ascii="Mylius" w:hAnsi="Mylius"/>
              </w:rPr>
              <w:t xml:space="preserve"> </w:t>
            </w:r>
            <w:r w:rsidRPr="00785F59">
              <w:rPr>
                <w:rFonts w:ascii="Mylius" w:hAnsi="Mylius"/>
              </w:rPr>
              <w:t>1</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OfferID</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E93C92">
              <w:rPr>
                <w:rFonts w:ascii="Mylius" w:hAnsi="Mylius"/>
              </w:rPr>
              <w:t>AirlineOffers</w:t>
            </w:r>
            <w:r>
              <w:rPr>
                <w:rFonts w:ascii="Mylius" w:hAnsi="Mylius"/>
              </w:rPr>
              <w:t>/</w:t>
            </w:r>
            <w:r w:rsidRPr="00E93C92">
              <w:rPr>
                <w:rFonts w:ascii="Mylius" w:hAnsi="Mylius"/>
              </w:rPr>
              <w:t>AirlineOffer</w:t>
            </w:r>
            <w:r>
              <w:rPr>
                <w:rFonts w:ascii="Mylius" w:hAnsi="Mylius"/>
              </w:rPr>
              <w:t>/</w:t>
            </w:r>
            <w:r w:rsidRPr="00E93C92">
              <w:rPr>
                <w:rFonts w:ascii="Mylius" w:hAnsi="Mylius"/>
              </w:rPr>
              <w:t>OfferID</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884269" w:rsidRDefault="00785DC6" w:rsidP="00785DC6">
            <w:pPr>
              <w:spacing w:before="40" w:after="40"/>
              <w:jc w:val="both"/>
              <w:rPr>
                <w:rFonts w:ascii="Mylius" w:hAnsi="Mylius"/>
                <w:bCs/>
              </w:rPr>
            </w:pPr>
            <w:r w:rsidRPr="00884269">
              <w:rPr>
                <w:rFonts w:ascii="Mylius" w:hAnsi="Mylius"/>
                <w:bCs/>
              </w:rPr>
              <w:t>An unique offer id</w:t>
            </w:r>
          </w:p>
          <w:p w:rsidR="00785DC6" w:rsidRDefault="00785DC6" w:rsidP="00785DC6">
            <w:pPr>
              <w:pStyle w:val="FootnoteText"/>
              <w:spacing w:before="40" w:after="40"/>
              <w:jc w:val="both"/>
              <w:rPr>
                <w:rFonts w:ascii="Mylius" w:hAnsi="Mylius"/>
              </w:rPr>
            </w:pPr>
            <w:r w:rsidRPr="00884269">
              <w:rPr>
                <w:rFonts w:ascii="Mylius" w:hAnsi="Mylius"/>
                <w:b/>
                <w:bCs/>
              </w:rPr>
              <w:t>Example:</w:t>
            </w:r>
            <w:r w:rsidRPr="00884269">
              <w:rPr>
                <w:rFonts w:ascii="Mylius" w:hAnsi="Mylius"/>
                <w:bCs/>
              </w:rPr>
              <w:t xml:space="preserve"> OFFER</w:t>
            </w:r>
            <w:r>
              <w:rPr>
                <w:rFonts w:ascii="Mylius" w:hAnsi="Mylius"/>
                <w:bCs/>
              </w:rPr>
              <w:t>2</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Owner</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E93C92">
              <w:rPr>
                <w:rFonts w:ascii="Mylius" w:hAnsi="Mylius"/>
              </w:rPr>
              <w:t>AirlineOffers</w:t>
            </w:r>
            <w:r>
              <w:rPr>
                <w:rFonts w:ascii="Mylius" w:hAnsi="Mylius"/>
              </w:rPr>
              <w:t>/</w:t>
            </w:r>
            <w:r w:rsidRPr="00E93C92">
              <w:rPr>
                <w:rFonts w:ascii="Mylius" w:hAnsi="Mylius"/>
              </w:rPr>
              <w:t>AirlineOffer</w:t>
            </w:r>
            <w:r>
              <w:rPr>
                <w:rFonts w:ascii="Mylius" w:hAnsi="Mylius"/>
              </w:rPr>
              <w:t>/</w:t>
            </w:r>
            <w:r w:rsidRPr="00E93C92">
              <w:rPr>
                <w:rFonts w:ascii="Mylius" w:hAnsi="Mylius"/>
              </w:rPr>
              <w:t>OfferID</w:t>
            </w:r>
            <w:r>
              <w:rPr>
                <w:rFonts w:ascii="Mylius" w:hAnsi="Mylius"/>
              </w:rPr>
              <w:t>/</w:t>
            </w:r>
            <w:r w:rsidRPr="00E93C92">
              <w:rPr>
                <w:rFonts w:ascii="Mylius" w:hAnsi="Mylius"/>
              </w:rPr>
              <w:t xml:space="preserve"> Owner</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sidRPr="00B0637A">
              <w:rPr>
                <w:rFonts w:ascii="Mylius" w:hAnsi="Mylius"/>
                <w:bCs/>
              </w:rPr>
              <w:t>Will always be “BA”</w:t>
            </w:r>
          </w:p>
        </w:tc>
      </w:tr>
      <w:tr w:rsidR="00785DC6">
        <w:trPr>
          <w:trHeight w:val="283"/>
        </w:trPr>
        <w:tc>
          <w:tcPr>
            <w:tcW w:w="2518" w:type="dxa"/>
          </w:tcPr>
          <w:p w:rsidR="00785DC6" w:rsidRPr="00E93C92" w:rsidRDefault="00785DC6" w:rsidP="00785DC6">
            <w:pPr>
              <w:pStyle w:val="FootnoteText"/>
              <w:spacing w:before="40" w:after="40"/>
              <w:rPr>
                <w:rFonts w:ascii="Mylius" w:hAnsi="Mylius"/>
              </w:rPr>
            </w:pPr>
            <w:r w:rsidRPr="00233E3A">
              <w:rPr>
                <w:rFonts w:ascii="Mylius" w:hAnsi="Mylius"/>
              </w:rPr>
              <w:t>ObjectKey</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w:t>
            </w:r>
            <w:r w:rsidRPr="00C106C7">
              <w:rPr>
                <w:rFonts w:ascii="Mylius" w:hAnsi="Mylius"/>
                <w:bCs/>
              </w:rPr>
              <w:t>RS</w:t>
            </w:r>
            <w:r>
              <w:rPr>
                <w:rFonts w:ascii="Mylius" w:hAnsi="Mylius"/>
                <w:bCs/>
              </w:rPr>
              <w:t>/</w:t>
            </w:r>
            <w:r w:rsidRPr="00E93C92">
              <w:rPr>
                <w:rFonts w:ascii="Mylius" w:hAnsi="Mylius"/>
              </w:rPr>
              <w:t>AirlineOffers</w:t>
            </w:r>
            <w:r>
              <w:rPr>
                <w:rFonts w:ascii="Mylius" w:hAnsi="Mylius"/>
              </w:rPr>
              <w:t>/</w:t>
            </w:r>
            <w:r w:rsidRPr="00E93C92">
              <w:rPr>
                <w:rFonts w:ascii="Mylius" w:hAnsi="Mylius"/>
              </w:rPr>
              <w:t>AirlineOffer</w:t>
            </w:r>
            <w:r>
              <w:rPr>
                <w:rFonts w:ascii="Mylius" w:hAnsi="Mylius"/>
              </w:rPr>
              <w:t>/</w:t>
            </w:r>
            <w:r w:rsidRPr="00E93C92">
              <w:rPr>
                <w:rFonts w:ascii="Mylius" w:hAnsi="Mylius"/>
              </w:rPr>
              <w:t>OfferID</w:t>
            </w:r>
            <w:r>
              <w:rPr>
                <w:rFonts w:ascii="Mylius" w:hAnsi="Mylius"/>
              </w:rPr>
              <w:t>/</w:t>
            </w:r>
            <w:r w:rsidRPr="00E93C92">
              <w:rPr>
                <w:rFonts w:ascii="Mylius" w:hAnsi="Mylius"/>
              </w:rPr>
              <w:t xml:space="preserve"> </w:t>
            </w:r>
            <w:r w:rsidRPr="00233E3A">
              <w:rPr>
                <w:rFonts w:ascii="Mylius" w:hAnsi="Mylius"/>
              </w:rPr>
              <w:t>ObjectKey</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884269" w:rsidRDefault="00785DC6" w:rsidP="00785DC6">
            <w:pPr>
              <w:spacing w:before="40" w:after="40"/>
              <w:jc w:val="both"/>
              <w:rPr>
                <w:rFonts w:ascii="Mylius" w:hAnsi="Mylius"/>
                <w:bCs/>
              </w:rPr>
            </w:pPr>
            <w:r w:rsidRPr="00884269">
              <w:rPr>
                <w:rFonts w:ascii="Mylius" w:hAnsi="Mylius"/>
                <w:bCs/>
              </w:rPr>
              <w:t>An unique offer id</w:t>
            </w:r>
          </w:p>
          <w:p w:rsidR="00785DC6" w:rsidRPr="00B0637A" w:rsidRDefault="00785DC6" w:rsidP="00785DC6">
            <w:pPr>
              <w:pStyle w:val="FootnoteText"/>
              <w:spacing w:before="40" w:after="40"/>
              <w:jc w:val="both"/>
              <w:rPr>
                <w:rFonts w:ascii="Mylius" w:hAnsi="Mylius"/>
                <w:bCs/>
              </w:rPr>
            </w:pPr>
            <w:r w:rsidRPr="00884269">
              <w:rPr>
                <w:rFonts w:ascii="Mylius" w:hAnsi="Mylius"/>
                <w:b/>
                <w:bCs/>
              </w:rPr>
              <w:t>Example:</w:t>
            </w:r>
            <w:r>
              <w:rPr>
                <w:rFonts w:ascii="Mylius" w:hAnsi="Mylius"/>
                <w:bCs/>
              </w:rPr>
              <w:t xml:space="preserve"> OFFER2</w:t>
            </w:r>
          </w:p>
        </w:tc>
      </w:tr>
      <w:tr w:rsidR="00785DC6">
        <w:trPr>
          <w:trHeight w:val="283"/>
        </w:trPr>
        <w:tc>
          <w:tcPr>
            <w:tcW w:w="2518" w:type="dxa"/>
          </w:tcPr>
          <w:p w:rsidR="00785DC6" w:rsidRPr="00E93C92" w:rsidRDefault="00785DC6" w:rsidP="00785DC6">
            <w:pPr>
              <w:pStyle w:val="FootnoteText"/>
              <w:spacing w:before="40" w:after="40"/>
              <w:rPr>
                <w:rFonts w:ascii="Mylius" w:hAnsi="Mylius"/>
              </w:rPr>
            </w:pPr>
            <w:r w:rsidRPr="00A13AC7">
              <w:rPr>
                <w:rFonts w:ascii="Mylius" w:hAnsi="Mylius"/>
              </w:rPr>
              <w:lastRenderedPageBreak/>
              <w:t>Disclosure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Disclosure will be returned only for cabin upsell offer</w:t>
            </w:r>
          </w:p>
        </w:tc>
      </w:tr>
      <w:tr w:rsidR="00785DC6">
        <w:trPr>
          <w:trHeight w:val="283"/>
        </w:trPr>
        <w:tc>
          <w:tcPr>
            <w:tcW w:w="2518" w:type="dxa"/>
          </w:tcPr>
          <w:p w:rsidR="00785DC6" w:rsidRPr="00A13AC7" w:rsidRDefault="00785DC6" w:rsidP="00785DC6">
            <w:pPr>
              <w:pStyle w:val="FootnoteText"/>
              <w:spacing w:before="40" w:after="40"/>
              <w:rPr>
                <w:rFonts w:ascii="Mylius" w:hAnsi="Mylius"/>
              </w:rPr>
            </w:pPr>
            <w:r w:rsidRPr="00A13AC7">
              <w:rPr>
                <w:rFonts w:ascii="Mylius" w:hAnsi="Mylius"/>
              </w:rPr>
              <w:t>Description</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A13AC7" w:rsidRDefault="00785DC6" w:rsidP="00785DC6">
            <w:pPr>
              <w:pStyle w:val="FootnoteText"/>
              <w:spacing w:before="40" w:after="40"/>
              <w:rPr>
                <w:rFonts w:ascii="Mylius" w:hAnsi="Mylius"/>
              </w:rPr>
            </w:pPr>
            <w:r>
              <w:rPr>
                <w:rFonts w:ascii="Mylius" w:hAnsi="Mylius"/>
              </w:rPr>
              <w:t>r</w:t>
            </w:r>
            <w:r w:rsidRPr="00A13AC7">
              <w:rPr>
                <w:rFonts w:ascii="Mylius" w:hAnsi="Mylius"/>
              </w:rPr>
              <w:t>efs</w:t>
            </w:r>
            <w:r>
              <w:rPr>
                <w:rFonts w:ascii="Mylius" w:hAnsi="Mylius"/>
              </w:rPr>
              <w:t>(Attribute)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E93C92">
              <w:rPr>
                <w:rFonts w:ascii="Mylius" w:hAnsi="Mylius"/>
              </w:rPr>
              <w:t>AirlineOffers</w:t>
            </w:r>
            <w:r>
              <w:rPr>
                <w:rFonts w:ascii="Mylius" w:hAnsi="Mylius"/>
              </w:rPr>
              <w:t>/</w:t>
            </w:r>
            <w:r w:rsidRPr="00E93C92">
              <w:rPr>
                <w:rFonts w:ascii="Mylius" w:hAnsi="Mylius"/>
              </w:rPr>
              <w:t>AirlineOffer</w:t>
            </w:r>
            <w:r>
              <w:rPr>
                <w:rFonts w:ascii="Mylius" w:hAnsi="Mylius"/>
              </w:rPr>
              <w:t>/</w:t>
            </w:r>
            <w:r w:rsidRPr="00A13AC7">
              <w:rPr>
                <w:rFonts w:ascii="Mylius" w:hAnsi="Mylius"/>
              </w:rPr>
              <w:t>Disclosure</w:t>
            </w:r>
            <w:r>
              <w:rPr>
                <w:rFonts w:ascii="Mylius" w:hAnsi="Mylius"/>
              </w:rPr>
              <w:t>/</w:t>
            </w:r>
            <w:r w:rsidRPr="00A13AC7">
              <w:rPr>
                <w:rFonts w:ascii="Mylius" w:hAnsi="Mylius"/>
              </w:rPr>
              <w:t>Description</w:t>
            </w:r>
            <w:r>
              <w:rPr>
                <w:rFonts w:ascii="Mylius" w:hAnsi="Mylius"/>
              </w:rPr>
              <w:t>/r</w:t>
            </w:r>
            <w:r w:rsidRPr="00A13AC7">
              <w:rPr>
                <w:rFonts w:ascii="Mylius" w:hAnsi="Mylius"/>
              </w:rPr>
              <w:t>efs</w:t>
            </w:r>
            <w:r>
              <w:rPr>
                <w:rFonts w:ascii="Mylius" w:hAnsi="Mylius"/>
              </w:rPr>
              <w:t>(Attribute)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sidRPr="00AE7CA7">
              <w:rPr>
                <w:rFonts w:ascii="Mylius" w:hAnsi="Mylius"/>
                <w:b/>
              </w:rPr>
              <w:t>Example:</w:t>
            </w:r>
            <w:r>
              <w:rPr>
                <w:rFonts w:ascii="Mylius" w:hAnsi="Mylius"/>
              </w:rPr>
              <w:t xml:space="preserve"> </w:t>
            </w:r>
            <w:r w:rsidRPr="00671DA0">
              <w:rPr>
                <w:rFonts w:ascii="Mylius" w:hAnsi="Mylius"/>
              </w:rPr>
              <w:t>LHR</w:t>
            </w:r>
            <w:r>
              <w:rPr>
                <w:rFonts w:ascii="Mylius" w:hAnsi="Mylius"/>
              </w:rPr>
              <w:t>AMS</w:t>
            </w:r>
            <w:r w:rsidRPr="00671DA0">
              <w:rPr>
                <w:rFonts w:ascii="Mylius" w:hAnsi="Mylius"/>
              </w:rPr>
              <w:t>ProductAttributesOFFER2</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The product attribute for the cabin upsell offer is returned in Disclosure data list for this reference</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PricedOffer</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OfferPrice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jc w:val="both"/>
              <w:rPr>
                <w:rFonts w:ascii="Mylius" w:hAnsi="Mylius"/>
              </w:rPr>
            </w:pPr>
          </w:p>
          <w:p w:rsidR="00785DC6" w:rsidRDefault="00785DC6" w:rsidP="00785DC6">
            <w:pPr>
              <w:spacing w:before="40" w:after="40"/>
              <w:jc w:val="both"/>
              <w:rPr>
                <w:rFonts w:ascii="Mylius" w:hAnsi="Mylius"/>
                <w:bCs/>
              </w:rPr>
            </w:pPr>
            <w:r>
              <w:rPr>
                <w:rFonts w:ascii="Mylius" w:hAnsi="Mylius"/>
                <w:bCs/>
              </w:rPr>
              <w:t xml:space="preserve">Returns </w:t>
            </w:r>
            <w:r>
              <w:rPr>
                <w:rFonts w:ascii="Mylius" w:hAnsi="Mylius"/>
              </w:rPr>
              <w:t>total price for a single passenger per passenger type with fare and tax split along with tax breakdown</w:t>
            </w:r>
            <w:r>
              <w:rPr>
                <w:rFonts w:ascii="Mylius" w:hAnsi="Mylius"/>
                <w:bCs/>
              </w:rPr>
              <w:t xml:space="preserve"> </w:t>
            </w:r>
          </w:p>
          <w:p w:rsidR="00785DC6" w:rsidRDefault="00785DC6" w:rsidP="00785DC6">
            <w:pPr>
              <w:spacing w:before="40" w:after="40"/>
              <w:jc w:val="both"/>
              <w:rPr>
                <w:rFonts w:ascii="Mylius" w:hAnsi="Mylius"/>
                <w:bCs/>
              </w:rPr>
            </w:pPr>
          </w:p>
          <w:p w:rsidR="00785DC6" w:rsidRDefault="00785DC6" w:rsidP="00785DC6">
            <w:pPr>
              <w:spacing w:before="40" w:after="40"/>
              <w:jc w:val="both"/>
              <w:rPr>
                <w:rFonts w:ascii="Mylius" w:hAnsi="Mylius"/>
                <w:bCs/>
              </w:rPr>
            </w:pPr>
            <w:r w:rsidRPr="00EC47C9">
              <w:rPr>
                <w:rFonts w:ascii="Mylius" w:hAnsi="Mylius"/>
                <w:bCs/>
              </w:rPr>
              <w:t xml:space="preserve">This </w:t>
            </w:r>
            <w:r>
              <w:rPr>
                <w:rFonts w:ascii="Mylius" w:hAnsi="Mylius"/>
                <w:bCs/>
              </w:rPr>
              <w:t>will</w:t>
            </w:r>
            <w:r w:rsidRPr="00EC47C9">
              <w:rPr>
                <w:rFonts w:ascii="Mylius" w:hAnsi="Mylius"/>
                <w:bCs/>
              </w:rPr>
              <w:t xml:space="preserve"> be repeated per pax type. </w:t>
            </w:r>
          </w:p>
          <w:p w:rsidR="00785DC6" w:rsidRDefault="00785DC6" w:rsidP="00785DC6">
            <w:pPr>
              <w:pStyle w:val="FootnoteText"/>
              <w:spacing w:before="40" w:after="40"/>
              <w:jc w:val="both"/>
              <w:rPr>
                <w:rFonts w:ascii="Mylius" w:hAnsi="Mylius"/>
                <w:bCs/>
              </w:rPr>
            </w:pPr>
          </w:p>
          <w:p w:rsidR="00785DC6" w:rsidRDefault="00785DC6" w:rsidP="00785DC6">
            <w:pPr>
              <w:pStyle w:val="FootnoteText"/>
              <w:spacing w:before="40" w:after="40"/>
              <w:jc w:val="both"/>
              <w:rPr>
                <w:rFonts w:ascii="Mylius" w:hAnsi="Mylius"/>
                <w:bCs/>
              </w:rPr>
            </w:pPr>
            <w:r w:rsidRPr="00EC47C9">
              <w:rPr>
                <w:rFonts w:ascii="Mylius" w:hAnsi="Mylius"/>
                <w:bCs/>
              </w:rPr>
              <w:t xml:space="preserve">Example, if you have 2 ADT, 2 CHD and 2 INF then this </w:t>
            </w:r>
            <w:r>
              <w:rPr>
                <w:rFonts w:ascii="Mylius" w:hAnsi="Mylius"/>
                <w:bCs/>
              </w:rPr>
              <w:t>will</w:t>
            </w:r>
            <w:r w:rsidRPr="00EC47C9">
              <w:rPr>
                <w:rFonts w:ascii="Mylius" w:hAnsi="Mylius"/>
                <w:bCs/>
              </w:rPr>
              <w:t xml:space="preserve"> be repeated thrice on</w:t>
            </w:r>
            <w:r>
              <w:rPr>
                <w:rFonts w:ascii="Mylius" w:hAnsi="Mylius"/>
                <w:bCs/>
              </w:rPr>
              <w:t>c</w:t>
            </w:r>
            <w:r w:rsidRPr="00EC47C9">
              <w:rPr>
                <w:rFonts w:ascii="Mylius" w:hAnsi="Mylius"/>
                <w:bCs/>
              </w:rPr>
              <w:t>e for ADT, on</w:t>
            </w:r>
            <w:r>
              <w:rPr>
                <w:rFonts w:ascii="Mylius" w:hAnsi="Mylius"/>
                <w:bCs/>
              </w:rPr>
              <w:t>c</w:t>
            </w:r>
            <w:r w:rsidRPr="00EC47C9">
              <w:rPr>
                <w:rFonts w:ascii="Mylius" w:hAnsi="Mylius"/>
                <w:bCs/>
              </w:rPr>
              <w:t>e for CHD and on</w:t>
            </w:r>
            <w:r>
              <w:rPr>
                <w:rFonts w:ascii="Mylius" w:hAnsi="Mylius"/>
                <w:bCs/>
              </w:rPr>
              <w:t>c</w:t>
            </w:r>
            <w:r w:rsidRPr="00EC47C9">
              <w:rPr>
                <w:rFonts w:ascii="Mylius" w:hAnsi="Mylius"/>
                <w:bCs/>
              </w:rPr>
              <w:t>e for INF</w:t>
            </w:r>
          </w:p>
          <w:p w:rsidR="00785DC6" w:rsidRDefault="00785DC6" w:rsidP="00785DC6">
            <w:pPr>
              <w:pStyle w:val="FootnoteText"/>
              <w:spacing w:before="40" w:after="40"/>
              <w:jc w:val="both"/>
              <w:rPr>
                <w:rFonts w:ascii="Mylius" w:hAnsi="Mylius"/>
                <w:bCs/>
              </w:rPr>
            </w:pPr>
          </w:p>
          <w:p w:rsidR="00785DC6" w:rsidRDefault="00785DC6" w:rsidP="00785DC6">
            <w:pPr>
              <w:spacing w:before="40" w:after="40"/>
              <w:jc w:val="both"/>
              <w:rPr>
                <w:rFonts w:ascii="Mylius" w:hAnsi="Mylius"/>
              </w:rPr>
            </w:pPr>
            <w:r w:rsidRPr="008F7886">
              <w:rPr>
                <w:rFonts w:ascii="Mylius" w:hAnsi="Mylius"/>
                <w:b/>
                <w:bCs/>
                <w:u w:val="single"/>
              </w:rPr>
              <w:t>Note:</w:t>
            </w:r>
            <w:r>
              <w:rPr>
                <w:rFonts w:ascii="Mylius" w:hAnsi="Mylius"/>
                <w:bCs/>
              </w:rPr>
              <w:t xml:space="preserve"> Price for Young adult passengers will be returned as separate OfferPrice</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OfferItemID</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FlightPriceRS/</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OfferItemID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9B3BC2" w:rsidRDefault="00785DC6" w:rsidP="00785DC6">
            <w:pPr>
              <w:spacing w:before="40" w:after="40"/>
              <w:jc w:val="both"/>
              <w:rPr>
                <w:rFonts w:ascii="Mylius" w:hAnsi="Mylius"/>
                <w:bCs/>
              </w:rPr>
            </w:pPr>
            <w:r w:rsidRPr="009B3BC2">
              <w:rPr>
                <w:rFonts w:ascii="Mylius" w:hAnsi="Mylius"/>
                <w:bCs/>
              </w:rPr>
              <w:t>An unique offer item id</w:t>
            </w:r>
          </w:p>
          <w:p w:rsidR="00785DC6" w:rsidRDefault="00785DC6" w:rsidP="00785DC6">
            <w:pPr>
              <w:pStyle w:val="FootnoteText"/>
              <w:spacing w:before="40" w:after="40"/>
              <w:jc w:val="both"/>
              <w:rPr>
                <w:rFonts w:ascii="Mylius" w:hAnsi="Mylius"/>
              </w:rPr>
            </w:pPr>
            <w:r w:rsidRPr="009B3BC2">
              <w:rPr>
                <w:rFonts w:ascii="Mylius" w:hAnsi="Mylius"/>
                <w:b/>
                <w:bCs/>
              </w:rPr>
              <w:t>Example:</w:t>
            </w:r>
            <w:r w:rsidRPr="009B3BC2">
              <w:rPr>
                <w:rFonts w:ascii="Mylius" w:hAnsi="Mylius"/>
                <w:bCs/>
              </w:rPr>
              <w:t xml:space="preserve"> 1</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RequestedDate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PriceDetail</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TotalAmount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Pr="00C106C7" w:rsidRDefault="00785DC6" w:rsidP="00785DC6">
            <w:pPr>
              <w:spacing w:before="40" w:after="40"/>
              <w:jc w:val="center"/>
              <w:rPr>
                <w:rFonts w:ascii="Mylius" w:hAnsi="Mylius"/>
                <w:bCs/>
              </w:rPr>
            </w:pPr>
            <w:r>
              <w:rPr>
                <w:rFonts w:ascii="Mylius" w:hAnsi="Mylius"/>
                <w:bCs/>
              </w:rPr>
              <w:t>O</w:t>
            </w:r>
          </w:p>
        </w:tc>
        <w:tc>
          <w:tcPr>
            <w:tcW w:w="3048" w:type="dxa"/>
          </w:tcPr>
          <w:p w:rsidR="00785DC6" w:rsidRDefault="00785DC6" w:rsidP="00785DC6">
            <w:pPr>
              <w:pStyle w:val="FootnoteText"/>
              <w:spacing w:before="40" w:after="40"/>
              <w:jc w:val="both"/>
              <w:rPr>
                <w:rFonts w:ascii="Mylius" w:hAnsi="Mylius"/>
                <w:bCs/>
              </w:rPr>
            </w:pPr>
          </w:p>
          <w:p w:rsidR="00785DC6" w:rsidRDefault="00785DC6" w:rsidP="00785DC6">
            <w:pPr>
              <w:pStyle w:val="FootnoteText"/>
              <w:spacing w:before="40" w:after="40"/>
              <w:jc w:val="both"/>
              <w:rPr>
                <w:rFonts w:ascii="Mylius" w:hAnsi="Mylius"/>
              </w:rPr>
            </w:pPr>
            <w:r w:rsidRPr="009B3BC2">
              <w:rPr>
                <w:rFonts w:ascii="Mylius" w:hAnsi="Mylius"/>
                <w:bCs/>
              </w:rPr>
              <w:t xml:space="preserve">Total amount (Base fare + Tax) per pax type for the </w:t>
            </w:r>
            <w:r w:rsidRPr="00884269">
              <w:rPr>
                <w:rFonts w:ascii="Mylius" w:hAnsi="Mylius"/>
                <w:bCs/>
              </w:rPr>
              <w:t>itinerary</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SimpleCurrencyPrice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PriceDetail</w:t>
            </w:r>
            <w:r>
              <w:rPr>
                <w:rFonts w:ascii="Mylius" w:hAnsi="Mylius"/>
                <w:bCs/>
              </w:rPr>
              <w:t>/</w:t>
            </w:r>
            <w:r w:rsidRPr="00791840">
              <w:rPr>
                <w:rFonts w:ascii="Mylius" w:hAnsi="Mylius"/>
                <w:bCs/>
              </w:rPr>
              <w:t>TotalAmount</w:t>
            </w:r>
            <w:r>
              <w:rPr>
                <w:rFonts w:ascii="Mylius" w:hAnsi="Mylius"/>
                <w:bCs/>
              </w:rPr>
              <w:t>/</w:t>
            </w:r>
            <w:r w:rsidRPr="00791840">
              <w:rPr>
                <w:rFonts w:ascii="Mylius" w:hAnsi="Mylius"/>
                <w:bCs/>
              </w:rPr>
              <w:t>SimpleCurrencyPrice</w:t>
            </w:r>
          </w:p>
        </w:tc>
        <w:tc>
          <w:tcPr>
            <w:tcW w:w="1063" w:type="dxa"/>
          </w:tcPr>
          <w:p w:rsidR="00785DC6" w:rsidRPr="00C106C7" w:rsidRDefault="00785DC6" w:rsidP="00785DC6">
            <w:pPr>
              <w:spacing w:before="40" w:after="40"/>
              <w:jc w:val="center"/>
              <w:rPr>
                <w:rFonts w:ascii="Mylius" w:hAnsi="Mylius"/>
                <w:bCs/>
              </w:rPr>
            </w:pPr>
            <w:r>
              <w:rPr>
                <w:rFonts w:ascii="Mylius" w:hAnsi="Mylius"/>
                <w:bCs/>
              </w:rPr>
              <w:t>M</w:t>
            </w:r>
          </w:p>
        </w:tc>
        <w:tc>
          <w:tcPr>
            <w:tcW w:w="3048" w:type="dxa"/>
          </w:tcPr>
          <w:p w:rsidR="00785DC6" w:rsidRDefault="00785DC6" w:rsidP="00785DC6">
            <w:pPr>
              <w:pStyle w:val="FootnoteText"/>
              <w:spacing w:before="40" w:after="40"/>
              <w:jc w:val="both"/>
              <w:rPr>
                <w:rFonts w:ascii="Mylius" w:hAnsi="Mylius"/>
              </w:rPr>
            </w:pPr>
            <w:r w:rsidRPr="00D67707">
              <w:rPr>
                <w:rFonts w:ascii="Mylius" w:hAnsi="Mylius"/>
                <w:b/>
                <w:bCs/>
              </w:rPr>
              <w:t>Example:</w:t>
            </w:r>
            <w:r w:rsidRPr="00D67707">
              <w:rPr>
                <w:rFonts w:ascii="Mylius" w:hAnsi="Mylius"/>
                <w:bCs/>
              </w:rPr>
              <w:t xml:space="preserve"> </w:t>
            </w:r>
            <w:r w:rsidRPr="009B3BC2">
              <w:rPr>
                <w:rFonts w:ascii="Mylius" w:hAnsi="Mylius"/>
                <w:bCs/>
              </w:rPr>
              <w:t>91.99</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Code</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PriceDetail</w:t>
            </w:r>
            <w:r>
              <w:rPr>
                <w:rFonts w:ascii="Mylius" w:hAnsi="Mylius"/>
                <w:bCs/>
              </w:rPr>
              <w:t>/</w:t>
            </w:r>
            <w:r w:rsidRPr="00791840">
              <w:rPr>
                <w:rFonts w:ascii="Mylius" w:hAnsi="Mylius"/>
                <w:bCs/>
              </w:rPr>
              <w:t>TotalAmount</w:t>
            </w:r>
            <w:r>
              <w:rPr>
                <w:rFonts w:ascii="Mylius" w:hAnsi="Mylius"/>
                <w:bCs/>
              </w:rPr>
              <w:t>/</w:t>
            </w:r>
            <w:r w:rsidRPr="00791840">
              <w:rPr>
                <w:rFonts w:ascii="Mylius" w:hAnsi="Mylius"/>
                <w:bCs/>
              </w:rPr>
              <w:t>SimpleCurrencyPrice</w:t>
            </w:r>
            <w:r>
              <w:rPr>
                <w:rFonts w:ascii="Mylius" w:hAnsi="Mylius"/>
                <w:bCs/>
              </w:rPr>
              <w:t>/</w:t>
            </w:r>
            <w:r w:rsidRPr="00E93C92">
              <w:rPr>
                <w:rFonts w:ascii="Mylius" w:hAnsi="Mylius"/>
              </w:rPr>
              <w:t>Code</w:t>
            </w:r>
            <w:r>
              <w:rPr>
                <w:rFonts w:ascii="Mylius" w:hAnsi="Mylius"/>
              </w:rPr>
              <w:t xml:space="preserve"> (Attribute)</w:t>
            </w:r>
          </w:p>
        </w:tc>
        <w:tc>
          <w:tcPr>
            <w:tcW w:w="1063" w:type="dxa"/>
          </w:tcPr>
          <w:p w:rsidR="00785DC6" w:rsidRPr="00C106C7" w:rsidRDefault="00785DC6" w:rsidP="00785DC6">
            <w:pPr>
              <w:spacing w:before="40" w:after="40"/>
              <w:jc w:val="center"/>
              <w:rPr>
                <w:rFonts w:ascii="Mylius" w:hAnsi="Mylius"/>
                <w:bCs/>
              </w:rPr>
            </w:pPr>
            <w:r>
              <w:rPr>
                <w:rFonts w:ascii="Mylius" w:hAnsi="Mylius"/>
                <w:bCs/>
              </w:rPr>
              <w:t>O</w:t>
            </w:r>
          </w:p>
        </w:tc>
        <w:tc>
          <w:tcPr>
            <w:tcW w:w="3048" w:type="dxa"/>
          </w:tcPr>
          <w:p w:rsidR="00785DC6" w:rsidRDefault="00785DC6" w:rsidP="00785DC6">
            <w:pPr>
              <w:spacing w:before="40" w:after="40"/>
              <w:jc w:val="both"/>
              <w:rPr>
                <w:rFonts w:ascii="Mylius" w:hAnsi="Mylius"/>
              </w:rPr>
            </w:pPr>
            <w:r>
              <w:rPr>
                <w:rFonts w:ascii="Mylius" w:hAnsi="Mylius"/>
              </w:rPr>
              <w:t xml:space="preserve">Currency Code </w:t>
            </w:r>
          </w:p>
          <w:p w:rsidR="00785DC6" w:rsidRDefault="00785DC6" w:rsidP="00785DC6">
            <w:pPr>
              <w:pStyle w:val="FootnoteText"/>
              <w:spacing w:before="40" w:after="40"/>
              <w:jc w:val="both"/>
              <w:rPr>
                <w:rFonts w:ascii="Mylius" w:hAnsi="Mylius"/>
              </w:rPr>
            </w:pPr>
            <w:r>
              <w:rPr>
                <w:rFonts w:ascii="Mylius" w:hAnsi="Mylius"/>
                <w:b/>
                <w:bCs/>
              </w:rPr>
              <w:t xml:space="preserve">Example: </w:t>
            </w:r>
            <w:r w:rsidRPr="0063768E">
              <w:rPr>
                <w:rFonts w:ascii="Mylius" w:hAnsi="Mylius"/>
                <w:bCs/>
              </w:rPr>
              <w:t>GBP</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BaseAmount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w:t>
            </w:r>
            <w:r w:rsidRPr="00791840">
              <w:rPr>
                <w:rFonts w:ascii="Mylius" w:hAnsi="Mylius"/>
                <w:bCs/>
              </w:rPr>
              <w:lastRenderedPageBreak/>
              <w:t>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PriceDetail</w:t>
            </w:r>
            <w:r>
              <w:rPr>
                <w:rFonts w:ascii="Mylius" w:hAnsi="Mylius"/>
                <w:bCs/>
              </w:rPr>
              <w:t>/</w:t>
            </w:r>
            <w:r w:rsidRPr="00E93C92">
              <w:rPr>
                <w:rFonts w:ascii="Mylius" w:hAnsi="Mylius"/>
              </w:rPr>
              <w:t>BaseAmount</w:t>
            </w:r>
          </w:p>
        </w:tc>
        <w:tc>
          <w:tcPr>
            <w:tcW w:w="1063" w:type="dxa"/>
          </w:tcPr>
          <w:p w:rsidR="00785DC6" w:rsidRPr="00C106C7" w:rsidRDefault="00785DC6" w:rsidP="00785DC6">
            <w:pPr>
              <w:spacing w:before="40" w:after="40"/>
              <w:jc w:val="center"/>
              <w:rPr>
                <w:rFonts w:ascii="Mylius" w:hAnsi="Mylius"/>
                <w:bCs/>
              </w:rPr>
            </w:pPr>
            <w:r>
              <w:rPr>
                <w:rFonts w:ascii="Mylius" w:hAnsi="Mylius"/>
                <w:bCs/>
              </w:rPr>
              <w:lastRenderedPageBreak/>
              <w:t>M</w:t>
            </w:r>
          </w:p>
        </w:tc>
        <w:tc>
          <w:tcPr>
            <w:tcW w:w="3048" w:type="dxa"/>
          </w:tcPr>
          <w:p w:rsidR="00785DC6" w:rsidRDefault="00785DC6" w:rsidP="00785DC6">
            <w:pPr>
              <w:pStyle w:val="FootnoteText"/>
              <w:spacing w:before="40" w:after="40"/>
              <w:jc w:val="both"/>
              <w:rPr>
                <w:rFonts w:ascii="Mylius" w:hAnsi="Mylius"/>
                <w:bCs/>
              </w:rPr>
            </w:pPr>
          </w:p>
          <w:p w:rsidR="00785DC6" w:rsidRDefault="00785DC6" w:rsidP="00785DC6">
            <w:pPr>
              <w:spacing w:before="40" w:after="40"/>
              <w:jc w:val="both"/>
              <w:rPr>
                <w:rFonts w:ascii="Mylius" w:hAnsi="Mylius"/>
                <w:bCs/>
              </w:rPr>
            </w:pPr>
            <w:r>
              <w:rPr>
                <w:rFonts w:ascii="Mylius" w:hAnsi="Mylius"/>
                <w:bCs/>
              </w:rPr>
              <w:lastRenderedPageBreak/>
              <w:t xml:space="preserve">Total base </w:t>
            </w:r>
            <w:r w:rsidRPr="003A6AB5">
              <w:rPr>
                <w:rFonts w:ascii="Mylius" w:hAnsi="Mylius"/>
                <w:bCs/>
              </w:rPr>
              <w:t xml:space="preserve">fare for the </w:t>
            </w:r>
            <w:r>
              <w:rPr>
                <w:rFonts w:ascii="Mylius" w:hAnsi="Mylius"/>
                <w:bCs/>
              </w:rPr>
              <w:t>itinerary</w:t>
            </w:r>
            <w:r w:rsidRPr="003A6AB5">
              <w:rPr>
                <w:rFonts w:ascii="Mylius" w:hAnsi="Mylius"/>
                <w:bCs/>
              </w:rPr>
              <w:t xml:space="preserve"> per pax type</w:t>
            </w:r>
          </w:p>
          <w:p w:rsidR="00785DC6" w:rsidRDefault="00785DC6" w:rsidP="00785DC6">
            <w:pPr>
              <w:pStyle w:val="FootnoteText"/>
              <w:spacing w:before="40" w:after="40"/>
              <w:jc w:val="both"/>
              <w:rPr>
                <w:rFonts w:ascii="Mylius" w:hAnsi="Mylius"/>
              </w:rPr>
            </w:pPr>
            <w:r w:rsidRPr="003A6AB5">
              <w:rPr>
                <w:rFonts w:ascii="Mylius" w:hAnsi="Mylius"/>
                <w:b/>
                <w:bCs/>
              </w:rPr>
              <w:t>Example:</w:t>
            </w:r>
            <w:r>
              <w:rPr>
                <w:rFonts w:ascii="Mylius" w:hAnsi="Mylius"/>
                <w:bCs/>
              </w:rPr>
              <w:t xml:space="preserve"> </w:t>
            </w:r>
            <w:r w:rsidRPr="003A6AB5">
              <w:rPr>
                <w:rFonts w:ascii="Mylius" w:hAnsi="Mylius"/>
                <w:bCs/>
              </w:rPr>
              <w:t>26.00</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lastRenderedPageBreak/>
              <w:t>Code</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PriceDetail</w:t>
            </w:r>
            <w:r>
              <w:rPr>
                <w:rFonts w:ascii="Mylius" w:hAnsi="Mylius"/>
                <w:bCs/>
              </w:rPr>
              <w:t>/</w:t>
            </w:r>
            <w:r w:rsidRPr="00E93C92">
              <w:rPr>
                <w:rFonts w:ascii="Mylius" w:hAnsi="Mylius"/>
              </w:rPr>
              <w:t>BaseAmount</w:t>
            </w:r>
            <w:r>
              <w:rPr>
                <w:rFonts w:ascii="Mylius" w:hAnsi="Mylius"/>
              </w:rPr>
              <w:t>/</w:t>
            </w:r>
            <w:r w:rsidRPr="00E93C92">
              <w:rPr>
                <w:rFonts w:ascii="Mylius" w:hAnsi="Mylius"/>
              </w:rPr>
              <w:t>Code</w:t>
            </w:r>
            <w:r>
              <w:rPr>
                <w:rFonts w:ascii="Mylius" w:hAnsi="Mylius"/>
              </w:rPr>
              <w:t xml:space="preserve"> (Attribute)</w:t>
            </w:r>
          </w:p>
        </w:tc>
        <w:tc>
          <w:tcPr>
            <w:tcW w:w="1063" w:type="dxa"/>
          </w:tcPr>
          <w:p w:rsidR="00785DC6" w:rsidRPr="00C106C7" w:rsidRDefault="00785DC6" w:rsidP="00785DC6">
            <w:pPr>
              <w:spacing w:before="40" w:after="40"/>
              <w:jc w:val="center"/>
              <w:rPr>
                <w:rFonts w:ascii="Mylius" w:hAnsi="Mylius"/>
                <w:bCs/>
              </w:rPr>
            </w:pPr>
            <w:r>
              <w:rPr>
                <w:rFonts w:ascii="Mylius" w:hAnsi="Mylius"/>
                <w:bCs/>
              </w:rPr>
              <w:t>O</w:t>
            </w:r>
          </w:p>
        </w:tc>
        <w:tc>
          <w:tcPr>
            <w:tcW w:w="3048" w:type="dxa"/>
          </w:tcPr>
          <w:p w:rsidR="00785DC6" w:rsidRDefault="00785DC6" w:rsidP="00785DC6">
            <w:pPr>
              <w:spacing w:before="40" w:after="40"/>
              <w:jc w:val="both"/>
              <w:rPr>
                <w:rFonts w:ascii="Mylius" w:hAnsi="Mylius"/>
              </w:rPr>
            </w:pPr>
            <w:r>
              <w:rPr>
                <w:rFonts w:ascii="Mylius" w:hAnsi="Mylius"/>
              </w:rPr>
              <w:t xml:space="preserve">Currency Code </w:t>
            </w:r>
          </w:p>
          <w:p w:rsidR="00785DC6" w:rsidRDefault="00785DC6" w:rsidP="00785DC6">
            <w:pPr>
              <w:pStyle w:val="FootnoteText"/>
              <w:spacing w:before="40" w:after="40"/>
              <w:jc w:val="both"/>
              <w:rPr>
                <w:rFonts w:ascii="Mylius" w:hAnsi="Mylius"/>
              </w:rPr>
            </w:pPr>
            <w:r>
              <w:rPr>
                <w:rFonts w:ascii="Mylius" w:hAnsi="Mylius"/>
                <w:b/>
                <w:bCs/>
              </w:rPr>
              <w:t xml:space="preserve">Example: </w:t>
            </w:r>
            <w:r w:rsidRPr="0063768E">
              <w:rPr>
                <w:rFonts w:ascii="Mylius" w:hAnsi="Mylius"/>
                <w:bCs/>
              </w:rPr>
              <w:t>GBP</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Taxes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Pr="00C106C7" w:rsidRDefault="00785DC6" w:rsidP="00785DC6">
            <w:pPr>
              <w:spacing w:before="40" w:after="40"/>
              <w:jc w:val="center"/>
              <w:rPr>
                <w:rFonts w:ascii="Mylius" w:hAnsi="Mylius"/>
                <w:bCs/>
              </w:rPr>
            </w:pPr>
            <w:r>
              <w:rPr>
                <w:rFonts w:ascii="Mylius" w:hAnsi="Mylius"/>
                <w:bCs/>
              </w:rPr>
              <w:t>O</w:t>
            </w:r>
          </w:p>
        </w:tc>
        <w:tc>
          <w:tcPr>
            <w:tcW w:w="3048" w:type="dxa"/>
          </w:tcPr>
          <w:p w:rsidR="00785DC6" w:rsidRDefault="00785DC6" w:rsidP="00785DC6">
            <w:pPr>
              <w:spacing w:before="40" w:after="40"/>
              <w:jc w:val="both"/>
              <w:rPr>
                <w:rFonts w:ascii="Mylius" w:hAnsi="Mylius"/>
                <w:b/>
                <w:bCs/>
              </w:rPr>
            </w:pPr>
            <w:r>
              <w:rPr>
                <w:rFonts w:ascii="Mylius" w:hAnsi="Mylius"/>
                <w:bCs/>
              </w:rPr>
              <w:t>Tax information</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Total</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PriceDetail</w:t>
            </w:r>
            <w:r>
              <w:rPr>
                <w:rFonts w:ascii="Mylius" w:hAnsi="Mylius"/>
                <w:bCs/>
              </w:rPr>
              <w:t>/</w:t>
            </w:r>
            <w:r w:rsidRPr="00E93C92">
              <w:rPr>
                <w:rFonts w:ascii="Mylius" w:hAnsi="Mylius"/>
              </w:rPr>
              <w:t>Taxes</w:t>
            </w:r>
            <w:r>
              <w:rPr>
                <w:rFonts w:ascii="Mylius" w:hAnsi="Mylius"/>
              </w:rPr>
              <w:t>/</w:t>
            </w:r>
            <w:r w:rsidRPr="00E93C92">
              <w:rPr>
                <w:rFonts w:ascii="Mylius" w:hAnsi="Mylius"/>
              </w:rPr>
              <w:t xml:space="preserve"> Total</w:t>
            </w:r>
          </w:p>
        </w:tc>
        <w:tc>
          <w:tcPr>
            <w:tcW w:w="1063" w:type="dxa"/>
          </w:tcPr>
          <w:p w:rsidR="00785DC6" w:rsidRPr="00C106C7" w:rsidRDefault="00785DC6" w:rsidP="00785DC6">
            <w:pPr>
              <w:spacing w:before="40" w:after="40"/>
              <w:jc w:val="center"/>
              <w:rPr>
                <w:rFonts w:ascii="Mylius" w:hAnsi="Mylius"/>
                <w:bCs/>
              </w:rPr>
            </w:pPr>
            <w:r>
              <w:rPr>
                <w:rFonts w:ascii="Mylius" w:hAnsi="Mylius"/>
                <w:bCs/>
              </w:rPr>
              <w:t>O</w:t>
            </w:r>
          </w:p>
        </w:tc>
        <w:tc>
          <w:tcPr>
            <w:tcW w:w="3048" w:type="dxa"/>
          </w:tcPr>
          <w:p w:rsidR="00785DC6" w:rsidRDefault="00785DC6" w:rsidP="00785DC6">
            <w:pPr>
              <w:pStyle w:val="FootnoteText"/>
              <w:spacing w:before="40" w:after="40"/>
              <w:jc w:val="both"/>
              <w:rPr>
                <w:rFonts w:ascii="Mylius" w:hAnsi="Mylius"/>
                <w:bCs/>
              </w:rPr>
            </w:pPr>
          </w:p>
          <w:p w:rsidR="00785DC6" w:rsidRDefault="00785DC6" w:rsidP="00785DC6">
            <w:pPr>
              <w:spacing w:before="40" w:after="40"/>
              <w:jc w:val="both"/>
              <w:rPr>
                <w:rFonts w:ascii="Mylius" w:hAnsi="Mylius"/>
                <w:bCs/>
              </w:rPr>
            </w:pPr>
            <w:r>
              <w:rPr>
                <w:rFonts w:ascii="Mylius" w:hAnsi="Mylius"/>
                <w:bCs/>
              </w:rPr>
              <w:t>Total tax</w:t>
            </w:r>
            <w:r w:rsidRPr="003A6AB5">
              <w:rPr>
                <w:rFonts w:ascii="Mylius" w:hAnsi="Mylius"/>
                <w:bCs/>
              </w:rPr>
              <w:t xml:space="preserve"> for the </w:t>
            </w:r>
            <w:r>
              <w:rPr>
                <w:rFonts w:ascii="Mylius" w:hAnsi="Mylius"/>
                <w:bCs/>
              </w:rPr>
              <w:t>itinerary</w:t>
            </w:r>
            <w:r w:rsidRPr="003A6AB5">
              <w:rPr>
                <w:rFonts w:ascii="Mylius" w:hAnsi="Mylius"/>
                <w:bCs/>
              </w:rPr>
              <w:t xml:space="preserve"> per pax type</w:t>
            </w:r>
          </w:p>
          <w:p w:rsidR="00785DC6" w:rsidRDefault="00785DC6" w:rsidP="00785DC6">
            <w:pPr>
              <w:pStyle w:val="FootnoteText"/>
              <w:spacing w:before="40" w:after="40"/>
              <w:jc w:val="both"/>
              <w:rPr>
                <w:rFonts w:ascii="Mylius" w:hAnsi="Mylius"/>
                <w:b/>
                <w:bCs/>
              </w:rPr>
            </w:pPr>
          </w:p>
          <w:p w:rsidR="00785DC6" w:rsidRDefault="00785DC6" w:rsidP="00785DC6">
            <w:pPr>
              <w:pStyle w:val="FootnoteText"/>
              <w:spacing w:before="40" w:after="40"/>
              <w:jc w:val="both"/>
              <w:rPr>
                <w:rFonts w:ascii="Mylius" w:hAnsi="Mylius"/>
              </w:rPr>
            </w:pPr>
            <w:r w:rsidRPr="003A6AB5">
              <w:rPr>
                <w:rFonts w:ascii="Mylius" w:hAnsi="Mylius"/>
                <w:b/>
                <w:bCs/>
              </w:rPr>
              <w:t>Example:</w:t>
            </w:r>
            <w:r w:rsidRPr="003A6AB5">
              <w:rPr>
                <w:rFonts w:ascii="Mylius" w:hAnsi="Mylius"/>
                <w:bCs/>
              </w:rPr>
              <w:t xml:space="preserve"> 65.99</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Code</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PriceDetail</w:t>
            </w:r>
            <w:r>
              <w:rPr>
                <w:rFonts w:ascii="Mylius" w:hAnsi="Mylius"/>
                <w:bCs/>
              </w:rPr>
              <w:t>/</w:t>
            </w:r>
            <w:r w:rsidRPr="00E93C92">
              <w:rPr>
                <w:rFonts w:ascii="Mylius" w:hAnsi="Mylius"/>
              </w:rPr>
              <w:t>Taxes</w:t>
            </w:r>
            <w:r>
              <w:rPr>
                <w:rFonts w:ascii="Mylius" w:hAnsi="Mylius"/>
              </w:rPr>
              <w:t>/</w:t>
            </w:r>
            <w:r w:rsidRPr="00E93C92">
              <w:rPr>
                <w:rFonts w:ascii="Mylius" w:hAnsi="Mylius"/>
              </w:rPr>
              <w:t xml:space="preserve"> Total</w:t>
            </w:r>
            <w:r>
              <w:rPr>
                <w:rFonts w:ascii="Mylius" w:hAnsi="Mylius"/>
              </w:rPr>
              <w:t>/</w:t>
            </w:r>
            <w:r w:rsidRPr="00E93C92">
              <w:rPr>
                <w:rFonts w:ascii="Mylius" w:hAnsi="Mylius"/>
              </w:rPr>
              <w:t>Code</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bCs/>
              </w:rPr>
              <w:t>O</w:t>
            </w:r>
          </w:p>
        </w:tc>
        <w:tc>
          <w:tcPr>
            <w:tcW w:w="3048" w:type="dxa"/>
          </w:tcPr>
          <w:p w:rsidR="00785DC6" w:rsidRDefault="00785DC6" w:rsidP="00785DC6">
            <w:pPr>
              <w:spacing w:before="40" w:after="40"/>
              <w:jc w:val="both"/>
              <w:rPr>
                <w:rFonts w:ascii="Mylius" w:hAnsi="Mylius"/>
              </w:rPr>
            </w:pPr>
            <w:r>
              <w:rPr>
                <w:rFonts w:ascii="Mylius" w:hAnsi="Mylius"/>
              </w:rPr>
              <w:t xml:space="preserve">Currency Code </w:t>
            </w:r>
          </w:p>
          <w:p w:rsidR="00785DC6" w:rsidRDefault="00785DC6" w:rsidP="00785DC6">
            <w:pPr>
              <w:pStyle w:val="FootnoteText"/>
              <w:spacing w:before="40" w:after="40"/>
              <w:jc w:val="both"/>
              <w:rPr>
                <w:rFonts w:ascii="Mylius" w:hAnsi="Mylius"/>
              </w:rPr>
            </w:pPr>
            <w:r>
              <w:rPr>
                <w:rFonts w:ascii="Mylius" w:hAnsi="Mylius"/>
                <w:b/>
                <w:bCs/>
              </w:rPr>
              <w:t xml:space="preserve">Example: </w:t>
            </w:r>
            <w:r w:rsidRPr="0063768E">
              <w:rPr>
                <w:rFonts w:ascii="Mylius" w:hAnsi="Mylius"/>
                <w:bCs/>
              </w:rPr>
              <w:t>GBP</w:t>
            </w:r>
          </w:p>
        </w:tc>
      </w:tr>
      <w:tr w:rsidR="00785DC6">
        <w:trPr>
          <w:trHeight w:val="283"/>
        </w:trPr>
        <w:tc>
          <w:tcPr>
            <w:tcW w:w="2518" w:type="dxa"/>
          </w:tcPr>
          <w:p w:rsidR="00785DC6" w:rsidRPr="00E93C92" w:rsidRDefault="00785DC6" w:rsidP="00785DC6">
            <w:pPr>
              <w:pStyle w:val="FootnoteText"/>
              <w:spacing w:before="40" w:after="40"/>
              <w:rPr>
                <w:rFonts w:ascii="Mylius" w:hAnsi="Mylius"/>
              </w:rPr>
            </w:pPr>
            <w:r w:rsidRPr="002803EE">
              <w:rPr>
                <w:rFonts w:ascii="Mylius" w:hAnsi="Mylius"/>
              </w:rPr>
              <w:t>Breakdown</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p>
        </w:tc>
        <w:tc>
          <w:tcPr>
            <w:tcW w:w="1063" w:type="dxa"/>
          </w:tcPr>
          <w:p w:rsidR="00785DC6" w:rsidRDefault="00785DC6" w:rsidP="00785DC6">
            <w:pPr>
              <w:spacing w:before="40" w:after="40"/>
              <w:jc w:val="center"/>
              <w:rPr>
                <w:rFonts w:ascii="Mylius" w:hAnsi="Mylius"/>
                <w:bCs/>
              </w:rPr>
            </w:pPr>
            <w:r>
              <w:rPr>
                <w:rFonts w:ascii="Mylius" w:hAnsi="Mylius"/>
              </w:rPr>
              <w:t>O</w:t>
            </w:r>
          </w:p>
        </w:tc>
        <w:tc>
          <w:tcPr>
            <w:tcW w:w="3048" w:type="dxa"/>
          </w:tcPr>
          <w:p w:rsidR="00785DC6" w:rsidRDefault="00785DC6" w:rsidP="00785DC6">
            <w:pPr>
              <w:spacing w:before="40" w:after="40"/>
              <w:jc w:val="both"/>
              <w:rPr>
                <w:rFonts w:ascii="Mylius" w:hAnsi="Mylius"/>
              </w:rPr>
            </w:pPr>
            <w:r>
              <w:rPr>
                <w:rFonts w:ascii="Mylius" w:hAnsi="Mylius"/>
              </w:rPr>
              <w:t>Tax breakdown information</w:t>
            </w:r>
          </w:p>
        </w:tc>
      </w:tr>
      <w:tr w:rsidR="00785DC6">
        <w:trPr>
          <w:trHeight w:val="283"/>
        </w:trPr>
        <w:tc>
          <w:tcPr>
            <w:tcW w:w="2518" w:type="dxa"/>
          </w:tcPr>
          <w:p w:rsidR="00785DC6" w:rsidRPr="00E93C92" w:rsidRDefault="00785DC6" w:rsidP="00785DC6">
            <w:pPr>
              <w:pStyle w:val="FootnoteText"/>
              <w:spacing w:before="40" w:after="40"/>
              <w:rPr>
                <w:rFonts w:ascii="Mylius" w:hAnsi="Mylius"/>
              </w:rPr>
            </w:pPr>
            <w:r w:rsidRPr="002803EE">
              <w:rPr>
                <w:rFonts w:ascii="Mylius" w:hAnsi="Mylius"/>
              </w:rPr>
              <w:t>Tax</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p>
        </w:tc>
        <w:tc>
          <w:tcPr>
            <w:tcW w:w="1063" w:type="dxa"/>
          </w:tcPr>
          <w:p w:rsidR="00785DC6" w:rsidRDefault="00785DC6" w:rsidP="00785DC6">
            <w:pPr>
              <w:spacing w:before="40" w:after="40"/>
              <w:jc w:val="center"/>
              <w:rPr>
                <w:rFonts w:ascii="Mylius" w:hAnsi="Mylius"/>
                <w:bCs/>
              </w:rPr>
            </w:pPr>
            <w:r>
              <w:rPr>
                <w:rFonts w:ascii="Mylius" w:hAnsi="Mylius"/>
              </w:rPr>
              <w:t>M</w:t>
            </w:r>
          </w:p>
        </w:tc>
        <w:tc>
          <w:tcPr>
            <w:tcW w:w="3048" w:type="dxa"/>
          </w:tcPr>
          <w:p w:rsidR="00785DC6" w:rsidRDefault="00785DC6" w:rsidP="00785DC6">
            <w:pPr>
              <w:spacing w:before="40" w:after="40"/>
              <w:jc w:val="both"/>
              <w:rPr>
                <w:rFonts w:ascii="Mylius" w:hAnsi="Mylius"/>
              </w:rPr>
            </w:pPr>
          </w:p>
        </w:tc>
      </w:tr>
      <w:tr w:rsidR="00785DC6">
        <w:trPr>
          <w:trHeight w:val="283"/>
        </w:trPr>
        <w:tc>
          <w:tcPr>
            <w:tcW w:w="2518" w:type="dxa"/>
          </w:tcPr>
          <w:p w:rsidR="00785DC6" w:rsidRPr="00E93C92" w:rsidRDefault="00785DC6" w:rsidP="00785DC6">
            <w:pPr>
              <w:pStyle w:val="FootnoteText"/>
              <w:spacing w:before="40" w:after="40"/>
              <w:rPr>
                <w:rFonts w:ascii="Mylius" w:hAnsi="Mylius"/>
              </w:rPr>
            </w:pPr>
            <w:r w:rsidRPr="002803EE">
              <w:rPr>
                <w:rFonts w:ascii="Mylius" w:hAnsi="Mylius"/>
              </w:rPr>
              <w:t>Amount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w:t>
            </w:r>
            <w:r w:rsidRPr="00C106C7">
              <w:rPr>
                <w:rFonts w:ascii="Mylius" w:hAnsi="Mylius"/>
                <w:bCs/>
              </w:rPr>
              <w:t>RS/</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PriceDetail</w:t>
            </w:r>
            <w:r>
              <w:rPr>
                <w:rFonts w:ascii="Mylius" w:hAnsi="Mylius"/>
              </w:rPr>
              <w:t>/</w:t>
            </w:r>
            <w:r w:rsidRPr="002803EE">
              <w:rPr>
                <w:rFonts w:ascii="Mylius" w:hAnsi="Mylius"/>
              </w:rPr>
              <w:t>Taxes</w:t>
            </w:r>
            <w:r>
              <w:rPr>
                <w:rFonts w:ascii="Mylius" w:hAnsi="Mylius"/>
              </w:rPr>
              <w:t>/</w:t>
            </w:r>
            <w:r w:rsidRPr="002803EE">
              <w:rPr>
                <w:rFonts w:ascii="Mylius" w:hAnsi="Mylius"/>
              </w:rPr>
              <w:t>Breakdown</w:t>
            </w:r>
            <w:r>
              <w:rPr>
                <w:rFonts w:ascii="Mylius" w:hAnsi="Mylius"/>
              </w:rPr>
              <w:t>/</w:t>
            </w:r>
            <w:r w:rsidRPr="002803EE">
              <w:rPr>
                <w:rFonts w:ascii="Mylius" w:hAnsi="Mylius"/>
              </w:rPr>
              <w:t>Tax</w:t>
            </w:r>
            <w:r>
              <w:rPr>
                <w:rFonts w:ascii="Mylius" w:hAnsi="Mylius"/>
              </w:rPr>
              <w:t>/</w:t>
            </w:r>
            <w:r w:rsidRPr="002803EE">
              <w:rPr>
                <w:rFonts w:ascii="Mylius" w:hAnsi="Mylius"/>
              </w:rPr>
              <w:t>Amount</w:t>
            </w:r>
          </w:p>
        </w:tc>
        <w:tc>
          <w:tcPr>
            <w:tcW w:w="1063" w:type="dxa"/>
          </w:tcPr>
          <w:p w:rsidR="00785DC6" w:rsidRDefault="00785DC6" w:rsidP="00785DC6">
            <w:pPr>
              <w:spacing w:before="40" w:after="40"/>
              <w:jc w:val="center"/>
              <w:rPr>
                <w:rFonts w:ascii="Mylius" w:hAnsi="Mylius"/>
                <w:bC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Individual tax amount</w:t>
            </w:r>
          </w:p>
          <w:p w:rsidR="00785DC6" w:rsidRDefault="00785DC6" w:rsidP="00785DC6">
            <w:pPr>
              <w:spacing w:before="40" w:after="40"/>
              <w:jc w:val="both"/>
              <w:rPr>
                <w:rFonts w:ascii="Mylius" w:hAnsi="Mylius"/>
              </w:rPr>
            </w:pPr>
            <w:r w:rsidRPr="00DF6C19">
              <w:rPr>
                <w:rFonts w:ascii="Mylius" w:hAnsi="Mylius"/>
                <w:b/>
              </w:rPr>
              <w:t>Example:</w:t>
            </w:r>
            <w:r>
              <w:t xml:space="preserve"> </w:t>
            </w:r>
            <w:r w:rsidRPr="00DF6C19">
              <w:rPr>
                <w:rFonts w:ascii="Mylius" w:hAnsi="Mylius"/>
              </w:rPr>
              <w:t>42.06</w:t>
            </w:r>
          </w:p>
        </w:tc>
      </w:tr>
      <w:tr w:rsidR="00785DC6">
        <w:trPr>
          <w:trHeight w:val="283"/>
        </w:trPr>
        <w:tc>
          <w:tcPr>
            <w:tcW w:w="2518" w:type="dxa"/>
          </w:tcPr>
          <w:p w:rsidR="00785DC6" w:rsidRPr="00E93C92" w:rsidRDefault="00785DC6" w:rsidP="00785DC6">
            <w:pPr>
              <w:pStyle w:val="FootnoteText"/>
              <w:spacing w:before="40" w:after="40"/>
              <w:rPr>
                <w:rFonts w:ascii="Mylius" w:hAnsi="Mylius"/>
              </w:rPr>
            </w:pPr>
            <w:r w:rsidRPr="002803EE">
              <w:rPr>
                <w:rFonts w:ascii="Mylius" w:hAnsi="Mylius"/>
              </w:rPr>
              <w:t>Code</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w:t>
            </w:r>
            <w:r w:rsidRPr="00C106C7">
              <w:rPr>
                <w:rFonts w:ascii="Mylius" w:hAnsi="Mylius"/>
                <w:bCs/>
              </w:rPr>
              <w:t>RS/</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2803EE">
              <w:rPr>
                <w:rFonts w:ascii="Mylius" w:hAnsi="Mylius"/>
              </w:rPr>
              <w:t>PriceDetail</w:t>
            </w:r>
            <w:r>
              <w:rPr>
                <w:rFonts w:ascii="Mylius" w:hAnsi="Mylius"/>
              </w:rPr>
              <w:t>/</w:t>
            </w:r>
            <w:r w:rsidRPr="002803EE">
              <w:rPr>
                <w:rFonts w:ascii="Mylius" w:hAnsi="Mylius"/>
              </w:rPr>
              <w:t>Taxes</w:t>
            </w:r>
            <w:r>
              <w:rPr>
                <w:rFonts w:ascii="Mylius" w:hAnsi="Mylius"/>
              </w:rPr>
              <w:t>/</w:t>
            </w:r>
            <w:r w:rsidRPr="002803EE">
              <w:rPr>
                <w:rFonts w:ascii="Mylius" w:hAnsi="Mylius"/>
              </w:rPr>
              <w:t>Breakdown</w:t>
            </w:r>
            <w:r>
              <w:rPr>
                <w:rFonts w:ascii="Mylius" w:hAnsi="Mylius"/>
              </w:rPr>
              <w:t>/</w:t>
            </w:r>
            <w:r w:rsidRPr="002803EE">
              <w:rPr>
                <w:rFonts w:ascii="Mylius" w:hAnsi="Mylius"/>
              </w:rPr>
              <w:t>Tax</w:t>
            </w:r>
            <w:r>
              <w:rPr>
                <w:rFonts w:ascii="Mylius" w:hAnsi="Mylius"/>
              </w:rPr>
              <w:t>/</w:t>
            </w:r>
            <w:r w:rsidRPr="002803EE">
              <w:rPr>
                <w:rFonts w:ascii="Mylius" w:hAnsi="Mylius"/>
              </w:rPr>
              <w:t>Amount</w:t>
            </w:r>
            <w:r>
              <w:rPr>
                <w:rFonts w:ascii="Mylius" w:hAnsi="Mylius"/>
              </w:rPr>
              <w:t>/</w:t>
            </w:r>
            <w:r w:rsidRPr="002803EE">
              <w:rPr>
                <w:rFonts w:ascii="Mylius" w:hAnsi="Mylius"/>
              </w:rPr>
              <w:t>Code</w:t>
            </w:r>
            <w:r>
              <w:rPr>
                <w:rFonts w:ascii="Mylius" w:hAnsi="Mylius"/>
              </w:rPr>
              <w:t xml:space="preserve"> (Attribute)</w:t>
            </w:r>
          </w:p>
        </w:tc>
        <w:tc>
          <w:tcPr>
            <w:tcW w:w="1063" w:type="dxa"/>
          </w:tcPr>
          <w:p w:rsidR="00785DC6" w:rsidRDefault="00785DC6" w:rsidP="00785DC6">
            <w:pPr>
              <w:spacing w:before="40" w:after="40"/>
              <w:jc w:val="center"/>
              <w:rPr>
                <w:rFonts w:ascii="Mylius" w:hAnsi="Mylius"/>
                <w:bCs/>
              </w:rPr>
            </w:pPr>
            <w:r>
              <w:rPr>
                <w:rFonts w:ascii="Mylius" w:hAnsi="Mylius"/>
              </w:rPr>
              <w:t>O</w:t>
            </w:r>
          </w:p>
        </w:tc>
        <w:tc>
          <w:tcPr>
            <w:tcW w:w="3048" w:type="dxa"/>
          </w:tcPr>
          <w:p w:rsidR="00785DC6" w:rsidRDefault="00785DC6" w:rsidP="00785DC6">
            <w:pPr>
              <w:spacing w:before="40" w:after="40"/>
              <w:jc w:val="both"/>
              <w:rPr>
                <w:rFonts w:ascii="Mylius" w:hAnsi="Mylius"/>
              </w:rPr>
            </w:pPr>
            <w:r>
              <w:rPr>
                <w:rFonts w:ascii="Mylius" w:hAnsi="Mylius"/>
              </w:rPr>
              <w:t xml:space="preserve">Currency Code </w:t>
            </w:r>
          </w:p>
          <w:p w:rsidR="00785DC6" w:rsidRDefault="00785DC6" w:rsidP="00785DC6">
            <w:pPr>
              <w:spacing w:before="40" w:after="40"/>
              <w:jc w:val="both"/>
              <w:rPr>
                <w:rFonts w:ascii="Mylius" w:hAnsi="Mylius"/>
              </w:rPr>
            </w:pPr>
            <w:r>
              <w:rPr>
                <w:rFonts w:ascii="Mylius" w:hAnsi="Mylius"/>
                <w:b/>
                <w:bCs/>
              </w:rPr>
              <w:t xml:space="preserve">Example: </w:t>
            </w:r>
            <w:r w:rsidRPr="0063768E">
              <w:rPr>
                <w:rFonts w:ascii="Mylius" w:hAnsi="Mylius"/>
                <w:bCs/>
              </w:rPr>
              <w:t>GBP</w:t>
            </w:r>
          </w:p>
        </w:tc>
      </w:tr>
      <w:tr w:rsidR="00785DC6">
        <w:trPr>
          <w:trHeight w:val="283"/>
        </w:trPr>
        <w:tc>
          <w:tcPr>
            <w:tcW w:w="2518" w:type="dxa"/>
          </w:tcPr>
          <w:p w:rsidR="00785DC6" w:rsidRPr="00E93C92" w:rsidRDefault="00785DC6" w:rsidP="00785DC6">
            <w:pPr>
              <w:pStyle w:val="FootnoteText"/>
              <w:spacing w:before="40" w:after="40"/>
              <w:rPr>
                <w:rFonts w:ascii="Mylius" w:hAnsi="Mylius"/>
              </w:rPr>
            </w:pPr>
            <w:r w:rsidRPr="002803EE">
              <w:rPr>
                <w:rFonts w:ascii="Mylius" w:hAnsi="Mylius"/>
              </w:rPr>
              <w:t>TaxCode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w:t>
            </w:r>
            <w:r w:rsidRPr="00C106C7">
              <w:rPr>
                <w:rFonts w:ascii="Mylius" w:hAnsi="Mylius"/>
                <w:bCs/>
              </w:rPr>
              <w:t>RS/</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PriceDetail</w:t>
            </w:r>
            <w:r>
              <w:rPr>
                <w:rFonts w:ascii="Mylius" w:hAnsi="Mylius"/>
              </w:rPr>
              <w:t>/</w:t>
            </w:r>
            <w:r w:rsidRPr="002803EE">
              <w:rPr>
                <w:rFonts w:ascii="Mylius" w:hAnsi="Mylius"/>
              </w:rPr>
              <w:t>Taxes</w:t>
            </w:r>
            <w:r>
              <w:rPr>
                <w:rFonts w:ascii="Mylius" w:hAnsi="Mylius"/>
              </w:rPr>
              <w:t>/</w:t>
            </w:r>
            <w:r w:rsidRPr="002803EE">
              <w:rPr>
                <w:rFonts w:ascii="Mylius" w:hAnsi="Mylius"/>
              </w:rPr>
              <w:t>Breakdown</w:t>
            </w:r>
            <w:r>
              <w:rPr>
                <w:rFonts w:ascii="Mylius" w:hAnsi="Mylius"/>
              </w:rPr>
              <w:t>/</w:t>
            </w:r>
            <w:r w:rsidRPr="002803EE">
              <w:rPr>
                <w:rFonts w:ascii="Mylius" w:hAnsi="Mylius"/>
              </w:rPr>
              <w:t>Tax</w:t>
            </w:r>
            <w:r>
              <w:rPr>
                <w:rFonts w:ascii="Mylius" w:hAnsi="Mylius"/>
              </w:rPr>
              <w:t>/</w:t>
            </w:r>
            <w:r w:rsidRPr="002803EE">
              <w:rPr>
                <w:rFonts w:ascii="Mylius" w:hAnsi="Mylius"/>
              </w:rPr>
              <w:t>TaxCode</w:t>
            </w:r>
          </w:p>
        </w:tc>
        <w:tc>
          <w:tcPr>
            <w:tcW w:w="1063" w:type="dxa"/>
          </w:tcPr>
          <w:p w:rsidR="00785DC6" w:rsidRDefault="00785DC6" w:rsidP="00785DC6">
            <w:pPr>
              <w:spacing w:before="40" w:after="40"/>
              <w:jc w:val="center"/>
              <w:rPr>
                <w:rFonts w:ascii="Mylius" w:hAnsi="Mylius"/>
                <w:bCs/>
              </w:rPr>
            </w:pPr>
            <w:r>
              <w:rPr>
                <w:rFonts w:ascii="Mylius" w:hAnsi="Mylius"/>
              </w:rPr>
              <w:t>O</w:t>
            </w:r>
          </w:p>
        </w:tc>
        <w:tc>
          <w:tcPr>
            <w:tcW w:w="3048" w:type="dxa"/>
          </w:tcPr>
          <w:p w:rsidR="00785DC6" w:rsidRPr="007031EF" w:rsidRDefault="00785DC6" w:rsidP="00785DC6">
            <w:pPr>
              <w:pStyle w:val="FootnoteText"/>
              <w:spacing w:before="40" w:after="40"/>
              <w:jc w:val="both"/>
              <w:rPr>
                <w:rFonts w:ascii="Mylius" w:hAnsi="Mylius"/>
              </w:rPr>
            </w:pPr>
            <w:r w:rsidRPr="007031EF">
              <w:rPr>
                <w:rFonts w:ascii="Mylius" w:hAnsi="Mylius"/>
              </w:rPr>
              <w:t>Tax code</w:t>
            </w:r>
          </w:p>
          <w:p w:rsidR="00785DC6" w:rsidRDefault="00785DC6" w:rsidP="00785DC6">
            <w:pPr>
              <w:spacing w:before="40" w:after="40"/>
              <w:jc w:val="both"/>
              <w:rPr>
                <w:rFonts w:ascii="Mylius" w:hAnsi="Mylius"/>
              </w:rPr>
            </w:pPr>
            <w:r w:rsidRPr="00DF6C19">
              <w:rPr>
                <w:rFonts w:ascii="Mylius" w:hAnsi="Mylius"/>
                <w:b/>
              </w:rPr>
              <w:t>Example:</w:t>
            </w:r>
            <w:r>
              <w:rPr>
                <w:rFonts w:ascii="Mylius" w:hAnsi="Mylius"/>
              </w:rPr>
              <w:t xml:space="preserve"> </w:t>
            </w:r>
            <w:r w:rsidRPr="00DF6C19">
              <w:rPr>
                <w:rFonts w:ascii="Mylius" w:hAnsi="Mylius"/>
              </w:rPr>
              <w:t>UB</w:t>
            </w:r>
          </w:p>
        </w:tc>
      </w:tr>
      <w:tr w:rsidR="00785DC6">
        <w:trPr>
          <w:trHeight w:val="283"/>
        </w:trPr>
        <w:tc>
          <w:tcPr>
            <w:tcW w:w="2518" w:type="dxa"/>
          </w:tcPr>
          <w:p w:rsidR="00785DC6" w:rsidRPr="00E93C92" w:rsidRDefault="00785DC6" w:rsidP="00785DC6">
            <w:pPr>
              <w:pStyle w:val="FootnoteText"/>
              <w:spacing w:before="40" w:after="40"/>
              <w:rPr>
                <w:rFonts w:ascii="Mylius" w:hAnsi="Mylius"/>
              </w:rPr>
            </w:pPr>
            <w:r w:rsidRPr="0021182E">
              <w:rPr>
                <w:rFonts w:ascii="Mylius" w:hAnsi="Mylius"/>
              </w:rPr>
              <w:t>CollectionPoint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p>
        </w:tc>
        <w:tc>
          <w:tcPr>
            <w:tcW w:w="1063" w:type="dxa"/>
          </w:tcPr>
          <w:p w:rsidR="00785DC6" w:rsidRDefault="00785DC6" w:rsidP="00785DC6">
            <w:pPr>
              <w:spacing w:before="40" w:after="40"/>
              <w:jc w:val="center"/>
              <w:rPr>
                <w:rFonts w:ascii="Mylius" w:hAnsi="Mylius"/>
                <w:bCs/>
              </w:rPr>
            </w:pPr>
            <w:r>
              <w:rPr>
                <w:rFonts w:ascii="Mylius" w:hAnsi="Mylius"/>
              </w:rPr>
              <w:t>O</w:t>
            </w:r>
          </w:p>
        </w:tc>
        <w:tc>
          <w:tcPr>
            <w:tcW w:w="3048" w:type="dxa"/>
          </w:tcPr>
          <w:p w:rsidR="00785DC6" w:rsidRDefault="00785DC6" w:rsidP="00785DC6">
            <w:pPr>
              <w:spacing w:before="40" w:after="40"/>
              <w:jc w:val="both"/>
              <w:rPr>
                <w:rFonts w:ascii="Mylius" w:hAnsi="Mylius"/>
              </w:rPr>
            </w:pPr>
            <w:r>
              <w:rPr>
                <w:rFonts w:ascii="Mylius" w:hAnsi="Mylius"/>
              </w:rPr>
              <w:t>Tax data break down by collection point for XF (Extra fee) and ZP (Federal tax segment) taxes</w:t>
            </w:r>
          </w:p>
        </w:tc>
      </w:tr>
      <w:tr w:rsidR="00785DC6">
        <w:trPr>
          <w:trHeight w:val="283"/>
        </w:trPr>
        <w:tc>
          <w:tcPr>
            <w:tcW w:w="2518" w:type="dxa"/>
          </w:tcPr>
          <w:p w:rsidR="00785DC6" w:rsidRPr="00E93C92" w:rsidRDefault="00785DC6" w:rsidP="00785DC6">
            <w:pPr>
              <w:pStyle w:val="FootnoteText"/>
              <w:spacing w:before="40" w:after="40"/>
              <w:rPr>
                <w:rFonts w:ascii="Mylius" w:hAnsi="Mylius"/>
              </w:rPr>
            </w:pPr>
            <w:r w:rsidRPr="0021182E">
              <w:rPr>
                <w:rFonts w:ascii="Mylius" w:hAnsi="Mylius"/>
              </w:rPr>
              <w:t>CurrCode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w:t>
            </w:r>
            <w:r w:rsidRPr="00C106C7">
              <w:rPr>
                <w:rFonts w:ascii="Mylius" w:hAnsi="Mylius"/>
                <w:bCs/>
              </w:rPr>
              <w:t>RS/</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PriceDetail</w:t>
            </w:r>
            <w:r>
              <w:rPr>
                <w:rFonts w:ascii="Mylius" w:hAnsi="Mylius"/>
              </w:rPr>
              <w:t>/</w:t>
            </w:r>
            <w:r w:rsidRPr="002803EE">
              <w:rPr>
                <w:rFonts w:ascii="Mylius" w:hAnsi="Mylius"/>
              </w:rPr>
              <w:t>Taxes</w:t>
            </w:r>
            <w:r>
              <w:rPr>
                <w:rFonts w:ascii="Mylius" w:hAnsi="Mylius"/>
              </w:rPr>
              <w:t>/</w:t>
            </w:r>
            <w:r w:rsidRPr="002803EE">
              <w:rPr>
                <w:rFonts w:ascii="Mylius" w:hAnsi="Mylius"/>
              </w:rPr>
              <w:t>Breakdown</w:t>
            </w:r>
            <w:r>
              <w:rPr>
                <w:rFonts w:ascii="Mylius" w:hAnsi="Mylius"/>
              </w:rPr>
              <w:t>/</w:t>
            </w:r>
            <w:r w:rsidRPr="002803EE">
              <w:rPr>
                <w:rFonts w:ascii="Mylius" w:hAnsi="Mylius"/>
              </w:rPr>
              <w:t>Tax</w:t>
            </w:r>
            <w:r>
              <w:rPr>
                <w:rFonts w:ascii="Mylius" w:hAnsi="Mylius"/>
              </w:rPr>
              <w:t>/</w:t>
            </w:r>
            <w:r w:rsidRPr="0021182E">
              <w:rPr>
                <w:rFonts w:ascii="Mylius" w:hAnsi="Mylius"/>
              </w:rPr>
              <w:t>CollectionPoint</w:t>
            </w:r>
            <w:r>
              <w:rPr>
                <w:rFonts w:ascii="Mylius" w:hAnsi="Mylius"/>
              </w:rPr>
              <w:t>/</w:t>
            </w:r>
            <w:r w:rsidRPr="0021182E">
              <w:rPr>
                <w:rFonts w:ascii="Mylius" w:hAnsi="Mylius"/>
              </w:rPr>
              <w:t>CurrCode</w:t>
            </w:r>
          </w:p>
        </w:tc>
        <w:tc>
          <w:tcPr>
            <w:tcW w:w="1063" w:type="dxa"/>
          </w:tcPr>
          <w:p w:rsidR="00785DC6" w:rsidRDefault="00785DC6" w:rsidP="00785DC6">
            <w:pPr>
              <w:spacing w:before="40" w:after="40"/>
              <w:jc w:val="center"/>
              <w:rPr>
                <w:rFonts w:ascii="Mylius" w:hAnsi="Mylius"/>
                <w:bC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Airport’s local currency code</w:t>
            </w:r>
          </w:p>
          <w:p w:rsidR="00785DC6" w:rsidRDefault="00785DC6" w:rsidP="00785DC6">
            <w:pPr>
              <w:pStyle w:val="FootnoteText"/>
              <w:spacing w:before="40" w:after="40"/>
              <w:jc w:val="both"/>
              <w:rPr>
                <w:rFonts w:ascii="Mylius" w:hAnsi="Mylius"/>
              </w:rPr>
            </w:pPr>
          </w:p>
          <w:p w:rsidR="00785DC6" w:rsidRDefault="00785DC6" w:rsidP="00785DC6">
            <w:pPr>
              <w:spacing w:before="40" w:after="40"/>
              <w:jc w:val="both"/>
              <w:rPr>
                <w:rFonts w:ascii="Mylius" w:hAnsi="Mylius"/>
              </w:rPr>
            </w:pPr>
            <w:r w:rsidRPr="00BE78FC">
              <w:rPr>
                <w:rFonts w:ascii="Mylius" w:hAnsi="Mylius"/>
                <w:b/>
              </w:rPr>
              <w:t>Example:</w:t>
            </w:r>
            <w:r>
              <w:rPr>
                <w:rFonts w:ascii="Mylius" w:hAnsi="Mylius"/>
              </w:rPr>
              <w:t xml:space="preserve"> </w:t>
            </w:r>
            <w:r w:rsidRPr="00BE78FC">
              <w:rPr>
                <w:rFonts w:ascii="Mylius" w:hAnsi="Mylius"/>
              </w:rPr>
              <w:t>USD</w:t>
            </w:r>
          </w:p>
        </w:tc>
      </w:tr>
      <w:tr w:rsidR="00785DC6">
        <w:trPr>
          <w:trHeight w:val="283"/>
        </w:trPr>
        <w:tc>
          <w:tcPr>
            <w:tcW w:w="2518" w:type="dxa"/>
          </w:tcPr>
          <w:p w:rsidR="00785DC6" w:rsidRPr="00E93C92" w:rsidRDefault="00785DC6" w:rsidP="00785DC6">
            <w:pPr>
              <w:pStyle w:val="FootnoteText"/>
              <w:spacing w:before="40" w:after="40"/>
              <w:rPr>
                <w:rFonts w:ascii="Mylius" w:hAnsi="Mylius"/>
              </w:rPr>
            </w:pPr>
            <w:r w:rsidRPr="0021182E">
              <w:rPr>
                <w:rFonts w:ascii="Mylius" w:hAnsi="Mylius"/>
              </w:rPr>
              <w:t>AirportAmount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w:t>
            </w:r>
            <w:r w:rsidRPr="00C106C7">
              <w:rPr>
                <w:rFonts w:ascii="Mylius" w:hAnsi="Mylius"/>
                <w:bCs/>
              </w:rPr>
              <w:t>RS/</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PriceDetail</w:t>
            </w:r>
            <w:r>
              <w:rPr>
                <w:rFonts w:ascii="Mylius" w:hAnsi="Mylius"/>
              </w:rPr>
              <w:t>/</w:t>
            </w:r>
            <w:r w:rsidRPr="002803EE">
              <w:rPr>
                <w:rFonts w:ascii="Mylius" w:hAnsi="Mylius"/>
              </w:rPr>
              <w:t>Taxes</w:t>
            </w:r>
            <w:r>
              <w:rPr>
                <w:rFonts w:ascii="Mylius" w:hAnsi="Mylius"/>
              </w:rPr>
              <w:t>/</w:t>
            </w:r>
            <w:r w:rsidRPr="002803EE">
              <w:rPr>
                <w:rFonts w:ascii="Mylius" w:hAnsi="Mylius"/>
              </w:rPr>
              <w:t>Breakdown</w:t>
            </w:r>
            <w:r>
              <w:rPr>
                <w:rFonts w:ascii="Mylius" w:hAnsi="Mylius"/>
              </w:rPr>
              <w:t>/</w:t>
            </w:r>
            <w:r w:rsidRPr="002803EE">
              <w:rPr>
                <w:rFonts w:ascii="Mylius" w:hAnsi="Mylius"/>
              </w:rPr>
              <w:t>Tax</w:t>
            </w:r>
            <w:r>
              <w:rPr>
                <w:rFonts w:ascii="Mylius" w:hAnsi="Mylius"/>
              </w:rPr>
              <w:t>/</w:t>
            </w:r>
            <w:r w:rsidRPr="0021182E">
              <w:rPr>
                <w:rFonts w:ascii="Mylius" w:hAnsi="Mylius"/>
              </w:rPr>
              <w:t>CollectionPoint</w:t>
            </w:r>
            <w:r>
              <w:rPr>
                <w:rFonts w:ascii="Mylius" w:hAnsi="Mylius"/>
              </w:rPr>
              <w:t>/</w:t>
            </w:r>
            <w:r w:rsidRPr="0021182E">
              <w:rPr>
                <w:rFonts w:ascii="Mylius" w:hAnsi="Mylius"/>
              </w:rPr>
              <w:t>AirportAmount</w:t>
            </w:r>
          </w:p>
        </w:tc>
        <w:tc>
          <w:tcPr>
            <w:tcW w:w="1063" w:type="dxa"/>
          </w:tcPr>
          <w:p w:rsidR="00785DC6" w:rsidRDefault="00785DC6" w:rsidP="00785DC6">
            <w:pPr>
              <w:spacing w:before="40" w:after="40"/>
              <w:jc w:val="center"/>
              <w:rPr>
                <w:rFonts w:ascii="Mylius" w:hAnsi="Mylius"/>
                <w:bC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Amount filed by the airport in the currency applicable to the geographical location of the airport</w:t>
            </w:r>
          </w:p>
          <w:p w:rsidR="00785DC6" w:rsidRDefault="00785DC6" w:rsidP="00785DC6">
            <w:pPr>
              <w:spacing w:before="40" w:after="40"/>
              <w:jc w:val="both"/>
              <w:rPr>
                <w:rFonts w:ascii="Mylius" w:hAnsi="Mylius"/>
              </w:rPr>
            </w:pPr>
            <w:r>
              <w:rPr>
                <w:rFonts w:ascii="Mylius" w:hAnsi="Mylius"/>
                <w:b/>
                <w:bCs/>
              </w:rPr>
              <w:t>Example:</w:t>
            </w:r>
            <w:r>
              <w:rPr>
                <w:rFonts w:ascii="Mylius" w:hAnsi="Mylius"/>
              </w:rPr>
              <w:t xml:space="preserve"> </w:t>
            </w:r>
            <w:r w:rsidRPr="00BE78FC">
              <w:rPr>
                <w:rFonts w:ascii="Mylius" w:hAnsi="Mylius"/>
              </w:rPr>
              <w:t>4.50</w:t>
            </w:r>
          </w:p>
        </w:tc>
      </w:tr>
      <w:tr w:rsidR="00785DC6">
        <w:trPr>
          <w:trHeight w:val="283"/>
        </w:trPr>
        <w:tc>
          <w:tcPr>
            <w:tcW w:w="2518" w:type="dxa"/>
          </w:tcPr>
          <w:p w:rsidR="00785DC6" w:rsidRPr="00E93C92" w:rsidRDefault="00785DC6" w:rsidP="00785DC6">
            <w:pPr>
              <w:pStyle w:val="FootnoteText"/>
              <w:spacing w:before="40" w:after="40"/>
              <w:rPr>
                <w:rFonts w:ascii="Mylius" w:hAnsi="Mylius"/>
              </w:rPr>
            </w:pPr>
            <w:r w:rsidRPr="0021182E">
              <w:rPr>
                <w:rFonts w:ascii="Mylius" w:hAnsi="Mylius"/>
              </w:rPr>
              <w:lastRenderedPageBreak/>
              <w:t>AirportCode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w:t>
            </w:r>
            <w:r w:rsidRPr="00C106C7">
              <w:rPr>
                <w:rFonts w:ascii="Mylius" w:hAnsi="Mylius"/>
                <w:bCs/>
              </w:rPr>
              <w:t>RS/</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PriceDetail</w:t>
            </w:r>
            <w:r>
              <w:rPr>
                <w:rFonts w:ascii="Mylius" w:hAnsi="Mylius"/>
              </w:rPr>
              <w:t>/</w:t>
            </w:r>
            <w:r w:rsidRPr="002803EE">
              <w:rPr>
                <w:rFonts w:ascii="Mylius" w:hAnsi="Mylius"/>
              </w:rPr>
              <w:t>Taxes</w:t>
            </w:r>
            <w:r>
              <w:rPr>
                <w:rFonts w:ascii="Mylius" w:hAnsi="Mylius"/>
              </w:rPr>
              <w:t>/</w:t>
            </w:r>
            <w:r w:rsidRPr="002803EE">
              <w:rPr>
                <w:rFonts w:ascii="Mylius" w:hAnsi="Mylius"/>
              </w:rPr>
              <w:t>Breakdown</w:t>
            </w:r>
            <w:r>
              <w:rPr>
                <w:rFonts w:ascii="Mylius" w:hAnsi="Mylius"/>
              </w:rPr>
              <w:t>/</w:t>
            </w:r>
            <w:r w:rsidRPr="002803EE">
              <w:rPr>
                <w:rFonts w:ascii="Mylius" w:hAnsi="Mylius"/>
              </w:rPr>
              <w:t>Tax</w:t>
            </w:r>
            <w:r>
              <w:rPr>
                <w:rFonts w:ascii="Mylius" w:hAnsi="Mylius"/>
              </w:rPr>
              <w:t>/</w:t>
            </w:r>
            <w:r w:rsidRPr="0021182E">
              <w:rPr>
                <w:rFonts w:ascii="Mylius" w:hAnsi="Mylius"/>
              </w:rPr>
              <w:t>CollectionPoint</w:t>
            </w:r>
            <w:r>
              <w:rPr>
                <w:rFonts w:ascii="Mylius" w:hAnsi="Mylius"/>
              </w:rPr>
              <w:t>/</w:t>
            </w:r>
            <w:r w:rsidRPr="0021182E">
              <w:rPr>
                <w:rFonts w:ascii="Mylius" w:hAnsi="Mylius"/>
              </w:rPr>
              <w:t>AirportCode</w:t>
            </w:r>
          </w:p>
        </w:tc>
        <w:tc>
          <w:tcPr>
            <w:tcW w:w="1063" w:type="dxa"/>
          </w:tcPr>
          <w:p w:rsidR="00785DC6" w:rsidRDefault="00785DC6" w:rsidP="00785DC6">
            <w:pPr>
              <w:spacing w:before="40" w:after="40"/>
              <w:jc w:val="center"/>
              <w:rPr>
                <w:rFonts w:ascii="Mylius" w:hAnsi="Mylius"/>
                <w:bC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Segment departure or arrival airport code</w:t>
            </w:r>
          </w:p>
          <w:p w:rsidR="00785DC6" w:rsidRDefault="00785DC6" w:rsidP="00785DC6">
            <w:pPr>
              <w:spacing w:before="40" w:after="40"/>
              <w:jc w:val="both"/>
              <w:rPr>
                <w:rFonts w:ascii="Mylius" w:hAnsi="Mylius"/>
              </w:rPr>
            </w:pPr>
            <w:r>
              <w:rPr>
                <w:rFonts w:ascii="Mylius" w:hAnsi="Mylius"/>
                <w:b/>
                <w:bCs/>
              </w:rPr>
              <w:t>Example:</w:t>
            </w:r>
            <w:r>
              <w:rPr>
                <w:rFonts w:ascii="Mylius" w:hAnsi="Mylius"/>
              </w:rPr>
              <w:t xml:space="preserve"> JFK</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Associations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 xml:space="preserve">Both passengers and flights that are associated with this offer are returned </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 xml:space="preserve">This will be repeated to associate passenger and flights. </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 xml:space="preserve">If the offer is returned for 1 ADT and for 2 O&amp;D’s (LHRAMS and AMSLHR) then there will be 3 </w:t>
            </w:r>
            <w:r w:rsidRPr="002803EE">
              <w:rPr>
                <w:rFonts w:ascii="Mylius" w:hAnsi="Mylius"/>
              </w:rPr>
              <w:t>Associations</w:t>
            </w:r>
            <w:r>
              <w:rPr>
                <w:rFonts w:ascii="Mylius" w:hAnsi="Mylius"/>
              </w:rPr>
              <w:t xml:space="preserve">, 1 with </w:t>
            </w:r>
            <w:r w:rsidRPr="002803EE">
              <w:rPr>
                <w:rFonts w:ascii="Mylius" w:hAnsi="Mylius"/>
              </w:rPr>
              <w:t>AssociatedTraveler</w:t>
            </w:r>
            <w:r>
              <w:rPr>
                <w:rFonts w:ascii="Mylius" w:hAnsi="Mylius"/>
              </w:rPr>
              <w:t xml:space="preserve"> to associate a passenger and 2 with </w:t>
            </w:r>
            <w:r w:rsidRPr="002803EE">
              <w:rPr>
                <w:rFonts w:ascii="Mylius" w:hAnsi="Mylius"/>
              </w:rPr>
              <w:t>ApplicableFlight</w:t>
            </w:r>
            <w:r>
              <w:rPr>
                <w:rFonts w:ascii="Mylius" w:hAnsi="Mylius"/>
              </w:rPr>
              <w:t xml:space="preserve"> to associate flights for each O&amp;D where each</w:t>
            </w:r>
            <w:r w:rsidRPr="002803EE">
              <w:rPr>
                <w:rFonts w:ascii="Mylius" w:hAnsi="Mylius"/>
              </w:rPr>
              <w:t xml:space="preserve"> ApplicableFlight</w:t>
            </w:r>
            <w:r>
              <w:rPr>
                <w:rFonts w:ascii="Mylius" w:hAnsi="Mylius"/>
              </w:rPr>
              <w:t xml:space="preserve"> will have 1 </w:t>
            </w:r>
            <w:r w:rsidRPr="002803EE">
              <w:rPr>
                <w:rFonts w:ascii="Mylius" w:hAnsi="Mylius"/>
              </w:rPr>
              <w:t>FlightSegmentReference</w:t>
            </w:r>
            <w:r>
              <w:rPr>
                <w:rFonts w:ascii="Mylius" w:hAnsi="Mylius"/>
              </w:rPr>
              <w:t xml:space="preserve"> i.e one for LHRAMS and one for AMSLHR</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AssociatedTraveler</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TravelerReferences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FlightPriceRS</w:t>
            </w:r>
            <w:r w:rsidRPr="00C106C7">
              <w:rPr>
                <w:rFonts w:ascii="Mylius" w:hAnsi="Mylius"/>
                <w:bCs/>
              </w:rPr>
              <w:t>/</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Associations</w:t>
            </w:r>
            <w:r>
              <w:rPr>
                <w:rFonts w:ascii="Mylius" w:hAnsi="Mylius"/>
                <w:bCs/>
              </w:rPr>
              <w:t>/</w:t>
            </w:r>
            <w:r w:rsidRPr="00791840">
              <w:rPr>
                <w:rFonts w:ascii="Mylius" w:hAnsi="Mylius"/>
                <w:bCs/>
              </w:rPr>
              <w:t>AssociatedTraveler</w:t>
            </w:r>
            <w:r>
              <w:rPr>
                <w:rFonts w:ascii="Mylius" w:hAnsi="Mylius"/>
                <w:bCs/>
              </w:rPr>
              <w:t>/</w:t>
            </w:r>
            <w:r w:rsidRPr="00791840">
              <w:rPr>
                <w:rFonts w:ascii="Mylius" w:hAnsi="Mylius"/>
                <w:bCs/>
              </w:rPr>
              <w:t>TravelerReferences</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p w:rsidR="00785DC6" w:rsidRDefault="00785DC6" w:rsidP="00785DC6">
            <w:pPr>
              <w:spacing w:before="40" w:after="40"/>
              <w:jc w:val="both"/>
              <w:rPr>
                <w:rFonts w:ascii="Mylius" w:hAnsi="Mylius"/>
                <w:bCs/>
              </w:rPr>
            </w:pPr>
            <w:r w:rsidRPr="00F77199">
              <w:rPr>
                <w:rFonts w:ascii="Mylius" w:hAnsi="Mylius"/>
                <w:bCs/>
              </w:rPr>
              <w:t xml:space="preserve">Reference to each passenger of the same type. </w:t>
            </w:r>
          </w:p>
          <w:p w:rsidR="00785DC6" w:rsidRPr="00F77199" w:rsidRDefault="00785DC6" w:rsidP="00785DC6">
            <w:pPr>
              <w:spacing w:before="40" w:after="40"/>
              <w:jc w:val="both"/>
              <w:rPr>
                <w:rFonts w:ascii="Mylius" w:hAnsi="Mylius"/>
                <w:bCs/>
              </w:rPr>
            </w:pPr>
            <w:r w:rsidRPr="00F77199">
              <w:rPr>
                <w:rFonts w:ascii="Mylius" w:hAnsi="Mylius"/>
                <w:bCs/>
              </w:rPr>
              <w:t xml:space="preserve">Example, if you have 2 ADT and this OfferPrice is for ADT then the TravelerReferences </w:t>
            </w:r>
            <w:r>
              <w:rPr>
                <w:rFonts w:ascii="Mylius" w:hAnsi="Mylius"/>
                <w:bCs/>
              </w:rPr>
              <w:t>will</w:t>
            </w:r>
            <w:r w:rsidRPr="00F77199">
              <w:rPr>
                <w:rFonts w:ascii="Mylius" w:hAnsi="Mylius"/>
                <w:bCs/>
              </w:rPr>
              <w:t xml:space="preserve"> be </w:t>
            </w:r>
            <w:r>
              <w:rPr>
                <w:rFonts w:ascii="Mylius" w:hAnsi="Mylius"/>
                <w:bCs/>
              </w:rPr>
              <w:t>SH1</w:t>
            </w:r>
            <w:r w:rsidRPr="00F77199">
              <w:rPr>
                <w:rFonts w:ascii="Mylius" w:hAnsi="Mylius"/>
                <w:bCs/>
              </w:rPr>
              <w:t xml:space="preserve"> and </w:t>
            </w:r>
            <w:r>
              <w:rPr>
                <w:rFonts w:ascii="Mylius" w:hAnsi="Mylius"/>
                <w:bCs/>
              </w:rPr>
              <w:t>SH2</w:t>
            </w:r>
            <w:r w:rsidRPr="00F77199">
              <w:rPr>
                <w:rFonts w:ascii="Mylius" w:hAnsi="Mylius"/>
                <w:bCs/>
              </w:rPr>
              <w:t xml:space="preserve">. Multiple references </w:t>
            </w:r>
            <w:r>
              <w:rPr>
                <w:rFonts w:ascii="Mylius" w:hAnsi="Mylius"/>
                <w:bCs/>
              </w:rPr>
              <w:t>will</w:t>
            </w:r>
            <w:r w:rsidRPr="00F77199">
              <w:rPr>
                <w:rFonts w:ascii="Mylius" w:hAnsi="Mylius"/>
                <w:bCs/>
              </w:rPr>
              <w:t xml:space="preserve"> be separated by a space.</w:t>
            </w:r>
          </w:p>
          <w:p w:rsidR="00785DC6" w:rsidRDefault="00785DC6" w:rsidP="00785DC6">
            <w:pPr>
              <w:pStyle w:val="FootnoteText"/>
              <w:spacing w:before="40" w:after="40"/>
              <w:jc w:val="both"/>
              <w:rPr>
                <w:rFonts w:ascii="Mylius" w:hAnsi="Mylius"/>
              </w:rPr>
            </w:pPr>
            <w:r w:rsidRPr="00B20EA2">
              <w:rPr>
                <w:rFonts w:ascii="Mylius" w:hAnsi="Mylius"/>
                <w:b/>
              </w:rPr>
              <w:t>Example:</w:t>
            </w:r>
            <w:r>
              <w:rPr>
                <w:rFonts w:ascii="Mylius" w:hAnsi="Mylius"/>
              </w:rPr>
              <w:t xml:space="preserve"> SH1 SH2</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ApplicableFlight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FlightSegmentReference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rPr>
            </w:pPr>
            <w:r>
              <w:rPr>
                <w:rFonts w:ascii="Mylius" w:hAnsi="Mylius"/>
              </w:rPr>
              <w:t>List of flight segments that are applicable for this offer</w:t>
            </w:r>
          </w:p>
          <w:p w:rsidR="00785DC6" w:rsidRDefault="00785DC6" w:rsidP="00785DC6">
            <w:pPr>
              <w:pStyle w:val="FootnoteText"/>
              <w:spacing w:before="40" w:after="40"/>
              <w:jc w:val="both"/>
              <w:rPr>
                <w:rFonts w:ascii="Mylius" w:hAnsi="Mylius"/>
              </w:rPr>
            </w:pPr>
            <w:r>
              <w:rPr>
                <w:rFonts w:ascii="Mylius" w:hAnsi="Mylius"/>
              </w:rPr>
              <w:t>Example, if your O&amp;D is ED</w:t>
            </w:r>
            <w:r w:rsidRPr="00D475F6">
              <w:rPr>
                <w:rFonts w:ascii="Mylius" w:hAnsi="Mylius"/>
              </w:rPr>
              <w:t xml:space="preserve">I-ABQ and has 3 flight segments BA1434, BA117,BA5621 then FlightSegmentReference </w:t>
            </w:r>
            <w:r>
              <w:rPr>
                <w:rFonts w:ascii="Mylius" w:hAnsi="Mylius"/>
              </w:rPr>
              <w:t xml:space="preserve">will be repeated </w:t>
            </w:r>
            <w:r w:rsidRPr="00D475F6">
              <w:rPr>
                <w:rFonts w:ascii="Mylius" w:hAnsi="Mylius"/>
              </w:rPr>
              <w:t>thrice</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Pr>
                <w:rFonts w:ascii="Mylius" w:hAnsi="Mylius"/>
              </w:rPr>
              <w:t>r</w:t>
            </w:r>
            <w:r w:rsidRPr="00E93C92">
              <w:rPr>
                <w:rFonts w:ascii="Mylius" w:hAnsi="Mylius"/>
              </w:rPr>
              <w:t>ef</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FlightPriceRS</w:t>
            </w:r>
            <w:r w:rsidRPr="00C106C7">
              <w:rPr>
                <w:rFonts w:ascii="Mylius" w:hAnsi="Mylius"/>
                <w:bCs/>
              </w:rPr>
              <w:t>/</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Associations</w:t>
            </w:r>
            <w:r>
              <w:rPr>
                <w:rFonts w:ascii="Mylius" w:hAnsi="Mylius"/>
                <w:bCs/>
              </w:rPr>
              <w:t>/</w:t>
            </w:r>
            <w:r w:rsidRPr="00E93C92">
              <w:rPr>
                <w:rFonts w:ascii="Mylius" w:hAnsi="Mylius"/>
              </w:rPr>
              <w:t>ApplicableFlight</w:t>
            </w:r>
            <w:r>
              <w:rPr>
                <w:rFonts w:ascii="Mylius" w:hAnsi="Mylius"/>
              </w:rPr>
              <w:t>/</w:t>
            </w:r>
            <w:r w:rsidRPr="00E93C92">
              <w:rPr>
                <w:rFonts w:ascii="Mylius" w:hAnsi="Mylius"/>
              </w:rPr>
              <w:t>FlightSegmentReference</w:t>
            </w:r>
            <w:r>
              <w:rPr>
                <w:rFonts w:ascii="Mylius" w:hAnsi="Mylius"/>
              </w:rPr>
              <w:t>/r</w:t>
            </w:r>
            <w:r w:rsidRPr="00E93C92">
              <w:rPr>
                <w:rFonts w:ascii="Mylius" w:hAnsi="Mylius"/>
              </w:rPr>
              <w:t>ef</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jc w:val="both"/>
              <w:rPr>
                <w:rFonts w:ascii="Mylius" w:hAnsi="Mylius"/>
              </w:rPr>
            </w:pPr>
            <w:r>
              <w:rPr>
                <w:rFonts w:ascii="Mylius" w:hAnsi="Mylius"/>
              </w:rPr>
              <w:t>Unique reference to a flight segment</w:t>
            </w:r>
          </w:p>
          <w:p w:rsidR="00785DC6" w:rsidRDefault="00785DC6" w:rsidP="00785DC6">
            <w:pPr>
              <w:pStyle w:val="FootnoteText"/>
              <w:spacing w:before="40" w:after="40"/>
              <w:jc w:val="both"/>
              <w:rPr>
                <w:rFonts w:ascii="Mylius" w:hAnsi="Mylius"/>
              </w:rPr>
            </w:pPr>
            <w:r w:rsidRPr="00D475F6">
              <w:rPr>
                <w:rFonts w:ascii="Mylius" w:hAnsi="Mylius"/>
                <w:b/>
              </w:rPr>
              <w:t>Example:</w:t>
            </w:r>
            <w:r w:rsidRPr="00D475F6">
              <w:rPr>
                <w:rFonts w:ascii="Mylius" w:hAnsi="Mylius"/>
              </w:rPr>
              <w:t xml:space="preserve"> BA1434</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 xml:space="preserve">The flight details for this reference is returned in </w:t>
            </w:r>
            <w:r w:rsidRPr="004C7444">
              <w:rPr>
                <w:rFonts w:ascii="Mylius" w:hAnsi="Mylius"/>
              </w:rPr>
              <w:t>FlightSegmentList</w:t>
            </w:r>
            <w:r>
              <w:rPr>
                <w:rFonts w:ascii="Mylius" w:hAnsi="Mylius"/>
              </w:rPr>
              <w:t xml:space="preserve"> data list</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ClassOfService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E93C92" w:rsidRDefault="00785DC6" w:rsidP="00785DC6">
            <w:pPr>
              <w:pStyle w:val="FootnoteText"/>
              <w:spacing w:before="40" w:after="40"/>
              <w:rPr>
                <w:rFonts w:ascii="Mylius" w:hAnsi="Mylius"/>
              </w:rPr>
            </w:pPr>
            <w:r>
              <w:rPr>
                <w:rFonts w:ascii="Mylius" w:hAnsi="Mylius"/>
              </w:rPr>
              <w:lastRenderedPageBreak/>
              <w:t>r</w:t>
            </w:r>
            <w:r w:rsidRPr="002803EE">
              <w:rPr>
                <w:rFonts w:ascii="Mylius" w:hAnsi="Mylius"/>
              </w:rPr>
              <w:t>ef</w:t>
            </w:r>
            <w:r>
              <w:rPr>
                <w:rFonts w:ascii="Mylius" w:hAnsi="Mylius"/>
              </w:rPr>
              <w:t>s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FlightPriceRS</w:t>
            </w:r>
            <w:r w:rsidRPr="00C106C7">
              <w:rPr>
                <w:rFonts w:ascii="Mylius" w:hAnsi="Mylius"/>
                <w:bCs/>
              </w:rPr>
              <w:t>/</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Associations</w:t>
            </w:r>
            <w:r>
              <w:rPr>
                <w:rFonts w:ascii="Mylius" w:hAnsi="Mylius"/>
                <w:bCs/>
              </w:rPr>
              <w:t>/</w:t>
            </w:r>
            <w:r w:rsidRPr="00E93C92">
              <w:rPr>
                <w:rFonts w:ascii="Mylius" w:hAnsi="Mylius"/>
              </w:rPr>
              <w:t>ApplicableFlight</w:t>
            </w:r>
            <w:r>
              <w:rPr>
                <w:rFonts w:ascii="Mylius" w:hAnsi="Mylius"/>
              </w:rPr>
              <w:t>/</w:t>
            </w:r>
            <w:r w:rsidRPr="00E93C92">
              <w:rPr>
                <w:rFonts w:ascii="Mylius" w:hAnsi="Mylius"/>
              </w:rPr>
              <w:t>FlightSegmentReference</w:t>
            </w:r>
            <w:r>
              <w:rPr>
                <w:rFonts w:ascii="Mylius" w:hAnsi="Mylius"/>
              </w:rPr>
              <w:t>/ClassOfServic/r</w:t>
            </w:r>
            <w:r w:rsidRPr="002803EE">
              <w:rPr>
                <w:rFonts w:ascii="Mylius" w:hAnsi="Mylius"/>
              </w:rPr>
              <w:t>ef</w:t>
            </w:r>
            <w:r>
              <w:rPr>
                <w:rFonts w:ascii="Mylius" w:hAnsi="Mylius"/>
              </w:rPr>
              <w:t>s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Reference to a fare basis code for all passenger types for this flight segment</w:t>
            </w:r>
          </w:p>
          <w:p w:rsidR="00785DC6" w:rsidRDefault="00785DC6" w:rsidP="00785DC6">
            <w:pPr>
              <w:pStyle w:val="FootnoteText"/>
              <w:spacing w:before="40" w:after="40"/>
              <w:jc w:val="both"/>
              <w:rPr>
                <w:rFonts w:ascii="Mylius" w:hAnsi="Mylius"/>
                <w:b/>
              </w:rPr>
            </w:pPr>
          </w:p>
          <w:p w:rsidR="00785DC6" w:rsidRDefault="00785DC6" w:rsidP="00785DC6">
            <w:pPr>
              <w:pStyle w:val="FootnoteText"/>
              <w:spacing w:before="40" w:after="40"/>
              <w:jc w:val="both"/>
              <w:rPr>
                <w:rFonts w:ascii="Mylius" w:hAnsi="Mylius"/>
              </w:rPr>
            </w:pPr>
            <w:r w:rsidRPr="00DF24EC">
              <w:rPr>
                <w:rFonts w:ascii="Mylius" w:hAnsi="Mylius"/>
                <w:b/>
              </w:rPr>
              <w:t>Example</w:t>
            </w:r>
            <w:r>
              <w:rPr>
                <w:rFonts w:ascii="Mylius" w:hAnsi="Mylius"/>
                <w:b/>
              </w:rPr>
              <w:t>s</w:t>
            </w:r>
            <w:r w:rsidRPr="00DF24EC">
              <w:rPr>
                <w:rFonts w:ascii="Mylius" w:hAnsi="Mylius"/>
                <w:b/>
              </w:rPr>
              <w:t>:</w:t>
            </w:r>
            <w:r>
              <w:rPr>
                <w:rFonts w:ascii="Mylius" w:hAnsi="Mylius"/>
              </w:rPr>
              <w:t xml:space="preserve"> </w:t>
            </w:r>
          </w:p>
          <w:p w:rsidR="00785DC6" w:rsidRDefault="00785DC6" w:rsidP="00785DC6">
            <w:pPr>
              <w:pStyle w:val="FootnoteText"/>
              <w:spacing w:before="40" w:after="40"/>
              <w:jc w:val="both"/>
              <w:rPr>
                <w:rFonts w:ascii="Mylius" w:hAnsi="Mylius"/>
              </w:rPr>
            </w:pPr>
            <w:r w:rsidRPr="00186E45">
              <w:rPr>
                <w:rFonts w:ascii="Mylius" w:hAnsi="Mylius"/>
              </w:rPr>
              <w:t>FBCODE1ADT</w:t>
            </w:r>
          </w:p>
          <w:p w:rsidR="00785DC6" w:rsidRDefault="00785DC6" w:rsidP="00785DC6">
            <w:pPr>
              <w:pStyle w:val="FootnoteText"/>
              <w:spacing w:before="40" w:after="40"/>
              <w:jc w:val="both"/>
              <w:rPr>
                <w:rFonts w:ascii="Mylius" w:hAnsi="Mylius"/>
              </w:rPr>
            </w:pPr>
            <w:r w:rsidRPr="00186E45">
              <w:rPr>
                <w:rFonts w:ascii="Mylius" w:hAnsi="Mylius"/>
              </w:rPr>
              <w:t>FBCODE1CHD</w:t>
            </w:r>
          </w:p>
          <w:p w:rsidR="00785DC6" w:rsidRDefault="00785DC6" w:rsidP="00785DC6">
            <w:pPr>
              <w:pStyle w:val="FootnoteText"/>
              <w:spacing w:before="40" w:after="40"/>
              <w:jc w:val="both"/>
              <w:rPr>
                <w:rFonts w:ascii="Mylius" w:hAnsi="Mylius"/>
              </w:rPr>
            </w:pPr>
            <w:r w:rsidRPr="00186E45">
              <w:rPr>
                <w:rFonts w:ascii="Mylius" w:hAnsi="Mylius"/>
              </w:rPr>
              <w:t>FBCODE1INF</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Where</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sidRPr="00186E45">
              <w:rPr>
                <w:rFonts w:ascii="Mylius" w:hAnsi="Mylius"/>
              </w:rPr>
              <w:t>FBCODE1ADT</w:t>
            </w:r>
            <w:r>
              <w:rPr>
                <w:rFonts w:ascii="Mylius" w:hAnsi="Mylius"/>
              </w:rPr>
              <w:t xml:space="preserve"> = Adult fare basis code for this offer</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sidRPr="00186E45">
              <w:rPr>
                <w:rFonts w:ascii="Mylius" w:hAnsi="Mylius"/>
              </w:rPr>
              <w:t>FBCODE1CHD</w:t>
            </w:r>
            <w:r>
              <w:rPr>
                <w:rFonts w:ascii="Mylius" w:hAnsi="Mylius"/>
              </w:rPr>
              <w:t>= Child fare basis code for this offer</w:t>
            </w:r>
          </w:p>
          <w:p w:rsidR="00785DC6" w:rsidRDefault="00785DC6" w:rsidP="00785DC6">
            <w:pPr>
              <w:pStyle w:val="FootnoteText"/>
              <w:spacing w:before="40" w:after="40"/>
              <w:rPr>
                <w:rFonts w:ascii="Mylius" w:hAnsi="Mylius"/>
              </w:rPr>
            </w:pPr>
          </w:p>
          <w:p w:rsidR="00785DC6" w:rsidRDefault="00785DC6" w:rsidP="00785DC6">
            <w:pPr>
              <w:pStyle w:val="FootnoteText"/>
              <w:spacing w:before="40" w:after="40"/>
              <w:jc w:val="both"/>
              <w:rPr>
                <w:rFonts w:ascii="Mylius" w:hAnsi="Mylius"/>
              </w:rPr>
            </w:pPr>
            <w:r w:rsidRPr="00186E45">
              <w:rPr>
                <w:rFonts w:ascii="Mylius" w:hAnsi="Mylius"/>
              </w:rPr>
              <w:t>FBCODE1INF</w:t>
            </w:r>
            <w:r>
              <w:rPr>
                <w:rFonts w:ascii="Mylius" w:hAnsi="Mylius"/>
              </w:rPr>
              <w:t xml:space="preserve"> =</w:t>
            </w:r>
          </w:p>
          <w:p w:rsidR="00785DC6" w:rsidRDefault="00785DC6" w:rsidP="00785DC6">
            <w:pPr>
              <w:pStyle w:val="FootnoteText"/>
              <w:spacing w:before="40" w:after="40"/>
              <w:jc w:val="both"/>
              <w:rPr>
                <w:rFonts w:ascii="Mylius" w:hAnsi="Mylius"/>
              </w:rPr>
            </w:pPr>
            <w:r>
              <w:rPr>
                <w:rFonts w:ascii="Mylius" w:hAnsi="Mylius"/>
              </w:rPr>
              <w:t>Infant fare basis code for this offer</w:t>
            </w:r>
          </w:p>
          <w:p w:rsidR="00785DC6" w:rsidRDefault="00785DC6" w:rsidP="00785DC6">
            <w:pPr>
              <w:pStyle w:val="FootnoteText"/>
              <w:spacing w:before="40" w:after="40"/>
              <w:jc w:val="both"/>
              <w:rPr>
                <w:rFonts w:ascii="Mylius" w:hAnsi="Mylius"/>
              </w:rPr>
            </w:pPr>
          </w:p>
          <w:p w:rsidR="00785DC6" w:rsidRDefault="00785DC6" w:rsidP="00785DC6">
            <w:pPr>
              <w:spacing w:before="40" w:after="40"/>
              <w:jc w:val="both"/>
              <w:rPr>
                <w:rFonts w:ascii="Mylius" w:hAnsi="Mylius"/>
              </w:rPr>
            </w:pPr>
            <w:r>
              <w:rPr>
                <w:rFonts w:ascii="Mylius" w:hAnsi="Mylius"/>
              </w:rPr>
              <w:t xml:space="preserve">The fare basis code for the reference is returned in </w:t>
            </w:r>
            <w:r w:rsidRPr="00DF24EC">
              <w:rPr>
                <w:rFonts w:ascii="Mylius" w:hAnsi="Mylius"/>
              </w:rPr>
              <w:t>FareGroup</w:t>
            </w:r>
            <w:r>
              <w:rPr>
                <w:rFonts w:ascii="Mylius" w:hAnsi="Mylius"/>
              </w:rPr>
              <w:t xml:space="preserve"> data list</w:t>
            </w:r>
          </w:p>
          <w:p w:rsidR="00785DC6" w:rsidRDefault="00785DC6" w:rsidP="00785DC6">
            <w:pPr>
              <w:spacing w:before="40" w:after="40"/>
              <w:jc w:val="both"/>
              <w:rPr>
                <w:rFonts w:ascii="Mylius" w:hAnsi="Mylius"/>
              </w:rPr>
            </w:pPr>
          </w:p>
          <w:p w:rsidR="00785DC6" w:rsidRDefault="00785DC6" w:rsidP="00785DC6">
            <w:pPr>
              <w:pStyle w:val="FootnoteText"/>
              <w:spacing w:before="40" w:after="40"/>
              <w:jc w:val="both"/>
              <w:rPr>
                <w:rFonts w:ascii="Mylius" w:hAnsi="Mylius"/>
              </w:rPr>
            </w:pPr>
            <w:r w:rsidRPr="001D7527">
              <w:rPr>
                <w:rFonts w:ascii="Mylius" w:hAnsi="Mylius"/>
                <w:b/>
                <w:u w:val="single"/>
              </w:rPr>
              <w:t>Note:</w:t>
            </w:r>
            <w:r>
              <w:rPr>
                <w:rFonts w:ascii="Mylius" w:hAnsi="Mylius"/>
              </w:rPr>
              <w:t xml:space="preserve"> More than one fare basis code reference is separated by a space</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Code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FlightPriceRS</w:t>
            </w:r>
            <w:r w:rsidRPr="00C106C7">
              <w:rPr>
                <w:rFonts w:ascii="Mylius" w:hAnsi="Mylius"/>
                <w:bCs/>
              </w:rPr>
              <w:t>/</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Associations</w:t>
            </w:r>
            <w:r>
              <w:rPr>
                <w:rFonts w:ascii="Mylius" w:hAnsi="Mylius"/>
                <w:bCs/>
              </w:rPr>
              <w:t>/</w:t>
            </w:r>
            <w:r w:rsidRPr="00E93C92">
              <w:rPr>
                <w:rFonts w:ascii="Mylius" w:hAnsi="Mylius"/>
              </w:rPr>
              <w:t>ApplicableFlight</w:t>
            </w:r>
            <w:r>
              <w:rPr>
                <w:rFonts w:ascii="Mylius" w:hAnsi="Mylius"/>
              </w:rPr>
              <w:t>/</w:t>
            </w:r>
            <w:r w:rsidRPr="00E93C92">
              <w:rPr>
                <w:rFonts w:ascii="Mylius" w:hAnsi="Mylius"/>
              </w:rPr>
              <w:t>FlightSegmentReference</w:t>
            </w:r>
            <w:r>
              <w:rPr>
                <w:rFonts w:ascii="Mylius" w:hAnsi="Mylius"/>
              </w:rPr>
              <w:t>/</w:t>
            </w:r>
            <w:r w:rsidRPr="00E93C92">
              <w:rPr>
                <w:rFonts w:ascii="Mylius" w:hAnsi="Mylius"/>
              </w:rPr>
              <w:t>ClassOfService</w:t>
            </w:r>
            <w:r>
              <w:rPr>
                <w:rFonts w:ascii="Mylius" w:hAnsi="Mylius"/>
              </w:rPr>
              <w:t>/</w:t>
            </w:r>
            <w:r w:rsidRPr="00E93C92">
              <w:rPr>
                <w:rFonts w:ascii="Mylius" w:hAnsi="Mylius"/>
              </w:rPr>
              <w:t>Code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1F66ED" w:rsidRDefault="00785DC6" w:rsidP="00785DC6">
            <w:pPr>
              <w:pStyle w:val="FootnoteText"/>
              <w:spacing w:before="40" w:after="40"/>
              <w:jc w:val="both"/>
              <w:rPr>
                <w:rFonts w:ascii="Mylius" w:hAnsi="Mylius"/>
              </w:rPr>
            </w:pPr>
            <w:r w:rsidRPr="001F66ED">
              <w:rPr>
                <w:rFonts w:ascii="Mylius" w:hAnsi="Mylius"/>
              </w:rPr>
              <w:t>Booking/Selling class</w:t>
            </w:r>
          </w:p>
          <w:p w:rsidR="00785DC6" w:rsidRDefault="00785DC6" w:rsidP="00785DC6">
            <w:pPr>
              <w:pStyle w:val="FootnoteText"/>
              <w:spacing w:before="40" w:after="40"/>
              <w:jc w:val="both"/>
              <w:rPr>
                <w:rFonts w:ascii="Mylius" w:hAnsi="Mylius"/>
              </w:rPr>
            </w:pPr>
            <w:r w:rsidRPr="001F66ED">
              <w:rPr>
                <w:rFonts w:ascii="Mylius" w:hAnsi="Mylius"/>
                <w:b/>
              </w:rPr>
              <w:t>Example:</w:t>
            </w:r>
            <w:r w:rsidRPr="001F66ED">
              <w:rPr>
                <w:rFonts w:ascii="Mylius" w:hAnsi="Mylius"/>
              </w:rPr>
              <w:t xml:space="preserve"> O</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93C92">
              <w:rPr>
                <w:rFonts w:ascii="Mylius" w:hAnsi="Mylius"/>
              </w:rPr>
              <w:t>MarketingName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FlightPriceRS</w:t>
            </w:r>
            <w:r w:rsidRPr="00C106C7">
              <w:rPr>
                <w:rFonts w:ascii="Mylius" w:hAnsi="Mylius"/>
                <w:bCs/>
              </w:rPr>
              <w:t>/</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Associations</w:t>
            </w:r>
            <w:r>
              <w:rPr>
                <w:rFonts w:ascii="Mylius" w:hAnsi="Mylius"/>
                <w:bCs/>
              </w:rPr>
              <w:t>/</w:t>
            </w:r>
            <w:r w:rsidRPr="00E93C92">
              <w:rPr>
                <w:rFonts w:ascii="Mylius" w:hAnsi="Mylius"/>
              </w:rPr>
              <w:t>ApplicableFlight</w:t>
            </w:r>
            <w:r>
              <w:rPr>
                <w:rFonts w:ascii="Mylius" w:hAnsi="Mylius"/>
              </w:rPr>
              <w:t>/</w:t>
            </w:r>
            <w:r w:rsidRPr="00E93C92">
              <w:rPr>
                <w:rFonts w:ascii="Mylius" w:hAnsi="Mylius"/>
              </w:rPr>
              <w:t>FlightSegmentReference</w:t>
            </w:r>
            <w:r>
              <w:rPr>
                <w:rFonts w:ascii="Mylius" w:hAnsi="Mylius"/>
              </w:rPr>
              <w:t>/</w:t>
            </w:r>
            <w:r w:rsidRPr="00E93C92">
              <w:rPr>
                <w:rFonts w:ascii="Mylius" w:hAnsi="Mylius"/>
              </w:rPr>
              <w:t>ClassOfService</w:t>
            </w:r>
            <w:r>
              <w:rPr>
                <w:rFonts w:ascii="Mylius" w:hAnsi="Mylius"/>
              </w:rPr>
              <w:t>/</w:t>
            </w:r>
            <w:r w:rsidRPr="00E93C92">
              <w:rPr>
                <w:rFonts w:ascii="Mylius" w:hAnsi="Mylius"/>
              </w:rPr>
              <w:t>MarketingName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1F66ED" w:rsidRDefault="00785DC6" w:rsidP="00785DC6">
            <w:pPr>
              <w:pStyle w:val="FootnoteText"/>
              <w:spacing w:before="40" w:after="40"/>
              <w:jc w:val="both"/>
              <w:rPr>
                <w:rFonts w:ascii="Mylius" w:hAnsi="Mylius"/>
              </w:rPr>
            </w:pPr>
            <w:r w:rsidRPr="001F66ED">
              <w:rPr>
                <w:rFonts w:ascii="Mylius" w:hAnsi="Mylius"/>
              </w:rPr>
              <w:t>The cabin this selling class belongs to</w:t>
            </w:r>
          </w:p>
          <w:p w:rsidR="00785DC6" w:rsidRDefault="00785DC6" w:rsidP="00785DC6">
            <w:pPr>
              <w:pStyle w:val="FootnoteText"/>
              <w:spacing w:before="40" w:after="40"/>
              <w:jc w:val="both"/>
              <w:rPr>
                <w:rFonts w:ascii="Mylius" w:hAnsi="Mylius"/>
              </w:rPr>
            </w:pPr>
            <w:r w:rsidRPr="001F66ED">
              <w:rPr>
                <w:rFonts w:ascii="Mylius" w:hAnsi="Mylius"/>
                <w:b/>
              </w:rPr>
              <w:t>Example:</w:t>
            </w:r>
            <w:r w:rsidRPr="001F66ED">
              <w:rPr>
                <w:rFonts w:ascii="Mylius" w:hAnsi="Mylius"/>
              </w:rPr>
              <w:t xml:space="preserve"> Euro Traveller</w:t>
            </w:r>
          </w:p>
        </w:tc>
      </w:tr>
      <w:tr w:rsidR="00785DC6">
        <w:trPr>
          <w:trHeight w:val="283"/>
        </w:trPr>
        <w:tc>
          <w:tcPr>
            <w:tcW w:w="2518" w:type="dxa"/>
          </w:tcPr>
          <w:p w:rsidR="00785DC6" w:rsidRPr="00E93C92" w:rsidRDefault="00785DC6" w:rsidP="00785DC6">
            <w:pPr>
              <w:pStyle w:val="FootnoteText"/>
              <w:spacing w:before="40" w:after="40"/>
              <w:rPr>
                <w:rFonts w:ascii="Mylius" w:hAnsi="Mylius"/>
              </w:rPr>
            </w:pP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E93C92" w:rsidRDefault="00785DC6" w:rsidP="00785DC6">
            <w:pPr>
              <w:pStyle w:val="FootnoteText"/>
              <w:spacing w:before="40" w:after="40"/>
              <w:rPr>
                <w:rFonts w:ascii="Mylius" w:hAnsi="Mylius"/>
              </w:rPr>
            </w:pP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E93C92" w:rsidDel="00E77287" w:rsidRDefault="00785DC6" w:rsidP="00785DC6">
            <w:pPr>
              <w:pStyle w:val="FootnoteText"/>
              <w:spacing w:before="40" w:after="40"/>
              <w:rPr>
                <w:rFonts w:ascii="Mylius" w:hAnsi="Mylius"/>
              </w:rPr>
            </w:pPr>
            <w:r w:rsidRPr="002803EE">
              <w:rPr>
                <w:rFonts w:ascii="Mylius" w:hAnsi="Mylius"/>
              </w:rPr>
              <w:t>BagDetailAssociation</w:t>
            </w:r>
          </w:p>
        </w:tc>
        <w:tc>
          <w:tcPr>
            <w:tcW w:w="1134" w:type="dxa"/>
          </w:tcPr>
          <w:p w:rsidR="00785DC6" w:rsidRDefault="00785DC6" w:rsidP="00785DC6">
            <w:pPr>
              <w:pStyle w:val="FootnoteText"/>
              <w:spacing w:before="40" w:after="40"/>
              <w:rPr>
                <w:rFonts w:ascii="Mylius" w:hAnsi="Mylius"/>
              </w:rPr>
            </w:pPr>
          </w:p>
        </w:tc>
        <w:tc>
          <w:tcPr>
            <w:tcW w:w="2693" w:type="dxa"/>
          </w:tcPr>
          <w:p w:rsidR="00785DC6" w:rsidDel="00E77287" w:rsidRDefault="00785DC6" w:rsidP="00785DC6">
            <w:pPr>
              <w:spacing w:before="40" w:after="40"/>
              <w:jc w:val="both"/>
              <w:rPr>
                <w:rFonts w:ascii="Mylius" w:hAnsi="Mylius"/>
                <w:bCs/>
              </w:rPr>
            </w:pPr>
          </w:p>
        </w:tc>
        <w:tc>
          <w:tcPr>
            <w:tcW w:w="1063" w:type="dxa"/>
          </w:tcPr>
          <w:p w:rsidR="00785DC6" w:rsidDel="00E77287" w:rsidRDefault="00785DC6" w:rsidP="00785DC6">
            <w:pPr>
              <w:spacing w:before="40" w:after="40"/>
              <w:jc w:val="center"/>
              <w:rPr>
                <w:rFonts w:ascii="Mylius" w:hAnsi="Mylius"/>
              </w:rPr>
            </w:pPr>
            <w:r>
              <w:rPr>
                <w:rFonts w:ascii="Mylius" w:hAnsi="Mylius"/>
              </w:rPr>
              <w:t>O</w:t>
            </w:r>
          </w:p>
        </w:tc>
        <w:tc>
          <w:tcPr>
            <w:tcW w:w="3048" w:type="dxa"/>
          </w:tcPr>
          <w:p w:rsidR="00785DC6" w:rsidRPr="00E05966" w:rsidDel="00E77287" w:rsidRDefault="00785DC6" w:rsidP="00785DC6">
            <w:pPr>
              <w:pStyle w:val="FootnoteText"/>
              <w:spacing w:before="40" w:after="40"/>
              <w:jc w:val="both"/>
              <w:rPr>
                <w:rFonts w:ascii="Mylius" w:hAnsi="Mylius"/>
              </w:rPr>
            </w:pPr>
            <w:r>
              <w:rPr>
                <w:rFonts w:ascii="Mylius" w:hAnsi="Mylius"/>
              </w:rPr>
              <w:t>Baggage disclosures including checked and carryon allowance references for the upsell offer is returned here</w:t>
            </w:r>
          </w:p>
        </w:tc>
      </w:tr>
      <w:tr w:rsidR="00785DC6">
        <w:trPr>
          <w:trHeight w:val="283"/>
        </w:trPr>
        <w:tc>
          <w:tcPr>
            <w:tcW w:w="2518" w:type="dxa"/>
          </w:tcPr>
          <w:p w:rsidR="00785DC6" w:rsidRPr="00E93C92" w:rsidDel="00E77287" w:rsidRDefault="00785DC6" w:rsidP="00785DC6">
            <w:pPr>
              <w:pStyle w:val="FootnoteText"/>
              <w:spacing w:before="40" w:after="40"/>
              <w:rPr>
                <w:rFonts w:ascii="Mylius" w:hAnsi="Mylius"/>
              </w:rPr>
            </w:pPr>
            <w:r w:rsidRPr="002803EE">
              <w:rPr>
                <w:rFonts w:ascii="Mylius" w:hAnsi="Mylius"/>
              </w:rPr>
              <w:t>BagDisclosureReferences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Del="00E77287" w:rsidRDefault="00785DC6" w:rsidP="00785DC6">
            <w:pPr>
              <w:spacing w:before="40" w:after="40"/>
              <w:jc w:val="both"/>
              <w:rPr>
                <w:rFonts w:ascii="Mylius" w:hAnsi="Mylius"/>
                <w:bCs/>
              </w:rPr>
            </w:pPr>
            <w:r>
              <w:rPr>
                <w:rFonts w:ascii="Mylius" w:hAnsi="Mylius"/>
                <w:bCs/>
              </w:rPr>
              <w:t>FlightPriceRS</w:t>
            </w:r>
            <w:r w:rsidRPr="00C106C7">
              <w:rPr>
                <w:rFonts w:ascii="Mylius" w:hAnsi="Mylius"/>
                <w:bCs/>
              </w:rPr>
              <w:t>/</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Associations</w:t>
            </w:r>
            <w:r>
              <w:rPr>
                <w:rFonts w:ascii="Mylius" w:hAnsi="Mylius"/>
                <w:bCs/>
              </w:rPr>
              <w:t>/</w:t>
            </w:r>
            <w:r w:rsidRPr="00E93C92">
              <w:rPr>
                <w:rFonts w:ascii="Mylius" w:hAnsi="Mylius"/>
              </w:rPr>
              <w:t>Applic</w:t>
            </w:r>
            <w:r w:rsidRPr="00E93C92">
              <w:rPr>
                <w:rFonts w:ascii="Mylius" w:hAnsi="Mylius"/>
              </w:rPr>
              <w:lastRenderedPageBreak/>
              <w:t>ableFlight</w:t>
            </w:r>
            <w:r>
              <w:rPr>
                <w:rFonts w:ascii="Mylius" w:hAnsi="Mylius"/>
              </w:rPr>
              <w:t>/</w:t>
            </w:r>
            <w:r w:rsidRPr="00E93C92">
              <w:rPr>
                <w:rFonts w:ascii="Mylius" w:hAnsi="Mylius"/>
              </w:rPr>
              <w:t>FlightSegmentReference</w:t>
            </w:r>
            <w:r>
              <w:rPr>
                <w:rFonts w:ascii="Mylius" w:hAnsi="Mylius"/>
              </w:rPr>
              <w:t>/</w:t>
            </w:r>
            <w:r w:rsidRPr="002803EE">
              <w:rPr>
                <w:rFonts w:ascii="Mylius" w:hAnsi="Mylius"/>
              </w:rPr>
              <w:t>BagDetailAssociation</w:t>
            </w:r>
            <w:r>
              <w:rPr>
                <w:rFonts w:ascii="Mylius" w:hAnsi="Mylius"/>
              </w:rPr>
              <w:t>/</w:t>
            </w:r>
            <w:r w:rsidRPr="002803EE">
              <w:rPr>
                <w:rFonts w:ascii="Mylius" w:hAnsi="Mylius"/>
              </w:rPr>
              <w:t>BagDisclosureReferences</w:t>
            </w:r>
          </w:p>
        </w:tc>
        <w:tc>
          <w:tcPr>
            <w:tcW w:w="1063" w:type="dxa"/>
          </w:tcPr>
          <w:p w:rsidR="00785DC6" w:rsidDel="00E77287" w:rsidRDefault="00785DC6" w:rsidP="00785DC6">
            <w:pPr>
              <w:spacing w:before="40" w:after="40"/>
              <w:jc w:val="center"/>
              <w:rPr>
                <w:rFonts w:ascii="Mylius" w:hAnsi="Mylius"/>
              </w:rPr>
            </w:pPr>
            <w:r>
              <w:rPr>
                <w:rFonts w:ascii="Mylius" w:hAnsi="Mylius"/>
              </w:rPr>
              <w:lastRenderedPageBreak/>
              <w:t>O</w:t>
            </w:r>
          </w:p>
        </w:tc>
        <w:tc>
          <w:tcPr>
            <w:tcW w:w="3048" w:type="dxa"/>
          </w:tcPr>
          <w:p w:rsidR="00785DC6" w:rsidRPr="003F48F1" w:rsidRDefault="00785DC6" w:rsidP="00785DC6">
            <w:pPr>
              <w:pStyle w:val="FootnoteText"/>
              <w:spacing w:before="40" w:after="40"/>
              <w:jc w:val="both"/>
              <w:rPr>
                <w:rFonts w:ascii="Mylius" w:hAnsi="Mylius"/>
              </w:rPr>
            </w:pPr>
            <w:r w:rsidRPr="003F48F1">
              <w:rPr>
                <w:rFonts w:ascii="Mylius" w:hAnsi="Mylius"/>
              </w:rPr>
              <w:t xml:space="preserve">Baggage disclosures reference e.g.: CKBAG (for Checked Baggage) HANDBAG (for </w:t>
            </w:r>
            <w:r w:rsidRPr="003F48F1">
              <w:rPr>
                <w:rFonts w:ascii="Mylius" w:hAnsi="Mylius"/>
              </w:rPr>
              <w:lastRenderedPageBreak/>
              <w:t xml:space="preserve">Hand baggage). Each reference </w:t>
            </w:r>
            <w:r>
              <w:rPr>
                <w:rFonts w:ascii="Mylius" w:hAnsi="Mylius"/>
              </w:rPr>
              <w:t>will</w:t>
            </w:r>
            <w:r w:rsidRPr="003F48F1">
              <w:rPr>
                <w:rFonts w:ascii="Mylius" w:hAnsi="Mylius"/>
              </w:rPr>
              <w:t xml:space="preserve"> be delimited</w:t>
            </w:r>
            <w:r>
              <w:rPr>
                <w:rFonts w:ascii="Mylius" w:hAnsi="Mylius"/>
              </w:rPr>
              <w:t xml:space="preserve"> by a space</w:t>
            </w:r>
          </w:p>
          <w:p w:rsidR="00785DC6" w:rsidRPr="003F48F1" w:rsidRDefault="00785DC6" w:rsidP="00785DC6">
            <w:pPr>
              <w:pStyle w:val="FootnoteText"/>
              <w:spacing w:before="40" w:after="40"/>
              <w:jc w:val="both"/>
              <w:rPr>
                <w:rFonts w:ascii="Mylius" w:hAnsi="Mylius"/>
                <w:b/>
              </w:rPr>
            </w:pPr>
            <w:r w:rsidRPr="003F48F1">
              <w:rPr>
                <w:rFonts w:ascii="Mylius" w:hAnsi="Mylius"/>
                <w:b/>
              </w:rPr>
              <w:t xml:space="preserve">Example: </w:t>
            </w:r>
          </w:p>
          <w:p w:rsidR="00785DC6" w:rsidRDefault="00785DC6" w:rsidP="00785DC6">
            <w:pPr>
              <w:pStyle w:val="FootnoteText"/>
              <w:spacing w:before="40" w:after="40"/>
              <w:jc w:val="both"/>
              <w:rPr>
                <w:rFonts w:ascii="Mylius" w:hAnsi="Mylius"/>
              </w:rPr>
            </w:pPr>
            <w:r w:rsidRPr="00B52B6F">
              <w:rPr>
                <w:rFonts w:ascii="Mylius" w:hAnsi="Mylius"/>
              </w:rPr>
              <w:t>HANDBAGOD1</w:t>
            </w:r>
            <w:r>
              <w:rPr>
                <w:rFonts w:ascii="Mylius" w:hAnsi="Mylius"/>
              </w:rPr>
              <w:t xml:space="preserve"> </w:t>
            </w:r>
            <w:r w:rsidRPr="00B52B6F">
              <w:rPr>
                <w:rFonts w:ascii="Mylius" w:hAnsi="Mylius"/>
              </w:rPr>
              <w:t>CKBAGOD1OFFER2</w:t>
            </w:r>
          </w:p>
          <w:p w:rsidR="00785DC6" w:rsidRDefault="00785DC6" w:rsidP="00785DC6">
            <w:pPr>
              <w:pStyle w:val="FootnoteText"/>
              <w:spacing w:before="40" w:after="40"/>
              <w:jc w:val="both"/>
              <w:rPr>
                <w:rFonts w:ascii="Mylius" w:hAnsi="Mylius"/>
              </w:rPr>
            </w:pPr>
          </w:p>
          <w:p w:rsidR="00785DC6" w:rsidRPr="00E05966" w:rsidDel="00E77287" w:rsidRDefault="00785DC6" w:rsidP="00785DC6">
            <w:pPr>
              <w:pStyle w:val="FootnoteText"/>
              <w:spacing w:before="40" w:after="40"/>
              <w:jc w:val="both"/>
              <w:rPr>
                <w:rFonts w:ascii="Mylius" w:hAnsi="Mylius"/>
              </w:rPr>
            </w:pPr>
            <w:r>
              <w:rPr>
                <w:rFonts w:ascii="Mylius" w:hAnsi="Mylius"/>
              </w:rPr>
              <w:t xml:space="preserve">Both hand baggage and checked baggage details for the references are returned in </w:t>
            </w:r>
            <w:r w:rsidRPr="007140CA">
              <w:rPr>
                <w:rFonts w:ascii="Mylius" w:hAnsi="Mylius"/>
              </w:rPr>
              <w:t>BagDisclosure</w:t>
            </w:r>
            <w:r>
              <w:rPr>
                <w:rFonts w:ascii="Mylius" w:hAnsi="Mylius"/>
              </w:rPr>
              <w:t xml:space="preserve"> data list </w:t>
            </w:r>
          </w:p>
        </w:tc>
      </w:tr>
      <w:tr w:rsidR="00785DC6">
        <w:trPr>
          <w:trHeight w:val="283"/>
        </w:trPr>
        <w:tc>
          <w:tcPr>
            <w:tcW w:w="2518" w:type="dxa"/>
          </w:tcPr>
          <w:p w:rsidR="00785DC6" w:rsidRPr="00E93C92" w:rsidDel="00E77287" w:rsidRDefault="00785DC6" w:rsidP="00785DC6">
            <w:pPr>
              <w:pStyle w:val="FootnoteText"/>
              <w:spacing w:before="40" w:after="40"/>
              <w:rPr>
                <w:rFonts w:ascii="Mylius" w:hAnsi="Mylius"/>
              </w:rPr>
            </w:pPr>
            <w:r w:rsidRPr="002803EE">
              <w:rPr>
                <w:rFonts w:ascii="Mylius" w:hAnsi="Mylius"/>
              </w:rPr>
              <w:lastRenderedPageBreak/>
              <w:t>CheckedBagReferences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Del="00E77287" w:rsidRDefault="00785DC6" w:rsidP="00785DC6">
            <w:pPr>
              <w:spacing w:before="40" w:after="40"/>
              <w:jc w:val="both"/>
              <w:rPr>
                <w:rFonts w:ascii="Mylius" w:hAnsi="Mylius"/>
                <w:bCs/>
              </w:rPr>
            </w:pPr>
            <w:r>
              <w:rPr>
                <w:rFonts w:ascii="Mylius" w:hAnsi="Mylius"/>
                <w:bCs/>
              </w:rPr>
              <w:t>FlightPriceRS</w:t>
            </w:r>
            <w:r w:rsidRPr="00C106C7">
              <w:rPr>
                <w:rFonts w:ascii="Mylius" w:hAnsi="Mylius"/>
                <w:bCs/>
              </w:rPr>
              <w:t>/</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Associations</w:t>
            </w:r>
            <w:r>
              <w:rPr>
                <w:rFonts w:ascii="Mylius" w:hAnsi="Mylius"/>
                <w:bCs/>
              </w:rPr>
              <w:t>/</w:t>
            </w:r>
            <w:r w:rsidRPr="00E93C92">
              <w:rPr>
                <w:rFonts w:ascii="Mylius" w:hAnsi="Mylius"/>
              </w:rPr>
              <w:t>ApplicableFlight</w:t>
            </w:r>
            <w:r>
              <w:rPr>
                <w:rFonts w:ascii="Mylius" w:hAnsi="Mylius"/>
              </w:rPr>
              <w:t>/</w:t>
            </w:r>
            <w:r w:rsidRPr="00E93C92">
              <w:rPr>
                <w:rFonts w:ascii="Mylius" w:hAnsi="Mylius"/>
              </w:rPr>
              <w:t>FlightSegmentReference</w:t>
            </w:r>
            <w:r>
              <w:rPr>
                <w:rFonts w:ascii="Mylius" w:hAnsi="Mylius"/>
              </w:rPr>
              <w:t>/</w:t>
            </w:r>
            <w:r w:rsidRPr="002803EE">
              <w:rPr>
                <w:rFonts w:ascii="Mylius" w:hAnsi="Mylius"/>
              </w:rPr>
              <w:t>BagDetailAssociation</w:t>
            </w:r>
            <w:r>
              <w:rPr>
                <w:rFonts w:ascii="Mylius" w:hAnsi="Mylius"/>
              </w:rPr>
              <w:t>/</w:t>
            </w:r>
            <w:r w:rsidRPr="002803EE">
              <w:rPr>
                <w:rFonts w:ascii="Mylius" w:hAnsi="Mylius"/>
              </w:rPr>
              <w:t>CheckedBagReferences</w:t>
            </w:r>
          </w:p>
        </w:tc>
        <w:tc>
          <w:tcPr>
            <w:tcW w:w="1063" w:type="dxa"/>
          </w:tcPr>
          <w:p w:rsidR="00785DC6" w:rsidDel="00E77287"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sidRPr="003F48F1">
              <w:rPr>
                <w:rFonts w:ascii="Mylius" w:hAnsi="Mylius"/>
              </w:rPr>
              <w:t>Checked Baggage details reference</w:t>
            </w:r>
          </w:p>
          <w:p w:rsidR="00785DC6" w:rsidRPr="007140CA" w:rsidRDefault="00785DC6" w:rsidP="00785DC6">
            <w:pPr>
              <w:pStyle w:val="FootnoteText"/>
              <w:spacing w:before="40" w:after="40"/>
              <w:jc w:val="both"/>
              <w:rPr>
                <w:rFonts w:ascii="Mylius" w:hAnsi="Mylius"/>
                <w:b/>
              </w:rPr>
            </w:pPr>
            <w:r w:rsidRPr="007140CA">
              <w:rPr>
                <w:rFonts w:ascii="Mylius" w:hAnsi="Mylius"/>
                <w:b/>
              </w:rPr>
              <w:t xml:space="preserve">Example: </w:t>
            </w:r>
          </w:p>
          <w:p w:rsidR="00785DC6" w:rsidRDefault="00785DC6" w:rsidP="00785DC6">
            <w:pPr>
              <w:pStyle w:val="FootnoteText"/>
              <w:spacing w:before="40" w:after="40"/>
              <w:jc w:val="both"/>
              <w:rPr>
                <w:rFonts w:ascii="Mylius" w:hAnsi="Mylius"/>
              </w:rPr>
            </w:pPr>
            <w:r w:rsidRPr="003F48F1">
              <w:rPr>
                <w:rFonts w:ascii="Mylius" w:hAnsi="Mylius"/>
              </w:rPr>
              <w:t>CKBAGBA0423</w:t>
            </w:r>
            <w:r>
              <w:rPr>
                <w:rFonts w:ascii="Mylius" w:hAnsi="Mylius"/>
              </w:rPr>
              <w:t>OD1</w:t>
            </w:r>
          </w:p>
          <w:p w:rsidR="00785DC6" w:rsidRDefault="00785DC6" w:rsidP="00785DC6">
            <w:pPr>
              <w:pStyle w:val="FootnoteText"/>
              <w:spacing w:before="40" w:after="40"/>
              <w:jc w:val="both"/>
              <w:rPr>
                <w:rFonts w:ascii="Mylius" w:hAnsi="Mylius"/>
              </w:rPr>
            </w:pPr>
            <w:r w:rsidRPr="007140CA">
              <w:rPr>
                <w:rFonts w:ascii="Mylius" w:hAnsi="Mylius"/>
              </w:rPr>
              <w:t>CKBAGBA0428INF</w:t>
            </w:r>
            <w:r>
              <w:rPr>
                <w:rFonts w:ascii="Mylius" w:hAnsi="Mylius"/>
              </w:rPr>
              <w:t>OD1</w:t>
            </w:r>
          </w:p>
          <w:p w:rsidR="00785DC6" w:rsidRDefault="00785DC6" w:rsidP="00785DC6">
            <w:pPr>
              <w:pStyle w:val="FootnoteText"/>
              <w:spacing w:before="40" w:after="40"/>
              <w:jc w:val="both"/>
              <w:rPr>
                <w:rFonts w:ascii="Mylius" w:hAnsi="Mylius"/>
              </w:rPr>
            </w:pPr>
          </w:p>
          <w:p w:rsidR="00785DC6" w:rsidRPr="00E05966" w:rsidDel="00E77287" w:rsidRDefault="00785DC6" w:rsidP="00785DC6">
            <w:pPr>
              <w:pStyle w:val="FootnoteText"/>
              <w:spacing w:before="40" w:after="40"/>
              <w:jc w:val="both"/>
              <w:rPr>
                <w:rFonts w:ascii="Mylius" w:hAnsi="Mylius"/>
              </w:rPr>
            </w:pPr>
            <w:r>
              <w:rPr>
                <w:rFonts w:ascii="Mylius" w:hAnsi="Mylius"/>
              </w:rPr>
              <w:t xml:space="preserve">The checked baggage allowance for the reference is returned in  </w:t>
            </w:r>
            <w:r w:rsidRPr="007140CA">
              <w:rPr>
                <w:rFonts w:ascii="Mylius" w:hAnsi="Mylius"/>
              </w:rPr>
              <w:t xml:space="preserve">CheckedBagAllowanceList </w:t>
            </w:r>
            <w:r>
              <w:rPr>
                <w:rFonts w:ascii="Mylius" w:hAnsi="Mylius"/>
              </w:rPr>
              <w:t>data list</w:t>
            </w:r>
          </w:p>
        </w:tc>
      </w:tr>
      <w:tr w:rsidR="00785DC6">
        <w:trPr>
          <w:trHeight w:val="283"/>
        </w:trPr>
        <w:tc>
          <w:tcPr>
            <w:tcW w:w="2518" w:type="dxa"/>
          </w:tcPr>
          <w:p w:rsidR="00785DC6" w:rsidRPr="00E93C92" w:rsidDel="00E77287" w:rsidRDefault="00785DC6" w:rsidP="00785DC6">
            <w:pPr>
              <w:pStyle w:val="FootnoteText"/>
              <w:spacing w:before="40" w:after="40"/>
              <w:rPr>
                <w:rFonts w:ascii="Mylius" w:hAnsi="Mylius"/>
              </w:rPr>
            </w:pPr>
            <w:r w:rsidRPr="002803EE">
              <w:rPr>
                <w:rFonts w:ascii="Mylius" w:hAnsi="Mylius"/>
              </w:rPr>
              <w:t>CarryOnReferences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Del="00E77287" w:rsidRDefault="00785DC6" w:rsidP="00785DC6">
            <w:pPr>
              <w:spacing w:before="40" w:after="40"/>
              <w:jc w:val="both"/>
              <w:rPr>
                <w:rFonts w:ascii="Mylius" w:hAnsi="Mylius"/>
                <w:bCs/>
              </w:rPr>
            </w:pPr>
            <w:r>
              <w:rPr>
                <w:rFonts w:ascii="Mylius" w:hAnsi="Mylius"/>
                <w:bCs/>
              </w:rPr>
              <w:t>FlightPriceRS</w:t>
            </w:r>
            <w:r w:rsidRPr="00C106C7">
              <w:rPr>
                <w:rFonts w:ascii="Mylius" w:hAnsi="Mylius"/>
                <w:bCs/>
              </w:rPr>
              <w:t>/</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Associations</w:t>
            </w:r>
            <w:r>
              <w:rPr>
                <w:rFonts w:ascii="Mylius" w:hAnsi="Mylius"/>
                <w:bCs/>
              </w:rPr>
              <w:t>/</w:t>
            </w:r>
            <w:r w:rsidRPr="00E93C92">
              <w:rPr>
                <w:rFonts w:ascii="Mylius" w:hAnsi="Mylius"/>
              </w:rPr>
              <w:t>ApplicableFlight</w:t>
            </w:r>
            <w:r>
              <w:rPr>
                <w:rFonts w:ascii="Mylius" w:hAnsi="Mylius"/>
              </w:rPr>
              <w:t>/</w:t>
            </w:r>
            <w:r w:rsidRPr="00E93C92">
              <w:rPr>
                <w:rFonts w:ascii="Mylius" w:hAnsi="Mylius"/>
              </w:rPr>
              <w:t>FlightSegmentReference</w:t>
            </w:r>
            <w:r>
              <w:rPr>
                <w:rFonts w:ascii="Mylius" w:hAnsi="Mylius"/>
              </w:rPr>
              <w:t>/</w:t>
            </w:r>
            <w:r w:rsidRPr="002803EE">
              <w:rPr>
                <w:rFonts w:ascii="Mylius" w:hAnsi="Mylius"/>
              </w:rPr>
              <w:t>BagDetailAssociation</w:t>
            </w:r>
            <w:r>
              <w:rPr>
                <w:rFonts w:ascii="Mylius" w:hAnsi="Mylius"/>
              </w:rPr>
              <w:t>/</w:t>
            </w:r>
            <w:r w:rsidRPr="002803EE">
              <w:rPr>
                <w:rFonts w:ascii="Mylius" w:hAnsi="Mylius"/>
              </w:rPr>
              <w:t>CarryOnReferences</w:t>
            </w:r>
          </w:p>
        </w:tc>
        <w:tc>
          <w:tcPr>
            <w:tcW w:w="1063" w:type="dxa"/>
          </w:tcPr>
          <w:p w:rsidR="00785DC6" w:rsidDel="00E77287"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C</w:t>
            </w:r>
            <w:r w:rsidRPr="007140CA">
              <w:rPr>
                <w:rFonts w:ascii="Mylius" w:hAnsi="Mylius"/>
              </w:rPr>
              <w:t>arry</w:t>
            </w:r>
            <w:r>
              <w:rPr>
                <w:rFonts w:ascii="Mylius" w:hAnsi="Mylius"/>
              </w:rPr>
              <w:t>o</w:t>
            </w:r>
            <w:r w:rsidRPr="007140CA">
              <w:rPr>
                <w:rFonts w:ascii="Mylius" w:hAnsi="Mylius"/>
              </w:rPr>
              <w:t>n Baggage</w:t>
            </w:r>
            <w:r>
              <w:rPr>
                <w:rFonts w:ascii="Mylius" w:hAnsi="Mylius"/>
              </w:rPr>
              <w:t xml:space="preserve"> (Hand baggage) d</w:t>
            </w:r>
            <w:r w:rsidRPr="007140CA">
              <w:rPr>
                <w:rFonts w:ascii="Mylius" w:hAnsi="Mylius"/>
              </w:rPr>
              <w:t>etails reference</w:t>
            </w:r>
          </w:p>
          <w:p w:rsidR="00785DC6" w:rsidRDefault="00785DC6" w:rsidP="00785DC6">
            <w:pPr>
              <w:pStyle w:val="FootnoteText"/>
              <w:spacing w:before="40" w:after="40"/>
              <w:jc w:val="both"/>
              <w:rPr>
                <w:rFonts w:ascii="Mylius" w:hAnsi="Mylius"/>
              </w:rPr>
            </w:pPr>
            <w:r w:rsidRPr="007140CA">
              <w:rPr>
                <w:rFonts w:ascii="Mylius" w:hAnsi="Mylius"/>
                <w:b/>
              </w:rPr>
              <w:t>Example:</w:t>
            </w:r>
            <w:r>
              <w:rPr>
                <w:rFonts w:ascii="Mylius" w:hAnsi="Mylius"/>
              </w:rPr>
              <w:t xml:space="preserve"> </w:t>
            </w:r>
            <w:r w:rsidRPr="007140CA">
              <w:rPr>
                <w:rFonts w:ascii="Mylius" w:hAnsi="Mylius"/>
              </w:rPr>
              <w:t>HANDBAGALLOWANCE</w:t>
            </w:r>
          </w:p>
          <w:p w:rsidR="00785DC6" w:rsidRDefault="00785DC6" w:rsidP="00785DC6">
            <w:pPr>
              <w:pStyle w:val="FootnoteText"/>
              <w:spacing w:before="40" w:after="40"/>
              <w:jc w:val="both"/>
              <w:rPr>
                <w:rFonts w:ascii="Mylius" w:hAnsi="Mylius"/>
              </w:rPr>
            </w:pPr>
          </w:p>
          <w:p w:rsidR="00785DC6" w:rsidRPr="00E05966" w:rsidDel="00E77287" w:rsidRDefault="00785DC6" w:rsidP="00785DC6">
            <w:pPr>
              <w:pStyle w:val="FootnoteText"/>
              <w:spacing w:before="40" w:after="40"/>
              <w:jc w:val="both"/>
              <w:rPr>
                <w:rFonts w:ascii="Mylius" w:hAnsi="Mylius"/>
              </w:rPr>
            </w:pPr>
            <w:r>
              <w:rPr>
                <w:rFonts w:ascii="Mylius" w:hAnsi="Mylius"/>
              </w:rPr>
              <w:t xml:space="preserve">The hand baggage allowance for the reference is returned in </w:t>
            </w:r>
            <w:r w:rsidRPr="007140CA">
              <w:rPr>
                <w:rFonts w:ascii="Mylius" w:hAnsi="Mylius"/>
              </w:rPr>
              <w:t>CarryOnAllowanceList</w:t>
            </w:r>
            <w:r>
              <w:rPr>
                <w:rFonts w:ascii="Mylius" w:hAnsi="Mylius"/>
              </w:rPr>
              <w:t xml:space="preserve"> data list</w:t>
            </w:r>
          </w:p>
        </w:tc>
      </w:tr>
      <w:tr w:rsidR="00785DC6">
        <w:trPr>
          <w:trHeight w:val="283"/>
        </w:trPr>
        <w:tc>
          <w:tcPr>
            <w:tcW w:w="2518" w:type="dxa"/>
          </w:tcPr>
          <w:p w:rsidR="00785DC6" w:rsidRPr="002803EE" w:rsidRDefault="00785DC6" w:rsidP="00785DC6">
            <w:pPr>
              <w:pStyle w:val="FootnoteText"/>
              <w:spacing w:before="40" w:after="40"/>
              <w:rPr>
                <w:rFonts w:ascii="Mylius" w:hAnsi="Mylius"/>
              </w:rPr>
            </w:pPr>
            <w:r w:rsidRPr="00E77287">
              <w:rPr>
                <w:rFonts w:ascii="Mylius" w:hAnsi="Mylius"/>
              </w:rPr>
              <w:t>OriginDestinationReferences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FlightPriceRS</w:t>
            </w:r>
            <w:r w:rsidRPr="00C106C7">
              <w:rPr>
                <w:rFonts w:ascii="Mylius" w:hAnsi="Mylius"/>
                <w:bCs/>
              </w:rPr>
              <w:t>/</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Associations</w:t>
            </w:r>
            <w:r>
              <w:rPr>
                <w:rFonts w:ascii="Mylius" w:hAnsi="Mylius"/>
                <w:bCs/>
              </w:rPr>
              <w:t>/</w:t>
            </w:r>
            <w:r w:rsidRPr="00E93C92">
              <w:rPr>
                <w:rFonts w:ascii="Mylius" w:hAnsi="Mylius"/>
              </w:rPr>
              <w:t>ApplicableFlight</w:t>
            </w:r>
            <w:r>
              <w:rPr>
                <w:rFonts w:ascii="Mylius" w:hAnsi="Mylius"/>
              </w:rPr>
              <w:t>/</w:t>
            </w:r>
            <w:r w:rsidRPr="00E77287">
              <w:rPr>
                <w:rFonts w:ascii="Mylius" w:hAnsi="Mylius"/>
              </w:rPr>
              <w:t>OriginDestinationReferences</w:t>
            </w:r>
          </w:p>
        </w:tc>
        <w:tc>
          <w:tcPr>
            <w:tcW w:w="1063" w:type="dxa"/>
          </w:tcPr>
          <w:p w:rsidR="00785DC6" w:rsidRDefault="00785DC6" w:rsidP="00785DC6">
            <w:pPr>
              <w:spacing w:before="40" w:after="40"/>
              <w:jc w:val="center"/>
              <w:rPr>
                <w:rFonts w:ascii="Mylius" w:hAnsi="Mylius"/>
              </w:rPr>
            </w:pPr>
          </w:p>
        </w:tc>
        <w:tc>
          <w:tcPr>
            <w:tcW w:w="3048" w:type="dxa"/>
          </w:tcPr>
          <w:p w:rsidR="00785DC6" w:rsidRPr="0091501D" w:rsidRDefault="00785DC6" w:rsidP="00785DC6">
            <w:pPr>
              <w:pStyle w:val="FootnoteText"/>
              <w:spacing w:before="40" w:after="40"/>
              <w:jc w:val="both"/>
              <w:rPr>
                <w:rFonts w:ascii="Mylius" w:hAnsi="Mylius"/>
              </w:rPr>
            </w:pPr>
            <w:r>
              <w:rPr>
                <w:rFonts w:ascii="Mylius" w:hAnsi="Mylius"/>
              </w:rPr>
              <w:t xml:space="preserve">Reference to an origin and destination </w:t>
            </w:r>
            <w:r w:rsidRPr="0091501D">
              <w:rPr>
                <w:rFonts w:ascii="Mylius" w:hAnsi="Mylius"/>
              </w:rPr>
              <w:t>applicable for this offer</w:t>
            </w:r>
          </w:p>
          <w:p w:rsidR="00785DC6" w:rsidRDefault="00785DC6" w:rsidP="00785DC6">
            <w:pPr>
              <w:pStyle w:val="FootnoteText"/>
              <w:spacing w:before="40" w:after="40"/>
              <w:jc w:val="both"/>
              <w:rPr>
                <w:rFonts w:ascii="Mylius" w:hAnsi="Mylius"/>
              </w:rPr>
            </w:pPr>
            <w:r w:rsidRPr="0091501D">
              <w:rPr>
                <w:rFonts w:ascii="Mylius" w:hAnsi="Mylius"/>
                <w:b/>
              </w:rPr>
              <w:t>Example:</w:t>
            </w:r>
            <w:r>
              <w:rPr>
                <w:rFonts w:ascii="Mylius" w:hAnsi="Mylius"/>
              </w:rPr>
              <w:t xml:space="preserve"> OD1</w:t>
            </w:r>
          </w:p>
        </w:tc>
      </w:tr>
      <w:tr w:rsidR="00785DC6">
        <w:trPr>
          <w:trHeight w:val="283"/>
        </w:trPr>
        <w:tc>
          <w:tcPr>
            <w:tcW w:w="2518" w:type="dxa"/>
          </w:tcPr>
          <w:p w:rsidR="00785DC6" w:rsidRPr="00E93C92" w:rsidDel="00E77287" w:rsidRDefault="00785DC6" w:rsidP="00785DC6">
            <w:pPr>
              <w:pStyle w:val="FootnoteText"/>
              <w:spacing w:before="40" w:after="40"/>
              <w:rPr>
                <w:rFonts w:ascii="Mylius" w:hAnsi="Mylius"/>
              </w:rPr>
            </w:pPr>
            <w:r w:rsidRPr="00F12838">
              <w:rPr>
                <w:rFonts w:ascii="Mylius" w:hAnsi="Mylius"/>
              </w:rPr>
              <w:t>FlightReferences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Del="00E77287" w:rsidRDefault="00785DC6" w:rsidP="00785DC6">
            <w:pPr>
              <w:spacing w:before="40" w:after="40"/>
              <w:jc w:val="both"/>
              <w:rPr>
                <w:rFonts w:ascii="Mylius" w:hAnsi="Mylius"/>
                <w:bCs/>
              </w:rPr>
            </w:pPr>
            <w:r>
              <w:rPr>
                <w:rFonts w:ascii="Mylius" w:hAnsi="Mylius"/>
                <w:bCs/>
              </w:rPr>
              <w:t>FlightPriceRS</w:t>
            </w:r>
            <w:r w:rsidRPr="00C106C7">
              <w:rPr>
                <w:rFonts w:ascii="Mylius" w:hAnsi="Mylius"/>
                <w:bCs/>
              </w:rPr>
              <w:t>/</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Associations</w:t>
            </w:r>
            <w:r>
              <w:rPr>
                <w:rFonts w:ascii="Mylius" w:hAnsi="Mylius"/>
                <w:bCs/>
              </w:rPr>
              <w:t>/</w:t>
            </w:r>
            <w:r w:rsidRPr="00E93C92">
              <w:rPr>
                <w:rFonts w:ascii="Mylius" w:hAnsi="Mylius"/>
              </w:rPr>
              <w:t>ApplicableFlight</w:t>
            </w:r>
            <w:r>
              <w:rPr>
                <w:rFonts w:ascii="Mylius" w:hAnsi="Mylius"/>
              </w:rPr>
              <w:t>/</w:t>
            </w:r>
            <w:r w:rsidRPr="00F12838">
              <w:rPr>
                <w:rFonts w:ascii="Mylius" w:hAnsi="Mylius"/>
              </w:rPr>
              <w:t>FlightReferences</w:t>
            </w:r>
          </w:p>
        </w:tc>
        <w:tc>
          <w:tcPr>
            <w:tcW w:w="1063" w:type="dxa"/>
          </w:tcPr>
          <w:p w:rsidR="00785DC6" w:rsidDel="00E77287" w:rsidRDefault="00785DC6" w:rsidP="00785DC6">
            <w:pPr>
              <w:spacing w:before="40" w:after="40"/>
              <w:jc w:val="center"/>
              <w:rPr>
                <w:rFonts w:ascii="Mylius" w:hAnsi="Mylius"/>
              </w:rPr>
            </w:pPr>
            <w:r>
              <w:rPr>
                <w:rFonts w:ascii="Mylius" w:hAnsi="Mylius"/>
              </w:rPr>
              <w:t>O</w:t>
            </w:r>
          </w:p>
        </w:tc>
        <w:tc>
          <w:tcPr>
            <w:tcW w:w="3048" w:type="dxa"/>
          </w:tcPr>
          <w:p w:rsidR="00785DC6" w:rsidRPr="0091501D" w:rsidRDefault="00785DC6" w:rsidP="00785DC6">
            <w:pPr>
              <w:pStyle w:val="FootnoteText"/>
              <w:spacing w:before="40" w:after="40"/>
              <w:jc w:val="both"/>
              <w:rPr>
                <w:rFonts w:ascii="Mylius" w:hAnsi="Mylius"/>
              </w:rPr>
            </w:pPr>
            <w:r w:rsidRPr="0091501D">
              <w:rPr>
                <w:rFonts w:ascii="Mylius" w:hAnsi="Mylius"/>
              </w:rPr>
              <w:t xml:space="preserve">Reference to a flight </w:t>
            </w:r>
            <w:r>
              <w:rPr>
                <w:rFonts w:ascii="Mylius" w:hAnsi="Mylius"/>
              </w:rPr>
              <w:t>that</w:t>
            </w:r>
            <w:r w:rsidRPr="0091501D">
              <w:rPr>
                <w:rFonts w:ascii="Mylius" w:hAnsi="Mylius"/>
              </w:rPr>
              <w:t xml:space="preserve"> is applicable for this offer</w:t>
            </w:r>
          </w:p>
          <w:p w:rsidR="00785DC6" w:rsidRPr="00E05966" w:rsidDel="00E77287" w:rsidRDefault="00785DC6" w:rsidP="00785DC6">
            <w:pPr>
              <w:pStyle w:val="FootnoteText"/>
              <w:spacing w:before="40" w:after="40"/>
              <w:jc w:val="both"/>
              <w:rPr>
                <w:rFonts w:ascii="Mylius" w:hAnsi="Mylius"/>
              </w:rPr>
            </w:pPr>
            <w:r w:rsidRPr="0091501D">
              <w:rPr>
                <w:rFonts w:ascii="Mylius" w:hAnsi="Mylius"/>
                <w:b/>
              </w:rPr>
              <w:t>Example:</w:t>
            </w:r>
            <w:r>
              <w:rPr>
                <w:rFonts w:ascii="Mylius" w:hAnsi="Mylius"/>
              </w:rPr>
              <w:t xml:space="preserve"> Flight1</w:t>
            </w:r>
          </w:p>
        </w:tc>
      </w:tr>
      <w:tr w:rsidR="00785DC6">
        <w:trPr>
          <w:trHeight w:val="283"/>
        </w:trPr>
        <w:tc>
          <w:tcPr>
            <w:tcW w:w="2518" w:type="dxa"/>
          </w:tcPr>
          <w:p w:rsidR="00785DC6" w:rsidRDefault="00785DC6" w:rsidP="00785DC6">
            <w:pPr>
              <w:pStyle w:val="FootnoteText"/>
              <w:spacing w:before="40" w:after="40"/>
              <w:rPr>
                <w:rFonts w:ascii="Mylius" w:hAnsi="Mylius"/>
              </w:rPr>
            </w:pPr>
            <w:r w:rsidRPr="00970C3D">
              <w:rPr>
                <w:rFonts w:ascii="Mylius" w:hAnsi="Mylius"/>
              </w:rPr>
              <w:t>FareDetail</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Fare rules information</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FareComponent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Fare component pricing information. This is a list and is repeated for each fare component</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Pr>
                <w:rFonts w:ascii="Mylius" w:hAnsi="Mylius"/>
              </w:rPr>
              <w:t>r</w:t>
            </w:r>
            <w:r w:rsidRPr="00970C3D">
              <w:rPr>
                <w:rFonts w:ascii="Mylius" w:hAnsi="Mylius"/>
              </w:rPr>
              <w:t>efs</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r>
              <w:rPr>
                <w:rFonts w:ascii="Mylius" w:hAnsi="Mylius"/>
                <w:bCs/>
              </w:rPr>
              <w:t>FlightPriceRS</w:t>
            </w:r>
            <w:r w:rsidRPr="00C106C7">
              <w:rPr>
                <w:rFonts w:ascii="Mylius" w:hAnsi="Mylius"/>
                <w:bCs/>
              </w:rPr>
              <w:t>/</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rPr>
              <w:t>/</w:t>
            </w:r>
            <w:r w:rsidRPr="00970C3D">
              <w:rPr>
                <w:rFonts w:ascii="Mylius" w:hAnsi="Mylius"/>
              </w:rPr>
              <w:t>FareDetail</w:t>
            </w:r>
            <w:r>
              <w:rPr>
                <w:rFonts w:ascii="Mylius" w:hAnsi="Mylius"/>
              </w:rPr>
              <w:t>/</w:t>
            </w:r>
            <w:r w:rsidRPr="00970C3D">
              <w:rPr>
                <w:rFonts w:ascii="Mylius" w:hAnsi="Mylius"/>
              </w:rPr>
              <w:t xml:space="preserve"> FareComponent</w:t>
            </w:r>
            <w:r>
              <w:rPr>
                <w:rFonts w:ascii="Mylius" w:hAnsi="Mylius"/>
              </w:rPr>
              <w:t>/r</w:t>
            </w:r>
            <w:r w:rsidRPr="00970C3D">
              <w:rPr>
                <w:rFonts w:ascii="Mylius" w:hAnsi="Mylius"/>
              </w:rPr>
              <w:t>efs</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Flight segments that are applicable for this fare component</w:t>
            </w:r>
          </w:p>
          <w:p w:rsidR="00785DC6" w:rsidRDefault="00785DC6" w:rsidP="00785DC6">
            <w:pPr>
              <w:pStyle w:val="FootnoteText"/>
              <w:spacing w:before="40" w:after="40"/>
              <w:jc w:val="both"/>
              <w:rPr>
                <w:rFonts w:ascii="Mylius" w:hAnsi="Mylius"/>
              </w:rPr>
            </w:pPr>
          </w:p>
          <w:p w:rsidR="00785DC6" w:rsidRDefault="00785DC6" w:rsidP="00785DC6">
            <w:pPr>
              <w:spacing w:before="40" w:after="40"/>
              <w:jc w:val="both"/>
              <w:rPr>
                <w:rFonts w:ascii="Mylius" w:hAnsi="Mylius"/>
              </w:rPr>
            </w:pPr>
            <w:r>
              <w:rPr>
                <w:rFonts w:ascii="Mylius" w:hAnsi="Mylius"/>
              </w:rPr>
              <w:t>Unique reference to a flight segment</w:t>
            </w:r>
          </w:p>
          <w:p w:rsidR="00785DC6" w:rsidRDefault="00785DC6" w:rsidP="00785DC6">
            <w:pPr>
              <w:pStyle w:val="FootnoteText"/>
              <w:spacing w:before="40" w:after="40"/>
              <w:jc w:val="both"/>
              <w:rPr>
                <w:rFonts w:ascii="Mylius" w:hAnsi="Mylius"/>
              </w:rPr>
            </w:pPr>
            <w:r w:rsidRPr="00D475F6">
              <w:rPr>
                <w:rFonts w:ascii="Mylius" w:hAnsi="Mylius"/>
                <w:b/>
              </w:rPr>
              <w:t>Example:</w:t>
            </w:r>
            <w:r w:rsidRPr="00D475F6">
              <w:rPr>
                <w:rFonts w:ascii="Mylius" w:hAnsi="Mylius"/>
              </w:rPr>
              <w:t xml:space="preserve"> BA1434</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FareRules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lastRenderedPageBreak/>
              <w:t>Penalty</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Penalty information</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Details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Detail</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Detail will be repeated to return penalty fee for change, upgrade and refund</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Type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FlightPriceRS</w:t>
            </w:r>
            <w:r w:rsidRPr="00C106C7">
              <w:rPr>
                <w:rFonts w:ascii="Mylius" w:hAnsi="Mylius"/>
                <w:bCs/>
              </w:rPr>
              <w:t>/</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rPr>
              <w:t>/</w:t>
            </w:r>
            <w:r w:rsidRPr="00970C3D">
              <w:rPr>
                <w:rFonts w:ascii="Mylius" w:hAnsi="Mylius"/>
              </w:rPr>
              <w:t>FareDetail</w:t>
            </w:r>
            <w:r>
              <w:rPr>
                <w:rFonts w:ascii="Mylius" w:hAnsi="Mylius"/>
              </w:rPr>
              <w:t>/</w:t>
            </w:r>
            <w:r w:rsidRPr="00970C3D">
              <w:rPr>
                <w:rFonts w:ascii="Mylius" w:hAnsi="Mylius"/>
              </w:rPr>
              <w:t xml:space="preserve"> FareComponent</w:t>
            </w:r>
            <w:r>
              <w:rPr>
                <w:rFonts w:ascii="Mylius" w:hAnsi="Mylius"/>
              </w:rPr>
              <w:t>/</w:t>
            </w:r>
            <w:r w:rsidRPr="00970C3D">
              <w:rPr>
                <w:rFonts w:ascii="Mylius" w:hAnsi="Mylius"/>
              </w:rPr>
              <w:t>FareRules</w:t>
            </w:r>
            <w:r>
              <w:rPr>
                <w:rFonts w:ascii="Mylius" w:hAnsi="Mylius"/>
              </w:rPr>
              <w:t>/</w:t>
            </w:r>
            <w:r w:rsidRPr="00970C3D">
              <w:rPr>
                <w:rFonts w:ascii="Mylius" w:hAnsi="Mylius"/>
              </w:rPr>
              <w:t>Penalty</w:t>
            </w:r>
            <w:r>
              <w:rPr>
                <w:rFonts w:ascii="Mylius" w:hAnsi="Mylius"/>
              </w:rPr>
              <w:t>/</w:t>
            </w:r>
            <w:r w:rsidRPr="00970C3D">
              <w:rPr>
                <w:rFonts w:ascii="Mylius" w:hAnsi="Mylius"/>
              </w:rPr>
              <w:t>Details</w:t>
            </w:r>
            <w:r>
              <w:rPr>
                <w:rFonts w:ascii="Mylius" w:hAnsi="Mylius"/>
              </w:rPr>
              <w:t>/</w:t>
            </w:r>
            <w:r w:rsidRPr="00970C3D">
              <w:rPr>
                <w:rFonts w:ascii="Mylius" w:hAnsi="Mylius"/>
              </w:rPr>
              <w:t>Detail</w:t>
            </w:r>
            <w:r>
              <w:rPr>
                <w:rFonts w:ascii="Mylius" w:hAnsi="Mylius"/>
              </w:rPr>
              <w:t>/</w:t>
            </w:r>
            <w:r w:rsidRPr="00970C3D">
              <w:rPr>
                <w:rFonts w:ascii="Mylius" w:hAnsi="Mylius"/>
              </w:rPr>
              <w:t xml:space="preserve"> Type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Possible values are</w:t>
            </w:r>
          </w:p>
          <w:p w:rsidR="00785DC6" w:rsidRDefault="00785DC6" w:rsidP="00785DC6">
            <w:pPr>
              <w:pStyle w:val="FootnoteText"/>
              <w:spacing w:before="40" w:after="40"/>
              <w:jc w:val="both"/>
              <w:rPr>
                <w:rFonts w:ascii="Mylius" w:hAnsi="Mylius"/>
              </w:rPr>
            </w:pPr>
            <w:r w:rsidRPr="00931BC3">
              <w:rPr>
                <w:rFonts w:ascii="Mylius" w:hAnsi="Mylius"/>
              </w:rPr>
              <w:t>Change</w:t>
            </w:r>
          </w:p>
          <w:p w:rsidR="00785DC6" w:rsidRDefault="00785DC6" w:rsidP="00785DC6">
            <w:pPr>
              <w:pStyle w:val="FootnoteText"/>
              <w:spacing w:before="40" w:after="40"/>
              <w:jc w:val="both"/>
              <w:rPr>
                <w:rFonts w:ascii="Mylius" w:hAnsi="Mylius"/>
              </w:rPr>
            </w:pPr>
            <w:r w:rsidRPr="00931BC3">
              <w:rPr>
                <w:rFonts w:ascii="Mylius" w:hAnsi="Mylius"/>
              </w:rPr>
              <w:t>Upgrade</w:t>
            </w:r>
          </w:p>
          <w:p w:rsidR="00785DC6" w:rsidRDefault="00785DC6" w:rsidP="00785DC6">
            <w:pPr>
              <w:pStyle w:val="FootnoteText"/>
              <w:spacing w:before="40" w:after="40"/>
              <w:jc w:val="both"/>
              <w:rPr>
                <w:rFonts w:ascii="Mylius" w:hAnsi="Mylius"/>
              </w:rPr>
            </w:pPr>
            <w:r w:rsidRPr="00931BC3">
              <w:rPr>
                <w:rFonts w:ascii="Mylius" w:hAnsi="Mylius"/>
              </w:rPr>
              <w:t>Cancellation</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Amounts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 xml:space="preserve">Penalty fee can either be percentage or currency amount. </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Amount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CurrencyAmountValue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FlightPriceRS</w:t>
            </w:r>
            <w:r w:rsidRPr="00C106C7">
              <w:rPr>
                <w:rFonts w:ascii="Mylius" w:hAnsi="Mylius"/>
                <w:bCs/>
              </w:rPr>
              <w:t>/</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rPr>
              <w:t>/</w:t>
            </w:r>
            <w:r w:rsidRPr="00970C3D">
              <w:rPr>
                <w:rFonts w:ascii="Mylius" w:hAnsi="Mylius"/>
              </w:rPr>
              <w:t>FareDetail</w:t>
            </w:r>
            <w:r>
              <w:rPr>
                <w:rFonts w:ascii="Mylius" w:hAnsi="Mylius"/>
              </w:rPr>
              <w:t>/</w:t>
            </w:r>
            <w:r w:rsidRPr="00970C3D">
              <w:rPr>
                <w:rFonts w:ascii="Mylius" w:hAnsi="Mylius"/>
              </w:rPr>
              <w:t xml:space="preserve"> FareComponent</w:t>
            </w:r>
            <w:r>
              <w:rPr>
                <w:rFonts w:ascii="Mylius" w:hAnsi="Mylius"/>
              </w:rPr>
              <w:t>/</w:t>
            </w:r>
            <w:r w:rsidRPr="00970C3D">
              <w:rPr>
                <w:rFonts w:ascii="Mylius" w:hAnsi="Mylius"/>
              </w:rPr>
              <w:t>FareRules</w:t>
            </w:r>
            <w:r>
              <w:rPr>
                <w:rFonts w:ascii="Mylius" w:hAnsi="Mylius"/>
              </w:rPr>
              <w:t>/</w:t>
            </w:r>
            <w:r w:rsidRPr="00970C3D">
              <w:rPr>
                <w:rFonts w:ascii="Mylius" w:hAnsi="Mylius"/>
              </w:rPr>
              <w:t>Penalty</w:t>
            </w:r>
            <w:r>
              <w:rPr>
                <w:rFonts w:ascii="Mylius" w:hAnsi="Mylius"/>
              </w:rPr>
              <w:t>/</w:t>
            </w:r>
            <w:r w:rsidRPr="00970C3D">
              <w:rPr>
                <w:rFonts w:ascii="Mylius" w:hAnsi="Mylius"/>
              </w:rPr>
              <w:t>Details</w:t>
            </w:r>
            <w:r>
              <w:rPr>
                <w:rFonts w:ascii="Mylius" w:hAnsi="Mylius"/>
              </w:rPr>
              <w:t>/</w:t>
            </w:r>
            <w:r w:rsidRPr="00970C3D">
              <w:rPr>
                <w:rFonts w:ascii="Mylius" w:hAnsi="Mylius"/>
              </w:rPr>
              <w:t>Detail</w:t>
            </w:r>
            <w:r>
              <w:rPr>
                <w:rFonts w:ascii="Mylius" w:hAnsi="Mylius"/>
              </w:rPr>
              <w:t>/</w:t>
            </w:r>
            <w:r w:rsidRPr="00970C3D">
              <w:rPr>
                <w:rFonts w:ascii="Mylius" w:hAnsi="Mylius"/>
              </w:rPr>
              <w:t xml:space="preserve"> Amounts</w:t>
            </w:r>
            <w:r>
              <w:rPr>
                <w:rFonts w:ascii="Mylius" w:hAnsi="Mylius"/>
              </w:rPr>
              <w:t>/</w:t>
            </w:r>
            <w:r w:rsidRPr="00970C3D">
              <w:rPr>
                <w:rFonts w:ascii="Mylius" w:hAnsi="Mylius"/>
              </w:rPr>
              <w:t>Amount</w:t>
            </w:r>
            <w:r>
              <w:rPr>
                <w:rFonts w:ascii="Mylius" w:hAnsi="Mylius"/>
              </w:rPr>
              <w:t>/</w:t>
            </w:r>
            <w:r w:rsidRPr="00970C3D">
              <w:rPr>
                <w:rFonts w:ascii="Mylius" w:hAnsi="Mylius"/>
              </w:rPr>
              <w:t>CurrencyAmountValue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1F5ADE" w:rsidRDefault="00785DC6" w:rsidP="00785DC6">
            <w:pPr>
              <w:pStyle w:val="FootnoteText"/>
              <w:spacing w:before="40" w:after="40"/>
              <w:jc w:val="both"/>
              <w:rPr>
                <w:rFonts w:ascii="Mylius" w:hAnsi="Mylius"/>
              </w:rPr>
            </w:pPr>
            <w:r w:rsidRPr="001F5ADE">
              <w:rPr>
                <w:rFonts w:ascii="Mylius" w:hAnsi="Mylius"/>
              </w:rPr>
              <w:t>Change/Upgrade/Cancellation penalty currency amount</w:t>
            </w:r>
          </w:p>
          <w:p w:rsidR="00785DC6" w:rsidRDefault="00785DC6" w:rsidP="00785DC6">
            <w:pPr>
              <w:pStyle w:val="FootnoteText"/>
              <w:spacing w:before="40" w:after="40"/>
              <w:jc w:val="both"/>
              <w:rPr>
                <w:rFonts w:ascii="Mylius" w:hAnsi="Mylius"/>
              </w:rPr>
            </w:pPr>
            <w:r w:rsidRPr="00765481">
              <w:rPr>
                <w:rFonts w:ascii="Mylius" w:hAnsi="Mylius"/>
                <w:b/>
              </w:rPr>
              <w:t>Example:</w:t>
            </w:r>
            <w:r>
              <w:rPr>
                <w:rFonts w:ascii="Mylius" w:hAnsi="Mylius"/>
              </w:rPr>
              <w:t xml:space="preserve"> </w:t>
            </w:r>
            <w:r w:rsidRPr="00765481">
              <w:rPr>
                <w:rFonts w:ascii="Mylius" w:hAnsi="Mylius"/>
              </w:rPr>
              <w:t>60</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Code</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FlightPriceRS</w:t>
            </w:r>
            <w:r w:rsidRPr="00C106C7">
              <w:rPr>
                <w:rFonts w:ascii="Mylius" w:hAnsi="Mylius"/>
                <w:bCs/>
              </w:rPr>
              <w:t>/</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rPr>
              <w:t>/</w:t>
            </w:r>
            <w:r w:rsidRPr="00970C3D">
              <w:rPr>
                <w:rFonts w:ascii="Mylius" w:hAnsi="Mylius"/>
              </w:rPr>
              <w:t>FareDetail</w:t>
            </w:r>
            <w:r>
              <w:rPr>
                <w:rFonts w:ascii="Mylius" w:hAnsi="Mylius"/>
              </w:rPr>
              <w:t>/</w:t>
            </w:r>
            <w:r w:rsidRPr="00970C3D">
              <w:rPr>
                <w:rFonts w:ascii="Mylius" w:hAnsi="Mylius"/>
              </w:rPr>
              <w:t xml:space="preserve"> FareComponent</w:t>
            </w:r>
            <w:r>
              <w:rPr>
                <w:rFonts w:ascii="Mylius" w:hAnsi="Mylius"/>
              </w:rPr>
              <w:t>/</w:t>
            </w:r>
            <w:r w:rsidRPr="00970C3D">
              <w:rPr>
                <w:rFonts w:ascii="Mylius" w:hAnsi="Mylius"/>
              </w:rPr>
              <w:t>FareRules</w:t>
            </w:r>
            <w:r>
              <w:rPr>
                <w:rFonts w:ascii="Mylius" w:hAnsi="Mylius"/>
              </w:rPr>
              <w:t>/</w:t>
            </w:r>
            <w:r w:rsidRPr="00970C3D">
              <w:rPr>
                <w:rFonts w:ascii="Mylius" w:hAnsi="Mylius"/>
              </w:rPr>
              <w:t>Penalty</w:t>
            </w:r>
            <w:r>
              <w:rPr>
                <w:rFonts w:ascii="Mylius" w:hAnsi="Mylius"/>
              </w:rPr>
              <w:t>/</w:t>
            </w:r>
            <w:r w:rsidRPr="00970C3D">
              <w:rPr>
                <w:rFonts w:ascii="Mylius" w:hAnsi="Mylius"/>
              </w:rPr>
              <w:t>Details</w:t>
            </w:r>
            <w:r>
              <w:rPr>
                <w:rFonts w:ascii="Mylius" w:hAnsi="Mylius"/>
              </w:rPr>
              <w:t>/</w:t>
            </w:r>
            <w:r w:rsidRPr="00970C3D">
              <w:rPr>
                <w:rFonts w:ascii="Mylius" w:hAnsi="Mylius"/>
              </w:rPr>
              <w:t>Detail</w:t>
            </w:r>
            <w:r>
              <w:rPr>
                <w:rFonts w:ascii="Mylius" w:hAnsi="Mylius"/>
              </w:rPr>
              <w:t>/</w:t>
            </w:r>
            <w:r w:rsidRPr="00970C3D">
              <w:rPr>
                <w:rFonts w:ascii="Mylius" w:hAnsi="Mylius"/>
              </w:rPr>
              <w:t xml:space="preserve"> Amounts</w:t>
            </w:r>
            <w:r>
              <w:rPr>
                <w:rFonts w:ascii="Mylius" w:hAnsi="Mylius"/>
              </w:rPr>
              <w:t>/</w:t>
            </w:r>
            <w:r w:rsidRPr="00970C3D">
              <w:rPr>
                <w:rFonts w:ascii="Mylius" w:hAnsi="Mylius"/>
              </w:rPr>
              <w:t>Amount</w:t>
            </w:r>
            <w:r>
              <w:rPr>
                <w:rFonts w:ascii="Mylius" w:hAnsi="Mylius"/>
              </w:rPr>
              <w:t>/</w:t>
            </w:r>
            <w:r w:rsidRPr="00970C3D">
              <w:rPr>
                <w:rFonts w:ascii="Mylius" w:hAnsi="Mylius"/>
              </w:rPr>
              <w:t>CurrencyAmountValue</w:t>
            </w:r>
            <w:r>
              <w:rPr>
                <w:rFonts w:ascii="Mylius" w:hAnsi="Mylius"/>
              </w:rPr>
              <w:t>/</w:t>
            </w:r>
            <w:r w:rsidRPr="00970C3D">
              <w:rPr>
                <w:rFonts w:ascii="Mylius" w:hAnsi="Mylius"/>
              </w:rPr>
              <w:t>Code</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rPr>
            </w:pPr>
            <w:r>
              <w:rPr>
                <w:rFonts w:ascii="Mylius" w:hAnsi="Mylius"/>
              </w:rPr>
              <w:t xml:space="preserve">Currency Code </w:t>
            </w:r>
          </w:p>
          <w:p w:rsidR="00785DC6" w:rsidRDefault="00785DC6" w:rsidP="00785DC6">
            <w:pPr>
              <w:pStyle w:val="FootnoteText"/>
              <w:spacing w:before="40" w:after="40"/>
              <w:jc w:val="both"/>
              <w:rPr>
                <w:rFonts w:ascii="Mylius" w:hAnsi="Mylius"/>
              </w:rPr>
            </w:pPr>
            <w:r>
              <w:rPr>
                <w:rFonts w:ascii="Mylius" w:hAnsi="Mylius"/>
                <w:b/>
                <w:bCs/>
              </w:rPr>
              <w:t xml:space="preserve">Example: </w:t>
            </w:r>
            <w:r w:rsidRPr="0063768E">
              <w:rPr>
                <w:rFonts w:ascii="Mylius" w:hAnsi="Mylius"/>
                <w:bCs/>
              </w:rPr>
              <w:t>GBP</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PercentageValue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FlightPriceRS</w:t>
            </w:r>
            <w:r w:rsidRPr="00C106C7">
              <w:rPr>
                <w:rFonts w:ascii="Mylius" w:hAnsi="Mylius"/>
                <w:bCs/>
              </w:rPr>
              <w:t>/</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rPr>
              <w:t>/</w:t>
            </w:r>
            <w:r w:rsidRPr="00970C3D">
              <w:rPr>
                <w:rFonts w:ascii="Mylius" w:hAnsi="Mylius"/>
              </w:rPr>
              <w:t>FareDetail</w:t>
            </w:r>
            <w:r>
              <w:rPr>
                <w:rFonts w:ascii="Mylius" w:hAnsi="Mylius"/>
              </w:rPr>
              <w:t>/</w:t>
            </w:r>
            <w:r w:rsidRPr="00970C3D">
              <w:rPr>
                <w:rFonts w:ascii="Mylius" w:hAnsi="Mylius"/>
              </w:rPr>
              <w:t xml:space="preserve"> FareComponent</w:t>
            </w:r>
            <w:r>
              <w:rPr>
                <w:rFonts w:ascii="Mylius" w:hAnsi="Mylius"/>
              </w:rPr>
              <w:t>/</w:t>
            </w:r>
            <w:r w:rsidRPr="00970C3D">
              <w:rPr>
                <w:rFonts w:ascii="Mylius" w:hAnsi="Mylius"/>
              </w:rPr>
              <w:t>FareRules</w:t>
            </w:r>
            <w:r>
              <w:rPr>
                <w:rFonts w:ascii="Mylius" w:hAnsi="Mylius"/>
              </w:rPr>
              <w:t>/</w:t>
            </w:r>
            <w:r w:rsidRPr="00970C3D">
              <w:rPr>
                <w:rFonts w:ascii="Mylius" w:hAnsi="Mylius"/>
              </w:rPr>
              <w:t>Penalty</w:t>
            </w:r>
            <w:r>
              <w:rPr>
                <w:rFonts w:ascii="Mylius" w:hAnsi="Mylius"/>
              </w:rPr>
              <w:t>/</w:t>
            </w:r>
            <w:r w:rsidRPr="00970C3D">
              <w:rPr>
                <w:rFonts w:ascii="Mylius" w:hAnsi="Mylius"/>
              </w:rPr>
              <w:t>Details</w:t>
            </w:r>
            <w:r>
              <w:rPr>
                <w:rFonts w:ascii="Mylius" w:hAnsi="Mylius"/>
              </w:rPr>
              <w:t>/</w:t>
            </w:r>
            <w:r w:rsidRPr="00970C3D">
              <w:rPr>
                <w:rFonts w:ascii="Mylius" w:hAnsi="Mylius"/>
              </w:rPr>
              <w:t>Detail</w:t>
            </w:r>
            <w:r>
              <w:rPr>
                <w:rFonts w:ascii="Mylius" w:hAnsi="Mylius"/>
              </w:rPr>
              <w:t>/</w:t>
            </w:r>
            <w:r w:rsidRPr="00970C3D">
              <w:rPr>
                <w:rFonts w:ascii="Mylius" w:hAnsi="Mylius"/>
              </w:rPr>
              <w:t xml:space="preserve"> Amounts</w:t>
            </w:r>
            <w:r>
              <w:rPr>
                <w:rFonts w:ascii="Mylius" w:hAnsi="Mylius"/>
              </w:rPr>
              <w:t>/</w:t>
            </w:r>
            <w:r w:rsidRPr="00970C3D">
              <w:rPr>
                <w:rFonts w:ascii="Mylius" w:hAnsi="Mylius"/>
              </w:rPr>
              <w:t>Amount</w:t>
            </w:r>
            <w:r>
              <w:rPr>
                <w:rFonts w:ascii="Mylius" w:hAnsi="Mylius"/>
              </w:rPr>
              <w:t>/</w:t>
            </w:r>
            <w:r w:rsidRPr="00970C3D">
              <w:rPr>
                <w:rFonts w:ascii="Mylius" w:hAnsi="Mylius"/>
              </w:rPr>
              <w:t>PercentageValue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1F5ADE" w:rsidRDefault="00785DC6" w:rsidP="00785DC6">
            <w:pPr>
              <w:pStyle w:val="FootnoteText"/>
              <w:spacing w:before="40" w:after="40"/>
              <w:jc w:val="both"/>
              <w:rPr>
                <w:rFonts w:ascii="Mylius" w:hAnsi="Mylius"/>
              </w:rPr>
            </w:pPr>
            <w:r w:rsidRPr="001F5ADE">
              <w:rPr>
                <w:rFonts w:ascii="Mylius" w:hAnsi="Mylius"/>
              </w:rPr>
              <w:t xml:space="preserve">Change/Upgrade/Cancellation penalty </w:t>
            </w:r>
            <w:r>
              <w:rPr>
                <w:rFonts w:ascii="Mylius" w:hAnsi="Mylius"/>
              </w:rPr>
              <w:t>percentage value</w:t>
            </w:r>
          </w:p>
          <w:p w:rsidR="00785DC6" w:rsidRDefault="00785DC6" w:rsidP="00785DC6">
            <w:pPr>
              <w:pStyle w:val="FootnoteText"/>
              <w:spacing w:before="40" w:after="40"/>
              <w:jc w:val="both"/>
              <w:rPr>
                <w:rFonts w:ascii="Mylius" w:hAnsi="Mylius"/>
              </w:rPr>
            </w:pPr>
            <w:r w:rsidRPr="00765481">
              <w:rPr>
                <w:rFonts w:ascii="Mylius" w:hAnsi="Mylius"/>
                <w:b/>
              </w:rPr>
              <w:t>Example:</w:t>
            </w:r>
            <w:r>
              <w:rPr>
                <w:rFonts w:ascii="Mylius" w:hAnsi="Mylius"/>
              </w:rPr>
              <w:t xml:space="preserve"> 5</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ApplicableFeeRemarks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Change/Upgrade/Cancellation rule text is returned here</w:t>
            </w:r>
          </w:p>
        </w:tc>
      </w:tr>
      <w:tr w:rsidR="00785DC6">
        <w:trPr>
          <w:trHeight w:val="283"/>
        </w:trPr>
        <w:tc>
          <w:tcPr>
            <w:tcW w:w="2518" w:type="dxa"/>
          </w:tcPr>
          <w:p w:rsidR="00785DC6" w:rsidRDefault="00785DC6" w:rsidP="00785DC6">
            <w:pPr>
              <w:pStyle w:val="FootnoteText"/>
              <w:spacing w:before="40" w:after="40"/>
              <w:rPr>
                <w:rFonts w:ascii="Mylius" w:hAnsi="Mylius"/>
              </w:rPr>
            </w:pPr>
            <w:r w:rsidRPr="00970C3D">
              <w:rPr>
                <w:rFonts w:ascii="Mylius" w:hAnsi="Mylius"/>
              </w:rPr>
              <w:t>Remark</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FlightPriceRS</w:t>
            </w:r>
            <w:r w:rsidRPr="00C106C7">
              <w:rPr>
                <w:rFonts w:ascii="Mylius" w:hAnsi="Mylius"/>
                <w:bCs/>
              </w:rPr>
              <w:t>/</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rPr>
              <w:t>/</w:t>
            </w:r>
            <w:r w:rsidRPr="00970C3D">
              <w:rPr>
                <w:rFonts w:ascii="Mylius" w:hAnsi="Mylius"/>
              </w:rPr>
              <w:t>FareDetail</w:t>
            </w:r>
            <w:r>
              <w:rPr>
                <w:rFonts w:ascii="Mylius" w:hAnsi="Mylius"/>
              </w:rPr>
              <w:t>/</w:t>
            </w:r>
            <w:r w:rsidRPr="00970C3D">
              <w:rPr>
                <w:rFonts w:ascii="Mylius" w:hAnsi="Mylius"/>
              </w:rPr>
              <w:t xml:space="preserve"> FareComponent</w:t>
            </w:r>
            <w:r>
              <w:rPr>
                <w:rFonts w:ascii="Mylius" w:hAnsi="Mylius"/>
              </w:rPr>
              <w:t>/</w:t>
            </w:r>
            <w:r w:rsidRPr="00970C3D">
              <w:rPr>
                <w:rFonts w:ascii="Mylius" w:hAnsi="Mylius"/>
              </w:rPr>
              <w:t>FareRules</w:t>
            </w:r>
            <w:r>
              <w:rPr>
                <w:rFonts w:ascii="Mylius" w:hAnsi="Mylius"/>
              </w:rPr>
              <w:t>/</w:t>
            </w:r>
            <w:r w:rsidRPr="00970C3D">
              <w:rPr>
                <w:rFonts w:ascii="Mylius" w:hAnsi="Mylius"/>
              </w:rPr>
              <w:t>Penalty</w:t>
            </w:r>
            <w:r>
              <w:rPr>
                <w:rFonts w:ascii="Mylius" w:hAnsi="Mylius"/>
              </w:rPr>
              <w:t>/</w:t>
            </w:r>
            <w:r w:rsidRPr="00970C3D">
              <w:rPr>
                <w:rFonts w:ascii="Mylius" w:hAnsi="Mylius"/>
              </w:rPr>
              <w:t>Details</w:t>
            </w:r>
            <w:r>
              <w:rPr>
                <w:rFonts w:ascii="Mylius" w:hAnsi="Mylius"/>
              </w:rPr>
              <w:t>/</w:t>
            </w:r>
            <w:r w:rsidRPr="00970C3D">
              <w:rPr>
                <w:rFonts w:ascii="Mylius" w:hAnsi="Mylius"/>
              </w:rPr>
              <w:t>Detail</w:t>
            </w:r>
            <w:r>
              <w:rPr>
                <w:rFonts w:ascii="Mylius" w:hAnsi="Mylius"/>
              </w:rPr>
              <w:t>/</w:t>
            </w:r>
            <w:r w:rsidRPr="00970C3D">
              <w:rPr>
                <w:rFonts w:ascii="Mylius" w:hAnsi="Mylius"/>
              </w:rPr>
              <w:t xml:space="preserve"> Amounts</w:t>
            </w:r>
            <w:r>
              <w:rPr>
                <w:rFonts w:ascii="Mylius" w:hAnsi="Mylius"/>
              </w:rPr>
              <w:t>/</w:t>
            </w:r>
            <w:r w:rsidRPr="00970C3D">
              <w:rPr>
                <w:rFonts w:ascii="Mylius" w:hAnsi="Mylius"/>
              </w:rPr>
              <w:t>Amount</w:t>
            </w:r>
            <w:r>
              <w:rPr>
                <w:rFonts w:ascii="Mylius" w:hAnsi="Mylius"/>
              </w:rPr>
              <w:t>/</w:t>
            </w:r>
            <w:r w:rsidRPr="00970C3D">
              <w:rPr>
                <w:rFonts w:ascii="Mylius" w:hAnsi="Mylius"/>
              </w:rPr>
              <w:t>ApplicableFeeRemarks</w:t>
            </w:r>
            <w:r>
              <w:rPr>
                <w:rFonts w:ascii="Mylius" w:hAnsi="Mylius"/>
              </w:rPr>
              <w:t>/</w:t>
            </w:r>
            <w:r w:rsidRPr="00303C0A">
              <w:rPr>
                <w:rFonts w:ascii="Mylius" w:hAnsi="Mylius"/>
              </w:rPr>
              <w:t>Remark</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sidRPr="00F664DE">
              <w:rPr>
                <w:rFonts w:ascii="Mylius" w:hAnsi="Mylius"/>
                <w:b/>
              </w:rPr>
              <w:t>Example:</w:t>
            </w:r>
            <w:r>
              <w:rPr>
                <w:rFonts w:ascii="Mylius" w:hAnsi="Mylius"/>
              </w:rPr>
              <w:t xml:space="preserve"> </w:t>
            </w:r>
            <w:r w:rsidRPr="00F664DE">
              <w:rPr>
                <w:rFonts w:ascii="Mylius" w:hAnsi="Mylius"/>
              </w:rPr>
              <w:t>Time/date changes permitted at any time before each flight departure for a change fee of GBP 60 or an upgrade fee of GBP60 plus any difference in fare. Changes subject to availability. Fees apply per ticket</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t>Remarks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F664DE" w:rsidRDefault="00785DC6" w:rsidP="00785DC6">
            <w:pPr>
              <w:pStyle w:val="FootnoteText"/>
              <w:spacing w:before="40" w:after="40"/>
              <w:jc w:val="both"/>
              <w:rPr>
                <w:rFonts w:ascii="Mylius" w:hAnsi="Mylius"/>
                <w:b/>
              </w:rPr>
            </w:pPr>
            <w:r>
              <w:rPr>
                <w:rFonts w:ascii="Mylius" w:hAnsi="Mylius"/>
              </w:rPr>
              <w:t>Fare rules for fare categories such as Rule Application, Combinability, Min rule, Max rule, Stopover rule and Penalty rule are returned here. This is mainly returned for complex journeys</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970C3D">
              <w:rPr>
                <w:rFonts w:ascii="Mylius" w:hAnsi="Mylius"/>
              </w:rPr>
              <w:lastRenderedPageBreak/>
              <w:t>Remark</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FlightPriceRS/</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rPr>
              <w:t>/</w:t>
            </w:r>
            <w:r w:rsidRPr="00970C3D">
              <w:rPr>
                <w:rFonts w:ascii="Mylius" w:hAnsi="Mylius"/>
              </w:rPr>
              <w:t>FareDetail</w:t>
            </w:r>
            <w:r>
              <w:rPr>
                <w:rFonts w:ascii="Mylius" w:hAnsi="Mylius"/>
              </w:rPr>
              <w:t>/</w:t>
            </w:r>
            <w:r w:rsidRPr="00970C3D">
              <w:rPr>
                <w:rFonts w:ascii="Mylius" w:hAnsi="Mylius"/>
              </w:rPr>
              <w:t>Remarks</w:t>
            </w:r>
            <w:r>
              <w:rPr>
                <w:rFonts w:ascii="Mylius" w:hAnsi="Mylius"/>
              </w:rPr>
              <w:t>/</w:t>
            </w:r>
            <w:r w:rsidRPr="00970C3D">
              <w:rPr>
                <w:rFonts w:ascii="Mylius" w:hAnsi="Mylius"/>
              </w:rPr>
              <w:t>Remark</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F664DE" w:rsidRDefault="00785DC6" w:rsidP="00785DC6">
            <w:pPr>
              <w:pStyle w:val="FootnoteText"/>
              <w:spacing w:before="40" w:after="40"/>
              <w:jc w:val="both"/>
              <w:rPr>
                <w:rFonts w:ascii="Mylius" w:hAnsi="Mylius"/>
                <w:b/>
              </w:rPr>
            </w:pPr>
            <w:r>
              <w:rPr>
                <w:rFonts w:ascii="Mylius" w:hAnsi="Mylius"/>
              </w:rPr>
              <w:t>Rule text for each category is returned here</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325B7C">
              <w:rPr>
                <w:rFonts w:ascii="Mylius" w:hAnsi="Mylius"/>
              </w:rPr>
              <w:t>DataLists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325B7C">
              <w:rPr>
                <w:rFonts w:ascii="Mylius" w:hAnsi="Mylius"/>
              </w:rPr>
              <w:t>AnonymousTravelerList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rPr>
            </w:pPr>
            <w:r w:rsidRPr="0054526C">
              <w:rPr>
                <w:rFonts w:ascii="Mylius" w:hAnsi="Mylius"/>
              </w:rPr>
              <w:t xml:space="preserve">List of all </w:t>
            </w:r>
            <w:r>
              <w:rPr>
                <w:rFonts w:ascii="Mylius" w:hAnsi="Mylius"/>
              </w:rPr>
              <w:t>passengers to whom the shopping response is returned</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325B7C">
              <w:rPr>
                <w:rFonts w:ascii="Mylius" w:hAnsi="Mylius"/>
              </w:rPr>
              <w:t>AnonymousTraveler</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jc w:val="both"/>
              <w:rPr>
                <w:rFonts w:ascii="Mylius" w:hAnsi="Mylius"/>
              </w:rPr>
            </w:pPr>
            <w:r>
              <w:rPr>
                <w:rFonts w:ascii="Mylius" w:hAnsi="Mylius"/>
              </w:rPr>
              <w:t>This will be repeated for each anonymous passenger</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325B7C">
              <w:rPr>
                <w:rFonts w:ascii="Mylius" w:hAnsi="Mylius"/>
              </w:rPr>
              <w:t>ObjectKey</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AnonymousTravelerList</w:t>
            </w:r>
            <w:r>
              <w:rPr>
                <w:rFonts w:ascii="Mylius" w:hAnsi="Mylius"/>
              </w:rPr>
              <w:t>/</w:t>
            </w:r>
            <w:r w:rsidRPr="0088449E">
              <w:rPr>
                <w:rFonts w:ascii="Mylius" w:hAnsi="Mylius"/>
              </w:rPr>
              <w:t xml:space="preserve"> AnonymousTraveler</w:t>
            </w:r>
            <w:r>
              <w:rPr>
                <w:rFonts w:ascii="Mylius" w:hAnsi="Mylius"/>
              </w:rPr>
              <w:t>/</w:t>
            </w:r>
            <w:r w:rsidRPr="0088449E">
              <w:rPr>
                <w:rFonts w:ascii="Mylius" w:hAnsi="Mylius"/>
              </w:rPr>
              <w:t>ObjectKey</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sidRPr="006144EB">
              <w:rPr>
                <w:rFonts w:ascii="Mylius" w:hAnsi="Mylius"/>
                <w:b/>
              </w:rPr>
              <w:t>Example:</w:t>
            </w:r>
            <w:r>
              <w:rPr>
                <w:rFonts w:ascii="Mylius" w:hAnsi="Mylius"/>
              </w:rPr>
              <w:t xml:space="preserve"> SH1</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325B7C">
              <w:rPr>
                <w:rFonts w:ascii="Mylius" w:hAnsi="Mylius"/>
              </w:rPr>
              <w:t>PTC</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AnonymousTravelerList</w:t>
            </w:r>
            <w:r>
              <w:rPr>
                <w:rFonts w:ascii="Mylius" w:hAnsi="Mylius"/>
              </w:rPr>
              <w:t>/</w:t>
            </w:r>
            <w:r w:rsidRPr="0088449E">
              <w:rPr>
                <w:rFonts w:ascii="Mylius" w:hAnsi="Mylius"/>
              </w:rPr>
              <w:t xml:space="preserve"> AnonymousTraveler</w:t>
            </w:r>
            <w:r>
              <w:rPr>
                <w:rFonts w:ascii="Mylius" w:hAnsi="Mylius"/>
              </w:rPr>
              <w:t>/</w:t>
            </w:r>
            <w:r w:rsidRPr="0088449E">
              <w:rPr>
                <w:rFonts w:ascii="Mylius" w:hAnsi="Mylius"/>
              </w:rPr>
              <w:t>PTC</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rPr>
            </w:pPr>
            <w:r>
              <w:rPr>
                <w:rFonts w:ascii="Mylius" w:hAnsi="Mylius"/>
              </w:rPr>
              <w:t>Passenger type code of this passenger</w:t>
            </w:r>
          </w:p>
          <w:p w:rsidR="00785DC6" w:rsidRDefault="00785DC6" w:rsidP="00785DC6">
            <w:pPr>
              <w:pStyle w:val="FootnoteText"/>
              <w:spacing w:before="40" w:after="40"/>
              <w:jc w:val="both"/>
              <w:rPr>
                <w:rFonts w:ascii="Mylius" w:hAnsi="Mylius"/>
              </w:rPr>
            </w:pPr>
            <w:r w:rsidRPr="0054526C">
              <w:rPr>
                <w:rFonts w:ascii="Mylius" w:hAnsi="Mylius"/>
                <w:b/>
              </w:rPr>
              <w:t>Example:</w:t>
            </w:r>
            <w:r>
              <w:rPr>
                <w:rFonts w:ascii="Mylius" w:hAnsi="Mylius"/>
              </w:rPr>
              <w:t xml:space="preserve"> ADT</w:t>
            </w:r>
          </w:p>
        </w:tc>
      </w:tr>
      <w:tr w:rsidR="00785DC6">
        <w:trPr>
          <w:trHeight w:val="283"/>
        </w:trPr>
        <w:tc>
          <w:tcPr>
            <w:tcW w:w="2518" w:type="dxa"/>
          </w:tcPr>
          <w:p w:rsidR="00785DC6" w:rsidRPr="00325B7C" w:rsidRDefault="00785DC6" w:rsidP="00785DC6">
            <w:pPr>
              <w:pStyle w:val="FootnoteText"/>
              <w:spacing w:before="40" w:after="40"/>
              <w:rPr>
                <w:rFonts w:ascii="Mylius" w:hAnsi="Mylius"/>
              </w:rPr>
            </w:pPr>
            <w:r w:rsidRPr="00E71EF5">
              <w:rPr>
                <w:rFonts w:ascii="Mylius" w:hAnsi="Mylius"/>
                <w:bCs/>
              </w:rPr>
              <w:t>ResidenceCode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 xml:space="preserve">/ </w:t>
            </w:r>
            <w:r w:rsidRPr="0088449E">
              <w:rPr>
                <w:rFonts w:ascii="Mylius" w:hAnsi="Mylius"/>
              </w:rPr>
              <w:t>AnonymousTravelerList</w:t>
            </w:r>
            <w:r>
              <w:rPr>
                <w:rFonts w:ascii="Mylius" w:hAnsi="Mylius"/>
              </w:rPr>
              <w:t>/</w:t>
            </w:r>
            <w:r w:rsidRPr="0088449E">
              <w:rPr>
                <w:rFonts w:ascii="Mylius" w:hAnsi="Mylius"/>
              </w:rPr>
              <w:t xml:space="preserve"> AnonymousTraveler</w:t>
            </w:r>
            <w:r>
              <w:rPr>
                <w:rFonts w:ascii="Mylius" w:hAnsi="Mylius"/>
              </w:rPr>
              <w:t>/</w:t>
            </w:r>
            <w:r w:rsidRPr="00E71EF5">
              <w:rPr>
                <w:rFonts w:ascii="Mylius" w:hAnsi="Mylius"/>
                <w:bCs/>
              </w:rPr>
              <w:t>ResidenceCode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rPr>
            </w:pPr>
            <w:r w:rsidRPr="00702362">
              <w:rPr>
                <w:rFonts w:ascii="Mylius" w:hAnsi="Mylius"/>
                <w:b/>
              </w:rPr>
              <w:t>Example:</w:t>
            </w:r>
            <w:r>
              <w:rPr>
                <w:rFonts w:ascii="Mylius" w:hAnsi="Mylius"/>
              </w:rPr>
              <w:t xml:space="preserve"> GB</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This is same as what was passed in the request</w:t>
            </w:r>
          </w:p>
        </w:tc>
      </w:tr>
      <w:tr w:rsidR="00785DC6">
        <w:trPr>
          <w:trHeight w:val="283"/>
        </w:trPr>
        <w:tc>
          <w:tcPr>
            <w:tcW w:w="2518" w:type="dxa"/>
          </w:tcPr>
          <w:p w:rsidR="00785DC6" w:rsidRPr="001B3D9A" w:rsidRDefault="00785DC6" w:rsidP="00785DC6">
            <w:pPr>
              <w:spacing w:before="40" w:after="40"/>
              <w:rPr>
                <w:rFonts w:ascii="Mylius" w:hAnsi="Mylius"/>
                <w:bCs/>
              </w:rPr>
            </w:pPr>
            <w:r>
              <w:rPr>
                <w:rFonts w:ascii="Mylius" w:hAnsi="Mylius"/>
                <w:bCs/>
              </w:rPr>
              <w:t>Age</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Cs/>
              </w:rPr>
            </w:pPr>
          </w:p>
        </w:tc>
        <w:tc>
          <w:tcPr>
            <w:tcW w:w="1063" w:type="dxa"/>
          </w:tcPr>
          <w:p w:rsidR="00785DC6" w:rsidRPr="004F53EA" w:rsidRDefault="00785DC6" w:rsidP="00785DC6">
            <w:pPr>
              <w:spacing w:before="40" w:after="40"/>
              <w:jc w:val="center"/>
              <w:rPr>
                <w:rFonts w:ascii="Mylius" w:hAnsi="Mylius"/>
                <w:bCs/>
              </w:rPr>
            </w:pPr>
            <w:r>
              <w:rPr>
                <w:rFonts w:ascii="Mylius" w:hAnsi="Mylius"/>
                <w:bCs/>
              </w:rPr>
              <w:t>O</w:t>
            </w:r>
          </w:p>
        </w:tc>
        <w:tc>
          <w:tcPr>
            <w:tcW w:w="3048" w:type="dxa"/>
          </w:tcPr>
          <w:p w:rsidR="00785DC6" w:rsidRDefault="00785DC6" w:rsidP="00785DC6">
            <w:pPr>
              <w:spacing w:before="40" w:after="40"/>
              <w:jc w:val="both"/>
              <w:rPr>
                <w:rFonts w:ascii="Mylius" w:hAnsi="Mylius"/>
              </w:rPr>
            </w:pPr>
          </w:p>
        </w:tc>
      </w:tr>
      <w:tr w:rsidR="00785DC6">
        <w:trPr>
          <w:trHeight w:val="283"/>
        </w:trPr>
        <w:tc>
          <w:tcPr>
            <w:tcW w:w="2518" w:type="dxa"/>
          </w:tcPr>
          <w:p w:rsidR="00785DC6" w:rsidRDefault="00785DC6" w:rsidP="00785DC6">
            <w:pPr>
              <w:spacing w:before="40" w:after="40"/>
              <w:rPr>
                <w:rFonts w:ascii="Mylius" w:hAnsi="Mylius"/>
                <w:bCs/>
              </w:rPr>
            </w:pPr>
            <w:r>
              <w:rPr>
                <w:rFonts w:ascii="Mylius" w:hAnsi="Mylius"/>
                <w:bCs/>
              </w:rPr>
              <w:t>Value</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AnonymousTravelerList</w:t>
            </w:r>
            <w:r>
              <w:rPr>
                <w:rFonts w:ascii="Mylius" w:hAnsi="Mylius"/>
              </w:rPr>
              <w:t>/</w:t>
            </w:r>
            <w:r w:rsidRPr="0088449E">
              <w:rPr>
                <w:rFonts w:ascii="Mylius" w:hAnsi="Mylius"/>
              </w:rPr>
              <w:t xml:space="preserve"> AnonymousTraveler</w:t>
            </w:r>
            <w:r>
              <w:rPr>
                <w:rFonts w:ascii="Mylius" w:hAnsi="Mylius"/>
                <w:bCs/>
              </w:rPr>
              <w:t>/Age/Value</w:t>
            </w:r>
          </w:p>
        </w:tc>
        <w:tc>
          <w:tcPr>
            <w:tcW w:w="1063" w:type="dxa"/>
          </w:tcPr>
          <w:p w:rsidR="00785DC6" w:rsidRDefault="00785DC6" w:rsidP="00785DC6">
            <w:pPr>
              <w:spacing w:before="40" w:after="40"/>
              <w:jc w:val="center"/>
              <w:rPr>
                <w:rFonts w:ascii="Mylius" w:hAnsi="Mylius"/>
                <w:bCs/>
              </w:rPr>
            </w:pPr>
            <w:r>
              <w:rPr>
                <w:rFonts w:ascii="Mylius" w:hAnsi="Mylius"/>
                <w:bCs/>
              </w:rPr>
              <w:t>M [Choice]</w:t>
            </w:r>
          </w:p>
        </w:tc>
        <w:tc>
          <w:tcPr>
            <w:tcW w:w="3048" w:type="dxa"/>
          </w:tcPr>
          <w:p w:rsidR="00785DC6" w:rsidRDefault="00785DC6" w:rsidP="00785DC6">
            <w:pPr>
              <w:spacing w:before="40" w:after="40"/>
              <w:jc w:val="both"/>
              <w:rPr>
                <w:rFonts w:ascii="Mylius" w:hAnsi="Mylius"/>
              </w:rPr>
            </w:pPr>
            <w:r w:rsidRPr="002C7D58">
              <w:rPr>
                <w:rFonts w:ascii="Mylius" w:hAnsi="Mylius"/>
                <w:b/>
              </w:rPr>
              <w:t>Example:</w:t>
            </w:r>
            <w:r>
              <w:rPr>
                <w:rFonts w:ascii="Mylius" w:hAnsi="Mylius"/>
              </w:rPr>
              <w:t xml:space="preserve"> 15</w:t>
            </w:r>
          </w:p>
        </w:tc>
      </w:tr>
      <w:tr w:rsidR="00785DC6">
        <w:trPr>
          <w:trHeight w:val="283"/>
        </w:trPr>
        <w:tc>
          <w:tcPr>
            <w:tcW w:w="2518" w:type="dxa"/>
          </w:tcPr>
          <w:p w:rsidR="00785DC6" w:rsidRDefault="00785DC6" w:rsidP="00785DC6">
            <w:pPr>
              <w:spacing w:before="40" w:after="40"/>
              <w:rPr>
                <w:rFonts w:ascii="Mylius" w:hAnsi="Mylius"/>
                <w:bCs/>
              </w:rPr>
            </w:pPr>
            <w:r>
              <w:rPr>
                <w:rFonts w:ascii="Mylius" w:hAnsi="Mylius"/>
                <w:bCs/>
              </w:rPr>
              <w:t>BirthDate</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AnonymousTravelerList</w:t>
            </w:r>
            <w:r>
              <w:rPr>
                <w:rFonts w:ascii="Mylius" w:hAnsi="Mylius"/>
              </w:rPr>
              <w:t>/</w:t>
            </w:r>
            <w:r w:rsidRPr="0088449E">
              <w:rPr>
                <w:rFonts w:ascii="Mylius" w:hAnsi="Mylius"/>
              </w:rPr>
              <w:t xml:space="preserve"> AnonymousTraveler</w:t>
            </w:r>
            <w:r>
              <w:rPr>
                <w:rFonts w:ascii="Mylius" w:hAnsi="Mylius"/>
                <w:bCs/>
              </w:rPr>
              <w:t>/Age/BirthDate</w:t>
            </w:r>
          </w:p>
        </w:tc>
        <w:tc>
          <w:tcPr>
            <w:tcW w:w="1063" w:type="dxa"/>
          </w:tcPr>
          <w:p w:rsidR="00785DC6" w:rsidRDefault="00785DC6" w:rsidP="00785DC6">
            <w:pPr>
              <w:spacing w:before="40" w:after="40"/>
              <w:jc w:val="center"/>
              <w:rPr>
                <w:rFonts w:ascii="Mylius" w:hAnsi="Mylius"/>
                <w:bCs/>
              </w:rPr>
            </w:pPr>
            <w:r>
              <w:rPr>
                <w:rFonts w:ascii="Mylius" w:hAnsi="Mylius"/>
                <w:bCs/>
              </w:rPr>
              <w:t>M [Choice]</w:t>
            </w:r>
          </w:p>
        </w:tc>
        <w:tc>
          <w:tcPr>
            <w:tcW w:w="3048" w:type="dxa"/>
          </w:tcPr>
          <w:p w:rsidR="00785DC6" w:rsidRDefault="00785DC6" w:rsidP="00785DC6">
            <w:pPr>
              <w:spacing w:before="40" w:after="40"/>
              <w:jc w:val="both"/>
              <w:rPr>
                <w:rFonts w:ascii="Mylius" w:hAnsi="Mylius"/>
              </w:rPr>
            </w:pPr>
            <w:r>
              <w:rPr>
                <w:rFonts w:ascii="Mylius" w:hAnsi="Mylius"/>
              </w:rPr>
              <w:t>Date of birth in “YYYY-MM-DD” format</w:t>
            </w:r>
          </w:p>
          <w:p w:rsidR="00785DC6" w:rsidRDefault="00785DC6" w:rsidP="00785DC6">
            <w:pPr>
              <w:spacing w:before="40" w:after="40"/>
              <w:jc w:val="both"/>
              <w:rPr>
                <w:rFonts w:ascii="Mylius" w:hAnsi="Mylius"/>
              </w:rPr>
            </w:pPr>
            <w:r w:rsidRPr="006C5D50">
              <w:rPr>
                <w:rFonts w:ascii="Mylius" w:hAnsi="Mylius"/>
                <w:b/>
              </w:rPr>
              <w:t>Example:</w:t>
            </w:r>
            <w:r>
              <w:rPr>
                <w:rFonts w:ascii="Mylius" w:hAnsi="Mylius"/>
              </w:rPr>
              <w:t xml:space="preserve"> 2002-01-01</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890D88">
              <w:rPr>
                <w:rFonts w:ascii="Mylius" w:hAnsi="Mylius"/>
              </w:rPr>
              <w:t>RecognizedTravelerList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rPr>
            </w:pPr>
            <w:r w:rsidRPr="0054526C">
              <w:rPr>
                <w:rFonts w:ascii="Mylius" w:hAnsi="Mylius"/>
              </w:rPr>
              <w:t xml:space="preserve">List of all </w:t>
            </w:r>
            <w:r>
              <w:rPr>
                <w:rFonts w:ascii="Mylius" w:hAnsi="Mylius"/>
              </w:rPr>
              <w:t>passengers to whom the shopping response is returned</w:t>
            </w:r>
          </w:p>
        </w:tc>
      </w:tr>
      <w:tr w:rsidR="00785DC6">
        <w:trPr>
          <w:trHeight w:val="283"/>
        </w:trPr>
        <w:tc>
          <w:tcPr>
            <w:tcW w:w="2518" w:type="dxa"/>
          </w:tcPr>
          <w:p w:rsidR="00785DC6" w:rsidRDefault="00785DC6" w:rsidP="00785DC6">
            <w:pPr>
              <w:pStyle w:val="FootnoteText"/>
              <w:spacing w:before="40" w:after="40"/>
              <w:rPr>
                <w:rFonts w:ascii="Mylius" w:hAnsi="Mylius"/>
              </w:rPr>
            </w:pPr>
            <w:r w:rsidRPr="00890D88">
              <w:rPr>
                <w:rFonts w:ascii="Mylius" w:hAnsi="Mylius"/>
              </w:rPr>
              <w:t>RecognizedTraveler</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jc w:val="both"/>
              <w:rPr>
                <w:rFonts w:ascii="Mylius" w:hAnsi="Mylius"/>
              </w:rPr>
            </w:pPr>
            <w:r>
              <w:rPr>
                <w:rFonts w:ascii="Mylius" w:hAnsi="Mylius"/>
              </w:rPr>
              <w:t>This will be repeated for each known passenger</w:t>
            </w:r>
          </w:p>
        </w:tc>
      </w:tr>
      <w:tr w:rsidR="00785DC6">
        <w:trPr>
          <w:trHeight w:val="283"/>
        </w:trPr>
        <w:tc>
          <w:tcPr>
            <w:tcW w:w="2518" w:type="dxa"/>
          </w:tcPr>
          <w:p w:rsidR="00785DC6" w:rsidRDefault="00785DC6" w:rsidP="00785DC6">
            <w:pPr>
              <w:pStyle w:val="FootnoteText"/>
              <w:spacing w:before="40" w:after="40"/>
              <w:rPr>
                <w:rFonts w:ascii="Mylius" w:hAnsi="Mylius"/>
              </w:rPr>
            </w:pPr>
            <w:r w:rsidRPr="00325B7C">
              <w:rPr>
                <w:rFonts w:ascii="Mylius" w:hAnsi="Mylius"/>
              </w:rPr>
              <w:t>ObjectKey</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 xml:space="preserve">/ </w:t>
            </w:r>
            <w:r w:rsidRPr="00890D88">
              <w:rPr>
                <w:rFonts w:ascii="Mylius" w:hAnsi="Mylius"/>
              </w:rPr>
              <w:t>RecognizedTravelerList</w:t>
            </w:r>
            <w:r>
              <w:rPr>
                <w:rFonts w:ascii="Mylius" w:hAnsi="Mylius"/>
              </w:rPr>
              <w:t>/</w:t>
            </w:r>
            <w:r w:rsidRPr="0088449E">
              <w:rPr>
                <w:rFonts w:ascii="Mylius" w:hAnsi="Mylius"/>
              </w:rPr>
              <w:t xml:space="preserve"> </w:t>
            </w:r>
            <w:r w:rsidRPr="00890D88">
              <w:rPr>
                <w:rFonts w:ascii="Mylius" w:hAnsi="Mylius"/>
              </w:rPr>
              <w:t>RecognizedTraveler</w:t>
            </w:r>
            <w:r>
              <w:rPr>
                <w:rFonts w:ascii="Mylius" w:hAnsi="Mylius"/>
              </w:rPr>
              <w:t>/</w:t>
            </w:r>
            <w:r w:rsidRPr="00325B7C">
              <w:rPr>
                <w:rFonts w:ascii="Mylius" w:hAnsi="Mylius"/>
              </w:rPr>
              <w:t>ObjectKey</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sidRPr="006144EB">
              <w:rPr>
                <w:rFonts w:ascii="Mylius" w:hAnsi="Mylius"/>
                <w:b/>
              </w:rPr>
              <w:t>Example:</w:t>
            </w:r>
            <w:r>
              <w:rPr>
                <w:rFonts w:ascii="Mylius" w:hAnsi="Mylius"/>
              </w:rPr>
              <w:t xml:space="preserve"> SH2</w:t>
            </w:r>
          </w:p>
        </w:tc>
      </w:tr>
      <w:tr w:rsidR="00785DC6">
        <w:trPr>
          <w:trHeight w:val="283"/>
        </w:trPr>
        <w:tc>
          <w:tcPr>
            <w:tcW w:w="2518" w:type="dxa"/>
          </w:tcPr>
          <w:p w:rsidR="00785DC6" w:rsidRPr="00E71EF5" w:rsidRDefault="00785DC6" w:rsidP="00785DC6">
            <w:pPr>
              <w:spacing w:before="40" w:after="40"/>
              <w:rPr>
                <w:rFonts w:ascii="Mylius" w:hAnsi="Mylius"/>
                <w:bCs/>
              </w:rPr>
            </w:pPr>
            <w:r w:rsidRPr="00E71EF5">
              <w:rPr>
                <w:rFonts w:ascii="Mylius" w:hAnsi="Mylius"/>
                <w:bCs/>
              </w:rPr>
              <w:t>PTC</w:t>
            </w:r>
          </w:p>
        </w:tc>
        <w:tc>
          <w:tcPr>
            <w:tcW w:w="1134" w:type="dxa"/>
          </w:tcPr>
          <w:p w:rsidR="00785DC6" w:rsidRPr="00E71EF5" w:rsidRDefault="00785DC6" w:rsidP="00785DC6">
            <w:pPr>
              <w:spacing w:before="40" w:after="40"/>
              <w:rPr>
                <w:rFonts w:ascii="Mylius" w:hAnsi="Mylius"/>
                <w:bCs/>
              </w:rPr>
            </w:pPr>
          </w:p>
        </w:tc>
        <w:tc>
          <w:tcPr>
            <w:tcW w:w="2693" w:type="dxa"/>
          </w:tcPr>
          <w:p w:rsidR="00785DC6" w:rsidRPr="00E71EF5" w:rsidRDefault="00785DC6" w:rsidP="00785DC6">
            <w:pPr>
              <w:spacing w:before="40" w:after="40"/>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 xml:space="preserve">/ </w:t>
            </w:r>
            <w:r w:rsidRPr="00890D88">
              <w:rPr>
                <w:rFonts w:ascii="Mylius" w:hAnsi="Mylius"/>
              </w:rPr>
              <w:t>RecognizedTravelerList</w:t>
            </w:r>
            <w:r>
              <w:rPr>
                <w:rFonts w:ascii="Mylius" w:hAnsi="Mylius"/>
              </w:rPr>
              <w:t>/</w:t>
            </w:r>
            <w:r w:rsidRPr="0088449E">
              <w:rPr>
                <w:rFonts w:ascii="Mylius" w:hAnsi="Mylius"/>
              </w:rPr>
              <w:t xml:space="preserve"> </w:t>
            </w:r>
            <w:r w:rsidRPr="00890D88">
              <w:rPr>
                <w:rFonts w:ascii="Mylius" w:hAnsi="Mylius"/>
              </w:rPr>
              <w:t>RecognizedTraveler</w:t>
            </w:r>
            <w:r>
              <w:rPr>
                <w:rFonts w:ascii="Mylius" w:hAnsi="Mylius"/>
              </w:rPr>
              <w:t>/</w:t>
            </w:r>
            <w:r w:rsidRPr="0088449E">
              <w:rPr>
                <w:rFonts w:ascii="Mylius" w:hAnsi="Mylius"/>
              </w:rPr>
              <w:t>PTC</w:t>
            </w:r>
          </w:p>
        </w:tc>
        <w:tc>
          <w:tcPr>
            <w:tcW w:w="1063" w:type="dxa"/>
          </w:tcPr>
          <w:p w:rsidR="00785DC6" w:rsidRPr="00E71EF5" w:rsidRDefault="00785DC6" w:rsidP="00785DC6">
            <w:pPr>
              <w:spacing w:before="40" w:after="40"/>
              <w:jc w:val="center"/>
              <w:rPr>
                <w:rFonts w:ascii="Mylius" w:hAnsi="Mylius"/>
                <w:bCs/>
              </w:rPr>
            </w:pPr>
            <w:r w:rsidRPr="00E71EF5">
              <w:rPr>
                <w:rFonts w:ascii="Mylius" w:hAnsi="Mylius"/>
                <w:bCs/>
              </w:rPr>
              <w:t>O</w:t>
            </w:r>
          </w:p>
        </w:tc>
        <w:tc>
          <w:tcPr>
            <w:tcW w:w="3048" w:type="dxa"/>
          </w:tcPr>
          <w:p w:rsidR="00785DC6" w:rsidRDefault="00785DC6" w:rsidP="00785DC6">
            <w:pPr>
              <w:spacing w:before="40" w:after="40"/>
              <w:jc w:val="both"/>
              <w:rPr>
                <w:rFonts w:ascii="Mylius" w:hAnsi="Mylius"/>
              </w:rPr>
            </w:pPr>
            <w:r>
              <w:rPr>
                <w:rFonts w:ascii="Mylius" w:hAnsi="Mylius"/>
              </w:rPr>
              <w:t>Passenger type code of this passenger</w:t>
            </w:r>
          </w:p>
          <w:p w:rsidR="00785DC6" w:rsidRDefault="00785DC6" w:rsidP="00785DC6">
            <w:pPr>
              <w:pStyle w:val="FootnoteText"/>
              <w:spacing w:before="40" w:after="40"/>
              <w:jc w:val="both"/>
              <w:rPr>
                <w:rFonts w:ascii="Mylius" w:hAnsi="Mylius"/>
              </w:rPr>
            </w:pPr>
            <w:r w:rsidRPr="0054526C">
              <w:rPr>
                <w:rFonts w:ascii="Mylius" w:hAnsi="Mylius"/>
                <w:b/>
              </w:rPr>
              <w:t>Example:</w:t>
            </w:r>
            <w:r>
              <w:rPr>
                <w:rFonts w:ascii="Mylius" w:hAnsi="Mylius"/>
              </w:rPr>
              <w:t xml:space="preserve"> ADT</w:t>
            </w:r>
          </w:p>
        </w:tc>
      </w:tr>
      <w:tr w:rsidR="00785DC6">
        <w:trPr>
          <w:trHeight w:val="283"/>
        </w:trPr>
        <w:tc>
          <w:tcPr>
            <w:tcW w:w="2518" w:type="dxa"/>
          </w:tcPr>
          <w:p w:rsidR="00785DC6" w:rsidRPr="00E71EF5" w:rsidRDefault="00785DC6" w:rsidP="00785DC6">
            <w:pPr>
              <w:spacing w:before="40" w:after="40"/>
              <w:rPr>
                <w:rFonts w:ascii="Mylius" w:hAnsi="Mylius"/>
                <w:bCs/>
              </w:rPr>
            </w:pPr>
            <w:r w:rsidRPr="00E71EF5">
              <w:rPr>
                <w:rFonts w:ascii="Mylius" w:hAnsi="Mylius"/>
                <w:bCs/>
              </w:rPr>
              <w:t>ResidenceCode</w:t>
            </w:r>
          </w:p>
        </w:tc>
        <w:tc>
          <w:tcPr>
            <w:tcW w:w="1134" w:type="dxa"/>
          </w:tcPr>
          <w:p w:rsidR="00785DC6" w:rsidRPr="00E71EF5" w:rsidRDefault="00785DC6" w:rsidP="00785DC6">
            <w:pPr>
              <w:spacing w:before="40" w:after="40"/>
              <w:rPr>
                <w:rFonts w:ascii="Mylius" w:hAnsi="Mylius"/>
                <w:bCs/>
              </w:rPr>
            </w:pPr>
          </w:p>
        </w:tc>
        <w:tc>
          <w:tcPr>
            <w:tcW w:w="2693" w:type="dxa"/>
          </w:tcPr>
          <w:p w:rsidR="00785DC6" w:rsidRPr="00E71EF5" w:rsidRDefault="00785DC6" w:rsidP="00785DC6">
            <w:pPr>
              <w:spacing w:before="40" w:after="40"/>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 xml:space="preserve">/ </w:t>
            </w:r>
            <w:r w:rsidRPr="00890D88">
              <w:rPr>
                <w:rFonts w:ascii="Mylius" w:hAnsi="Mylius"/>
              </w:rPr>
              <w:t>RecognizedTravelerList</w:t>
            </w:r>
            <w:r>
              <w:rPr>
                <w:rFonts w:ascii="Mylius" w:hAnsi="Mylius"/>
              </w:rPr>
              <w:t>/</w:t>
            </w:r>
            <w:r w:rsidRPr="0088449E">
              <w:rPr>
                <w:rFonts w:ascii="Mylius" w:hAnsi="Mylius"/>
              </w:rPr>
              <w:t xml:space="preserve"> </w:t>
            </w:r>
            <w:r w:rsidRPr="00890D88">
              <w:rPr>
                <w:rFonts w:ascii="Mylius" w:hAnsi="Mylius"/>
              </w:rPr>
              <w:t>RecognizedTraveler</w:t>
            </w:r>
            <w:r>
              <w:rPr>
                <w:rFonts w:ascii="Mylius" w:hAnsi="Mylius"/>
              </w:rPr>
              <w:t>/</w:t>
            </w:r>
            <w:r w:rsidRPr="00E71EF5">
              <w:rPr>
                <w:rFonts w:ascii="Mylius" w:hAnsi="Mylius"/>
                <w:bCs/>
              </w:rPr>
              <w:t>ResidenceCode</w:t>
            </w:r>
          </w:p>
        </w:tc>
        <w:tc>
          <w:tcPr>
            <w:tcW w:w="1063" w:type="dxa"/>
          </w:tcPr>
          <w:p w:rsidR="00785DC6" w:rsidRPr="00E71EF5" w:rsidRDefault="00785DC6" w:rsidP="00785DC6">
            <w:pPr>
              <w:spacing w:before="40" w:after="40"/>
              <w:jc w:val="center"/>
              <w:rPr>
                <w:rFonts w:ascii="Mylius" w:hAnsi="Mylius"/>
                <w:bCs/>
              </w:rPr>
            </w:pPr>
            <w:r>
              <w:rPr>
                <w:rFonts w:ascii="Mylius" w:hAnsi="Mylius"/>
                <w:bCs/>
              </w:rPr>
              <w:t>O</w:t>
            </w:r>
          </w:p>
        </w:tc>
        <w:tc>
          <w:tcPr>
            <w:tcW w:w="3048" w:type="dxa"/>
          </w:tcPr>
          <w:p w:rsidR="00785DC6" w:rsidRDefault="00785DC6" w:rsidP="00785DC6">
            <w:pPr>
              <w:spacing w:before="40" w:after="40"/>
              <w:jc w:val="both"/>
              <w:rPr>
                <w:rFonts w:ascii="Mylius" w:hAnsi="Mylius"/>
              </w:rPr>
            </w:pPr>
            <w:r w:rsidRPr="00702362">
              <w:rPr>
                <w:rFonts w:ascii="Mylius" w:hAnsi="Mylius"/>
                <w:b/>
              </w:rPr>
              <w:t>Example:</w:t>
            </w:r>
            <w:r>
              <w:rPr>
                <w:rFonts w:ascii="Mylius" w:hAnsi="Mylius"/>
              </w:rPr>
              <w:t xml:space="preserve"> GB</w:t>
            </w:r>
          </w:p>
          <w:p w:rsidR="00785DC6" w:rsidRDefault="00785DC6" w:rsidP="00785DC6">
            <w:pPr>
              <w:spacing w:before="40" w:after="40"/>
              <w:jc w:val="both"/>
              <w:rPr>
                <w:rFonts w:ascii="Mylius" w:hAnsi="Mylius"/>
              </w:rPr>
            </w:pPr>
          </w:p>
          <w:p w:rsidR="00785DC6" w:rsidRDefault="00785DC6" w:rsidP="00785DC6">
            <w:pPr>
              <w:spacing w:before="40" w:after="40"/>
              <w:jc w:val="both"/>
              <w:rPr>
                <w:rFonts w:ascii="Mylius" w:hAnsi="Mylius"/>
              </w:rPr>
            </w:pPr>
            <w:r>
              <w:rPr>
                <w:rFonts w:ascii="Mylius" w:hAnsi="Mylius"/>
              </w:rPr>
              <w:t>This is same as what was passed in the request</w:t>
            </w:r>
          </w:p>
        </w:tc>
      </w:tr>
      <w:tr w:rsidR="00785DC6">
        <w:trPr>
          <w:trHeight w:val="283"/>
        </w:trPr>
        <w:tc>
          <w:tcPr>
            <w:tcW w:w="2518" w:type="dxa"/>
          </w:tcPr>
          <w:p w:rsidR="00785DC6" w:rsidRPr="001B3D9A" w:rsidRDefault="00785DC6" w:rsidP="00785DC6">
            <w:pPr>
              <w:spacing w:before="40" w:after="40"/>
              <w:rPr>
                <w:rFonts w:ascii="Mylius" w:hAnsi="Mylius"/>
                <w:bCs/>
              </w:rPr>
            </w:pPr>
            <w:r>
              <w:rPr>
                <w:rFonts w:ascii="Mylius" w:hAnsi="Mylius"/>
                <w:bCs/>
              </w:rPr>
              <w:t>Age</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Cs/>
              </w:rPr>
            </w:pPr>
          </w:p>
        </w:tc>
        <w:tc>
          <w:tcPr>
            <w:tcW w:w="1063" w:type="dxa"/>
          </w:tcPr>
          <w:p w:rsidR="00785DC6" w:rsidRPr="004F53EA" w:rsidRDefault="00785DC6" w:rsidP="00785DC6">
            <w:pPr>
              <w:spacing w:before="40" w:after="40"/>
              <w:jc w:val="center"/>
              <w:rPr>
                <w:rFonts w:ascii="Mylius" w:hAnsi="Mylius"/>
                <w:bCs/>
              </w:rPr>
            </w:pPr>
            <w:r>
              <w:rPr>
                <w:rFonts w:ascii="Mylius" w:hAnsi="Mylius"/>
                <w:bCs/>
              </w:rPr>
              <w:t>O</w:t>
            </w:r>
          </w:p>
        </w:tc>
        <w:tc>
          <w:tcPr>
            <w:tcW w:w="3048" w:type="dxa"/>
          </w:tcPr>
          <w:p w:rsidR="00785DC6" w:rsidRDefault="00785DC6" w:rsidP="00785DC6">
            <w:pPr>
              <w:spacing w:before="40" w:after="40"/>
              <w:jc w:val="both"/>
              <w:rPr>
                <w:rFonts w:ascii="Mylius" w:hAnsi="Mylius"/>
              </w:rPr>
            </w:pPr>
          </w:p>
        </w:tc>
      </w:tr>
      <w:tr w:rsidR="00785DC6">
        <w:trPr>
          <w:trHeight w:val="283"/>
        </w:trPr>
        <w:tc>
          <w:tcPr>
            <w:tcW w:w="2518" w:type="dxa"/>
          </w:tcPr>
          <w:p w:rsidR="00785DC6" w:rsidRDefault="00785DC6" w:rsidP="00785DC6">
            <w:pPr>
              <w:spacing w:before="40" w:after="40"/>
              <w:rPr>
                <w:rFonts w:ascii="Mylius" w:hAnsi="Mylius"/>
                <w:bCs/>
              </w:rPr>
            </w:pPr>
            <w:r>
              <w:rPr>
                <w:rFonts w:ascii="Mylius" w:hAnsi="Mylius"/>
                <w:bCs/>
              </w:rPr>
              <w:t>Value</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 xml:space="preserve">/ </w:t>
            </w:r>
            <w:r w:rsidRPr="00890D88">
              <w:rPr>
                <w:rFonts w:ascii="Mylius" w:hAnsi="Mylius"/>
              </w:rPr>
              <w:t>RecognizedTravelerList</w:t>
            </w:r>
            <w:r>
              <w:rPr>
                <w:rFonts w:ascii="Mylius" w:hAnsi="Mylius"/>
              </w:rPr>
              <w:t>/</w:t>
            </w:r>
            <w:r w:rsidRPr="0088449E">
              <w:rPr>
                <w:rFonts w:ascii="Mylius" w:hAnsi="Mylius"/>
              </w:rPr>
              <w:t xml:space="preserve"> </w:t>
            </w:r>
            <w:r w:rsidRPr="00890D88">
              <w:rPr>
                <w:rFonts w:ascii="Mylius" w:hAnsi="Mylius"/>
              </w:rPr>
              <w:t>RecognizedTraveler</w:t>
            </w:r>
            <w:r>
              <w:rPr>
                <w:rFonts w:ascii="Mylius" w:hAnsi="Mylius"/>
                <w:bCs/>
              </w:rPr>
              <w:t>/Age/Value</w:t>
            </w:r>
          </w:p>
        </w:tc>
        <w:tc>
          <w:tcPr>
            <w:tcW w:w="1063" w:type="dxa"/>
          </w:tcPr>
          <w:p w:rsidR="00785DC6" w:rsidRDefault="00785DC6" w:rsidP="00785DC6">
            <w:pPr>
              <w:spacing w:before="40" w:after="40"/>
              <w:jc w:val="center"/>
              <w:rPr>
                <w:rFonts w:ascii="Mylius" w:hAnsi="Mylius"/>
                <w:bCs/>
              </w:rPr>
            </w:pPr>
            <w:r>
              <w:rPr>
                <w:rFonts w:ascii="Mylius" w:hAnsi="Mylius"/>
                <w:bCs/>
              </w:rPr>
              <w:t>M [Choice]</w:t>
            </w:r>
          </w:p>
        </w:tc>
        <w:tc>
          <w:tcPr>
            <w:tcW w:w="3048" w:type="dxa"/>
          </w:tcPr>
          <w:p w:rsidR="00785DC6" w:rsidRDefault="00785DC6" w:rsidP="00785DC6">
            <w:pPr>
              <w:spacing w:before="40" w:after="40"/>
              <w:jc w:val="both"/>
              <w:rPr>
                <w:rFonts w:ascii="Mylius" w:hAnsi="Mylius"/>
              </w:rPr>
            </w:pPr>
            <w:r w:rsidRPr="002C7D58">
              <w:rPr>
                <w:rFonts w:ascii="Mylius" w:hAnsi="Mylius"/>
                <w:b/>
              </w:rPr>
              <w:t>Example:</w:t>
            </w:r>
            <w:r>
              <w:rPr>
                <w:rFonts w:ascii="Mylius" w:hAnsi="Mylius"/>
              </w:rPr>
              <w:t xml:space="preserve"> 15</w:t>
            </w:r>
          </w:p>
        </w:tc>
      </w:tr>
      <w:tr w:rsidR="00785DC6">
        <w:trPr>
          <w:trHeight w:val="283"/>
        </w:trPr>
        <w:tc>
          <w:tcPr>
            <w:tcW w:w="2518" w:type="dxa"/>
          </w:tcPr>
          <w:p w:rsidR="00785DC6" w:rsidRDefault="00785DC6" w:rsidP="00785DC6">
            <w:pPr>
              <w:spacing w:before="40" w:after="40"/>
              <w:rPr>
                <w:rFonts w:ascii="Mylius" w:hAnsi="Mylius"/>
                <w:bCs/>
              </w:rPr>
            </w:pPr>
            <w:r>
              <w:rPr>
                <w:rFonts w:ascii="Mylius" w:hAnsi="Mylius"/>
                <w:bCs/>
              </w:rPr>
              <w:lastRenderedPageBreak/>
              <w:t>BirthDate</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 xml:space="preserve">/ </w:t>
            </w:r>
            <w:r w:rsidRPr="00890D88">
              <w:rPr>
                <w:rFonts w:ascii="Mylius" w:hAnsi="Mylius"/>
              </w:rPr>
              <w:t>RecognizedTravelerList</w:t>
            </w:r>
            <w:r>
              <w:rPr>
                <w:rFonts w:ascii="Mylius" w:hAnsi="Mylius"/>
              </w:rPr>
              <w:t>/</w:t>
            </w:r>
            <w:r w:rsidRPr="0088449E">
              <w:rPr>
                <w:rFonts w:ascii="Mylius" w:hAnsi="Mylius"/>
              </w:rPr>
              <w:t xml:space="preserve"> </w:t>
            </w:r>
            <w:r w:rsidRPr="00890D88">
              <w:rPr>
                <w:rFonts w:ascii="Mylius" w:hAnsi="Mylius"/>
              </w:rPr>
              <w:t>RecognizedTraveler</w:t>
            </w:r>
            <w:r>
              <w:rPr>
                <w:rFonts w:ascii="Mylius" w:hAnsi="Mylius"/>
                <w:bCs/>
              </w:rPr>
              <w:t>/Age/BirthDate</w:t>
            </w:r>
          </w:p>
        </w:tc>
        <w:tc>
          <w:tcPr>
            <w:tcW w:w="1063" w:type="dxa"/>
          </w:tcPr>
          <w:p w:rsidR="00785DC6" w:rsidRDefault="00785DC6" w:rsidP="00785DC6">
            <w:pPr>
              <w:spacing w:before="40" w:after="40"/>
              <w:jc w:val="center"/>
              <w:rPr>
                <w:rFonts w:ascii="Mylius" w:hAnsi="Mylius"/>
                <w:bCs/>
              </w:rPr>
            </w:pPr>
            <w:r>
              <w:rPr>
                <w:rFonts w:ascii="Mylius" w:hAnsi="Mylius"/>
                <w:bCs/>
              </w:rPr>
              <w:t>M [Choice]</w:t>
            </w:r>
          </w:p>
        </w:tc>
        <w:tc>
          <w:tcPr>
            <w:tcW w:w="3048" w:type="dxa"/>
          </w:tcPr>
          <w:p w:rsidR="00785DC6" w:rsidRDefault="00785DC6" w:rsidP="00785DC6">
            <w:pPr>
              <w:spacing w:before="40" w:after="40"/>
              <w:jc w:val="both"/>
              <w:rPr>
                <w:rFonts w:ascii="Mylius" w:hAnsi="Mylius"/>
              </w:rPr>
            </w:pPr>
            <w:r>
              <w:rPr>
                <w:rFonts w:ascii="Mylius" w:hAnsi="Mylius"/>
              </w:rPr>
              <w:t>Date of birth in “YYYY-MM-DD” format</w:t>
            </w:r>
          </w:p>
          <w:p w:rsidR="00785DC6" w:rsidRDefault="00785DC6" w:rsidP="00785DC6">
            <w:pPr>
              <w:spacing w:before="40" w:after="40"/>
              <w:jc w:val="both"/>
              <w:rPr>
                <w:rFonts w:ascii="Mylius" w:hAnsi="Mylius"/>
              </w:rPr>
            </w:pPr>
            <w:r w:rsidRPr="006C5D50">
              <w:rPr>
                <w:rFonts w:ascii="Mylius" w:hAnsi="Mylius"/>
                <w:b/>
              </w:rPr>
              <w:t>Example:</w:t>
            </w:r>
            <w:r>
              <w:rPr>
                <w:rFonts w:ascii="Mylius" w:hAnsi="Mylius"/>
              </w:rPr>
              <w:t xml:space="preserve"> 2002-01-01</w:t>
            </w:r>
          </w:p>
        </w:tc>
      </w:tr>
      <w:tr w:rsidR="00785DC6">
        <w:trPr>
          <w:trHeight w:val="283"/>
        </w:trPr>
        <w:tc>
          <w:tcPr>
            <w:tcW w:w="2518" w:type="dxa"/>
          </w:tcPr>
          <w:p w:rsidR="00785DC6" w:rsidRPr="00E71EF5" w:rsidRDefault="00785DC6" w:rsidP="00785DC6">
            <w:pPr>
              <w:spacing w:before="40" w:after="40"/>
              <w:rPr>
                <w:rFonts w:ascii="Mylius" w:hAnsi="Mylius"/>
                <w:bCs/>
              </w:rPr>
            </w:pPr>
            <w:r w:rsidRPr="00E71EF5">
              <w:rPr>
                <w:rFonts w:ascii="Mylius" w:hAnsi="Mylius"/>
                <w:bCs/>
              </w:rPr>
              <w:t>Name</w:t>
            </w:r>
          </w:p>
        </w:tc>
        <w:tc>
          <w:tcPr>
            <w:tcW w:w="1134" w:type="dxa"/>
          </w:tcPr>
          <w:p w:rsidR="00785DC6" w:rsidRPr="00E71EF5" w:rsidRDefault="00785DC6" w:rsidP="00785DC6">
            <w:pPr>
              <w:spacing w:before="40" w:after="40"/>
              <w:rPr>
                <w:rFonts w:ascii="Mylius" w:hAnsi="Mylius"/>
                <w:bCs/>
              </w:rPr>
            </w:pPr>
          </w:p>
        </w:tc>
        <w:tc>
          <w:tcPr>
            <w:tcW w:w="2693" w:type="dxa"/>
          </w:tcPr>
          <w:p w:rsidR="00785DC6" w:rsidRPr="00E71EF5" w:rsidRDefault="00785DC6" w:rsidP="00785DC6">
            <w:pPr>
              <w:spacing w:before="40" w:after="40"/>
              <w:rPr>
                <w:rFonts w:ascii="Mylius" w:hAnsi="Mylius"/>
                <w:bCs/>
              </w:rPr>
            </w:pPr>
          </w:p>
        </w:tc>
        <w:tc>
          <w:tcPr>
            <w:tcW w:w="1063" w:type="dxa"/>
          </w:tcPr>
          <w:p w:rsidR="00785DC6" w:rsidRPr="00E71EF5" w:rsidRDefault="00785DC6" w:rsidP="00785DC6">
            <w:pPr>
              <w:spacing w:before="40" w:after="40"/>
              <w:jc w:val="center"/>
              <w:rPr>
                <w:rFonts w:ascii="Mylius" w:hAnsi="Mylius"/>
                <w:bCs/>
              </w:rPr>
            </w:pPr>
            <w:r w:rsidRPr="00E71EF5">
              <w:rPr>
                <w:rFonts w:ascii="Mylius" w:hAnsi="Mylius"/>
                <w:bCs/>
              </w:rPr>
              <w:t>M</w:t>
            </w:r>
          </w:p>
        </w:tc>
        <w:tc>
          <w:tcPr>
            <w:tcW w:w="3048" w:type="dxa"/>
          </w:tcPr>
          <w:p w:rsidR="00785DC6" w:rsidRDefault="00785DC6" w:rsidP="00785DC6">
            <w:pPr>
              <w:spacing w:before="40" w:after="40"/>
              <w:jc w:val="both"/>
              <w:rPr>
                <w:rFonts w:ascii="Mylius" w:hAnsi="Mylius"/>
              </w:rPr>
            </w:pPr>
          </w:p>
        </w:tc>
      </w:tr>
      <w:tr w:rsidR="00785DC6">
        <w:trPr>
          <w:trHeight w:val="283"/>
        </w:trPr>
        <w:tc>
          <w:tcPr>
            <w:tcW w:w="2518" w:type="dxa"/>
          </w:tcPr>
          <w:p w:rsidR="00785DC6" w:rsidRPr="00E71EF5" w:rsidRDefault="00785DC6" w:rsidP="00785DC6">
            <w:pPr>
              <w:spacing w:before="40" w:after="40"/>
              <w:rPr>
                <w:rFonts w:ascii="Mylius" w:hAnsi="Mylius"/>
                <w:bCs/>
              </w:rPr>
            </w:pPr>
            <w:r w:rsidRPr="00E71EF5">
              <w:rPr>
                <w:rFonts w:ascii="Mylius" w:hAnsi="Mylius"/>
                <w:bCs/>
              </w:rPr>
              <w:t>Surname</w:t>
            </w:r>
          </w:p>
        </w:tc>
        <w:tc>
          <w:tcPr>
            <w:tcW w:w="1134" w:type="dxa"/>
          </w:tcPr>
          <w:p w:rsidR="00785DC6" w:rsidRPr="00E71EF5" w:rsidRDefault="00785DC6" w:rsidP="00785DC6">
            <w:pPr>
              <w:spacing w:before="40" w:after="40"/>
              <w:rPr>
                <w:rFonts w:ascii="Mylius" w:hAnsi="Mylius"/>
                <w:bCs/>
              </w:rPr>
            </w:pPr>
          </w:p>
        </w:tc>
        <w:tc>
          <w:tcPr>
            <w:tcW w:w="2693" w:type="dxa"/>
          </w:tcPr>
          <w:p w:rsidR="00785DC6" w:rsidRPr="00E71EF5" w:rsidRDefault="00785DC6" w:rsidP="00785DC6">
            <w:pPr>
              <w:spacing w:before="40" w:after="40"/>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 xml:space="preserve">/ </w:t>
            </w:r>
            <w:r w:rsidRPr="00890D88">
              <w:rPr>
                <w:rFonts w:ascii="Mylius" w:hAnsi="Mylius"/>
              </w:rPr>
              <w:t>RecognizedTravelerList</w:t>
            </w:r>
            <w:r>
              <w:rPr>
                <w:rFonts w:ascii="Mylius" w:hAnsi="Mylius"/>
              </w:rPr>
              <w:t>/</w:t>
            </w:r>
            <w:r w:rsidRPr="0088449E">
              <w:rPr>
                <w:rFonts w:ascii="Mylius" w:hAnsi="Mylius"/>
              </w:rPr>
              <w:t xml:space="preserve"> </w:t>
            </w:r>
            <w:r w:rsidRPr="00890D88">
              <w:rPr>
                <w:rFonts w:ascii="Mylius" w:hAnsi="Mylius"/>
              </w:rPr>
              <w:t>RecognizedTraveler</w:t>
            </w:r>
            <w:r>
              <w:rPr>
                <w:rFonts w:ascii="Mylius" w:hAnsi="Mylius"/>
                <w:bCs/>
              </w:rPr>
              <w:t>/</w:t>
            </w:r>
            <w:r w:rsidRPr="00E71EF5">
              <w:rPr>
                <w:rFonts w:ascii="Mylius" w:hAnsi="Mylius"/>
                <w:bCs/>
              </w:rPr>
              <w:t>Name</w:t>
            </w:r>
            <w:r>
              <w:rPr>
                <w:rFonts w:ascii="Mylius" w:hAnsi="Mylius"/>
                <w:bCs/>
              </w:rPr>
              <w:t>/</w:t>
            </w:r>
            <w:r w:rsidRPr="00E71EF5">
              <w:rPr>
                <w:rFonts w:ascii="Mylius" w:hAnsi="Mylius"/>
                <w:bCs/>
              </w:rPr>
              <w:t>Surname</w:t>
            </w:r>
          </w:p>
        </w:tc>
        <w:tc>
          <w:tcPr>
            <w:tcW w:w="1063" w:type="dxa"/>
          </w:tcPr>
          <w:p w:rsidR="00785DC6" w:rsidRPr="00E71EF5" w:rsidRDefault="00785DC6" w:rsidP="00785DC6">
            <w:pPr>
              <w:spacing w:before="40" w:after="40"/>
              <w:jc w:val="center"/>
              <w:rPr>
                <w:rFonts w:ascii="Mylius" w:hAnsi="Mylius"/>
                <w:bCs/>
              </w:rPr>
            </w:pPr>
            <w:r w:rsidRPr="00E71EF5">
              <w:rPr>
                <w:rFonts w:ascii="Mylius" w:hAnsi="Mylius"/>
                <w:bCs/>
              </w:rPr>
              <w:t>M</w:t>
            </w:r>
          </w:p>
        </w:tc>
        <w:tc>
          <w:tcPr>
            <w:tcW w:w="3048" w:type="dxa"/>
          </w:tcPr>
          <w:p w:rsidR="00785DC6" w:rsidRDefault="00785DC6" w:rsidP="00785DC6">
            <w:pPr>
              <w:spacing w:before="40" w:after="40"/>
              <w:jc w:val="both"/>
              <w:rPr>
                <w:rFonts w:ascii="Mylius" w:hAnsi="Mylius"/>
              </w:rPr>
            </w:pPr>
            <w:r w:rsidRPr="00A96B87">
              <w:rPr>
                <w:rFonts w:ascii="Mylius" w:hAnsi="Mylius"/>
                <w:b/>
              </w:rPr>
              <w:t>Example:</w:t>
            </w:r>
            <w:r>
              <w:rPr>
                <w:rFonts w:ascii="Mylius" w:hAnsi="Mylius"/>
              </w:rPr>
              <w:t xml:space="preserve"> SMITH</w:t>
            </w:r>
          </w:p>
        </w:tc>
      </w:tr>
      <w:tr w:rsidR="00785DC6">
        <w:trPr>
          <w:trHeight w:val="283"/>
        </w:trPr>
        <w:tc>
          <w:tcPr>
            <w:tcW w:w="2518" w:type="dxa"/>
          </w:tcPr>
          <w:p w:rsidR="00785DC6" w:rsidRPr="00E71EF5" w:rsidRDefault="00785DC6" w:rsidP="00785DC6">
            <w:pPr>
              <w:spacing w:before="40" w:after="40"/>
              <w:rPr>
                <w:rFonts w:ascii="Mylius" w:hAnsi="Mylius"/>
                <w:bCs/>
              </w:rPr>
            </w:pPr>
            <w:r w:rsidRPr="00E71EF5">
              <w:rPr>
                <w:rFonts w:ascii="Mylius" w:hAnsi="Mylius"/>
                <w:bCs/>
              </w:rPr>
              <w:t>Given</w:t>
            </w:r>
          </w:p>
        </w:tc>
        <w:tc>
          <w:tcPr>
            <w:tcW w:w="1134" w:type="dxa"/>
          </w:tcPr>
          <w:p w:rsidR="00785DC6" w:rsidRPr="00E71EF5" w:rsidRDefault="00785DC6" w:rsidP="00785DC6">
            <w:pPr>
              <w:spacing w:before="40" w:after="40"/>
              <w:rPr>
                <w:rFonts w:ascii="Mylius" w:hAnsi="Mylius"/>
                <w:bCs/>
              </w:rPr>
            </w:pPr>
          </w:p>
        </w:tc>
        <w:tc>
          <w:tcPr>
            <w:tcW w:w="2693" w:type="dxa"/>
          </w:tcPr>
          <w:p w:rsidR="00785DC6" w:rsidRPr="00E71EF5" w:rsidRDefault="00785DC6" w:rsidP="00785DC6">
            <w:pPr>
              <w:spacing w:before="40" w:after="40"/>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 xml:space="preserve">/ </w:t>
            </w:r>
            <w:r w:rsidRPr="00890D88">
              <w:rPr>
                <w:rFonts w:ascii="Mylius" w:hAnsi="Mylius"/>
              </w:rPr>
              <w:t>RecognizedTravelerList</w:t>
            </w:r>
            <w:r>
              <w:rPr>
                <w:rFonts w:ascii="Mylius" w:hAnsi="Mylius"/>
              </w:rPr>
              <w:t>/</w:t>
            </w:r>
            <w:r w:rsidRPr="0088449E">
              <w:rPr>
                <w:rFonts w:ascii="Mylius" w:hAnsi="Mylius"/>
              </w:rPr>
              <w:t xml:space="preserve"> </w:t>
            </w:r>
            <w:r w:rsidRPr="00890D88">
              <w:rPr>
                <w:rFonts w:ascii="Mylius" w:hAnsi="Mylius"/>
              </w:rPr>
              <w:t>RecognizedTraveler</w:t>
            </w:r>
            <w:r>
              <w:rPr>
                <w:rFonts w:ascii="Mylius" w:hAnsi="Mylius"/>
                <w:bCs/>
              </w:rPr>
              <w:t>/</w:t>
            </w:r>
            <w:r w:rsidRPr="00E71EF5">
              <w:rPr>
                <w:rFonts w:ascii="Mylius" w:hAnsi="Mylius"/>
                <w:bCs/>
              </w:rPr>
              <w:t>Name</w:t>
            </w:r>
            <w:r>
              <w:rPr>
                <w:rFonts w:ascii="Mylius" w:hAnsi="Mylius"/>
                <w:bCs/>
              </w:rPr>
              <w:t>/</w:t>
            </w:r>
            <w:r w:rsidRPr="00E71EF5">
              <w:rPr>
                <w:rFonts w:ascii="Mylius" w:hAnsi="Mylius"/>
                <w:bCs/>
              </w:rPr>
              <w:t>Given</w:t>
            </w:r>
          </w:p>
        </w:tc>
        <w:tc>
          <w:tcPr>
            <w:tcW w:w="1063" w:type="dxa"/>
          </w:tcPr>
          <w:p w:rsidR="00785DC6" w:rsidRPr="00E71EF5" w:rsidRDefault="00785DC6" w:rsidP="00785DC6">
            <w:pPr>
              <w:spacing w:before="40" w:after="40"/>
              <w:jc w:val="center"/>
              <w:rPr>
                <w:rFonts w:ascii="Mylius" w:hAnsi="Mylius"/>
                <w:bCs/>
              </w:rPr>
            </w:pPr>
            <w:r w:rsidRPr="00E71EF5">
              <w:rPr>
                <w:rFonts w:ascii="Mylius" w:hAnsi="Mylius"/>
                <w:bCs/>
              </w:rPr>
              <w:t>O</w:t>
            </w:r>
          </w:p>
        </w:tc>
        <w:tc>
          <w:tcPr>
            <w:tcW w:w="3048" w:type="dxa"/>
          </w:tcPr>
          <w:p w:rsidR="00785DC6" w:rsidRDefault="00785DC6" w:rsidP="00785DC6">
            <w:pPr>
              <w:spacing w:before="40" w:after="40"/>
              <w:jc w:val="both"/>
              <w:rPr>
                <w:rFonts w:ascii="Mylius" w:hAnsi="Mylius"/>
              </w:rPr>
            </w:pPr>
            <w:r w:rsidRPr="00A96B87">
              <w:rPr>
                <w:rFonts w:ascii="Mylius" w:hAnsi="Mylius"/>
                <w:b/>
              </w:rPr>
              <w:t>Example:</w:t>
            </w:r>
            <w:r>
              <w:rPr>
                <w:rFonts w:ascii="Mylius" w:hAnsi="Mylius"/>
              </w:rPr>
              <w:t xml:space="preserve"> WILL</w:t>
            </w:r>
          </w:p>
        </w:tc>
      </w:tr>
      <w:tr w:rsidR="00785DC6">
        <w:trPr>
          <w:trHeight w:val="283"/>
        </w:trPr>
        <w:tc>
          <w:tcPr>
            <w:tcW w:w="2518" w:type="dxa"/>
          </w:tcPr>
          <w:p w:rsidR="00785DC6" w:rsidRPr="00E71EF5" w:rsidRDefault="00785DC6" w:rsidP="00785DC6">
            <w:pPr>
              <w:spacing w:before="40" w:after="40"/>
              <w:rPr>
                <w:rFonts w:ascii="Mylius" w:hAnsi="Mylius"/>
                <w:bCs/>
              </w:rPr>
            </w:pPr>
            <w:r w:rsidRPr="00E71EF5">
              <w:rPr>
                <w:rFonts w:ascii="Mylius" w:hAnsi="Mylius"/>
                <w:bCs/>
              </w:rPr>
              <w:t>Title</w:t>
            </w:r>
          </w:p>
        </w:tc>
        <w:tc>
          <w:tcPr>
            <w:tcW w:w="1134" w:type="dxa"/>
          </w:tcPr>
          <w:p w:rsidR="00785DC6" w:rsidRPr="00E71EF5" w:rsidRDefault="00785DC6" w:rsidP="00785DC6">
            <w:pPr>
              <w:spacing w:before="40" w:after="40"/>
              <w:rPr>
                <w:rFonts w:ascii="Mylius" w:hAnsi="Mylius"/>
                <w:bCs/>
              </w:rPr>
            </w:pPr>
          </w:p>
        </w:tc>
        <w:tc>
          <w:tcPr>
            <w:tcW w:w="2693" w:type="dxa"/>
          </w:tcPr>
          <w:p w:rsidR="00785DC6" w:rsidRPr="00E71EF5" w:rsidRDefault="00785DC6" w:rsidP="00785DC6">
            <w:pPr>
              <w:spacing w:before="40" w:after="40"/>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 xml:space="preserve">/ </w:t>
            </w:r>
            <w:r w:rsidRPr="00890D88">
              <w:rPr>
                <w:rFonts w:ascii="Mylius" w:hAnsi="Mylius"/>
              </w:rPr>
              <w:t>RecognizedTravelerList</w:t>
            </w:r>
            <w:r>
              <w:rPr>
                <w:rFonts w:ascii="Mylius" w:hAnsi="Mylius"/>
              </w:rPr>
              <w:t>/</w:t>
            </w:r>
            <w:r w:rsidRPr="0088449E">
              <w:rPr>
                <w:rFonts w:ascii="Mylius" w:hAnsi="Mylius"/>
              </w:rPr>
              <w:t xml:space="preserve"> </w:t>
            </w:r>
            <w:r w:rsidRPr="00890D88">
              <w:rPr>
                <w:rFonts w:ascii="Mylius" w:hAnsi="Mylius"/>
              </w:rPr>
              <w:t>RecognizedTraveler</w:t>
            </w:r>
            <w:r>
              <w:rPr>
                <w:rFonts w:ascii="Mylius" w:hAnsi="Mylius"/>
                <w:bCs/>
              </w:rPr>
              <w:t>/</w:t>
            </w:r>
            <w:r w:rsidRPr="00E71EF5">
              <w:rPr>
                <w:rFonts w:ascii="Mylius" w:hAnsi="Mylius"/>
                <w:bCs/>
              </w:rPr>
              <w:t>Name</w:t>
            </w:r>
            <w:r>
              <w:rPr>
                <w:rFonts w:ascii="Mylius" w:hAnsi="Mylius"/>
                <w:bCs/>
              </w:rPr>
              <w:t>/</w:t>
            </w:r>
            <w:r w:rsidRPr="00E71EF5">
              <w:rPr>
                <w:rFonts w:ascii="Mylius" w:hAnsi="Mylius"/>
                <w:bCs/>
              </w:rPr>
              <w:t>Title</w:t>
            </w:r>
          </w:p>
        </w:tc>
        <w:tc>
          <w:tcPr>
            <w:tcW w:w="1063" w:type="dxa"/>
          </w:tcPr>
          <w:p w:rsidR="00785DC6" w:rsidRPr="00E71EF5" w:rsidRDefault="00785DC6" w:rsidP="00785DC6">
            <w:pPr>
              <w:spacing w:before="40" w:after="40"/>
              <w:jc w:val="center"/>
              <w:rPr>
                <w:rFonts w:ascii="Mylius" w:hAnsi="Mylius"/>
                <w:bCs/>
              </w:rPr>
            </w:pPr>
            <w:r w:rsidRPr="00E71EF5">
              <w:rPr>
                <w:rFonts w:ascii="Mylius" w:hAnsi="Mylius"/>
                <w:bCs/>
              </w:rPr>
              <w:t>O</w:t>
            </w:r>
          </w:p>
        </w:tc>
        <w:tc>
          <w:tcPr>
            <w:tcW w:w="3048" w:type="dxa"/>
          </w:tcPr>
          <w:p w:rsidR="00785DC6" w:rsidRDefault="00785DC6" w:rsidP="00785DC6">
            <w:pPr>
              <w:spacing w:before="40" w:after="40"/>
              <w:jc w:val="both"/>
              <w:rPr>
                <w:rFonts w:ascii="Mylius" w:hAnsi="Mylius"/>
              </w:rPr>
            </w:pPr>
            <w:r w:rsidRPr="00A96B87">
              <w:rPr>
                <w:rFonts w:ascii="Mylius" w:hAnsi="Mylius"/>
                <w:b/>
              </w:rPr>
              <w:t>Example:</w:t>
            </w:r>
            <w:r>
              <w:rPr>
                <w:rFonts w:ascii="Mylius" w:hAnsi="Mylius"/>
              </w:rPr>
              <w:t xml:space="preserve"> MR</w:t>
            </w:r>
          </w:p>
        </w:tc>
      </w:tr>
      <w:tr w:rsidR="00785DC6">
        <w:trPr>
          <w:trHeight w:val="283"/>
        </w:trPr>
        <w:tc>
          <w:tcPr>
            <w:tcW w:w="2518" w:type="dxa"/>
          </w:tcPr>
          <w:p w:rsidR="00785DC6" w:rsidRPr="00E71EF5" w:rsidRDefault="00785DC6" w:rsidP="00785DC6">
            <w:pPr>
              <w:spacing w:before="40" w:after="40"/>
              <w:rPr>
                <w:rFonts w:ascii="Mylius" w:hAnsi="Mylius"/>
                <w:bCs/>
              </w:rPr>
            </w:pPr>
            <w:r w:rsidRPr="00E71EF5">
              <w:rPr>
                <w:rFonts w:ascii="Mylius" w:hAnsi="Mylius"/>
                <w:bCs/>
              </w:rPr>
              <w:t>Middle</w:t>
            </w:r>
          </w:p>
        </w:tc>
        <w:tc>
          <w:tcPr>
            <w:tcW w:w="1134" w:type="dxa"/>
          </w:tcPr>
          <w:p w:rsidR="00785DC6" w:rsidRPr="00E71EF5" w:rsidRDefault="00785DC6" w:rsidP="00785DC6">
            <w:pPr>
              <w:spacing w:before="40" w:after="40"/>
              <w:rPr>
                <w:rFonts w:ascii="Mylius" w:hAnsi="Mylius"/>
                <w:bCs/>
              </w:rPr>
            </w:pPr>
          </w:p>
        </w:tc>
        <w:tc>
          <w:tcPr>
            <w:tcW w:w="2693" w:type="dxa"/>
          </w:tcPr>
          <w:p w:rsidR="00785DC6" w:rsidRPr="00E71EF5" w:rsidRDefault="00785DC6" w:rsidP="00785DC6">
            <w:pPr>
              <w:spacing w:before="40" w:after="40"/>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 xml:space="preserve">/ </w:t>
            </w:r>
            <w:r w:rsidRPr="00890D88">
              <w:rPr>
                <w:rFonts w:ascii="Mylius" w:hAnsi="Mylius"/>
              </w:rPr>
              <w:t>RecognizedTravelerList</w:t>
            </w:r>
            <w:r>
              <w:rPr>
                <w:rFonts w:ascii="Mylius" w:hAnsi="Mylius"/>
              </w:rPr>
              <w:t>/</w:t>
            </w:r>
            <w:r w:rsidRPr="0088449E">
              <w:rPr>
                <w:rFonts w:ascii="Mylius" w:hAnsi="Mylius"/>
              </w:rPr>
              <w:t xml:space="preserve"> </w:t>
            </w:r>
            <w:r w:rsidRPr="00890D88">
              <w:rPr>
                <w:rFonts w:ascii="Mylius" w:hAnsi="Mylius"/>
              </w:rPr>
              <w:t>RecognizedTraveler</w:t>
            </w:r>
            <w:r>
              <w:rPr>
                <w:rFonts w:ascii="Mylius" w:hAnsi="Mylius"/>
                <w:bCs/>
              </w:rPr>
              <w:t>/</w:t>
            </w:r>
            <w:r w:rsidRPr="00E71EF5">
              <w:rPr>
                <w:rFonts w:ascii="Mylius" w:hAnsi="Mylius"/>
                <w:bCs/>
              </w:rPr>
              <w:t>Name</w:t>
            </w:r>
            <w:r>
              <w:rPr>
                <w:rFonts w:ascii="Mylius" w:hAnsi="Mylius"/>
                <w:bCs/>
              </w:rPr>
              <w:t>/</w:t>
            </w:r>
            <w:r w:rsidRPr="00E71EF5">
              <w:rPr>
                <w:rFonts w:ascii="Mylius" w:hAnsi="Mylius"/>
                <w:bCs/>
              </w:rPr>
              <w:t>Middle</w:t>
            </w:r>
          </w:p>
        </w:tc>
        <w:tc>
          <w:tcPr>
            <w:tcW w:w="1063" w:type="dxa"/>
          </w:tcPr>
          <w:p w:rsidR="00785DC6" w:rsidRPr="00E71EF5" w:rsidRDefault="00785DC6" w:rsidP="00785DC6">
            <w:pPr>
              <w:spacing w:before="40" w:after="40"/>
              <w:jc w:val="center"/>
              <w:rPr>
                <w:rFonts w:ascii="Mylius" w:hAnsi="Mylius"/>
                <w:bCs/>
              </w:rPr>
            </w:pPr>
            <w:r w:rsidRPr="00E71EF5">
              <w:rPr>
                <w:rFonts w:ascii="Mylius" w:hAnsi="Mylius"/>
                <w:bCs/>
              </w:rPr>
              <w:t>O</w:t>
            </w:r>
          </w:p>
        </w:tc>
        <w:tc>
          <w:tcPr>
            <w:tcW w:w="3048" w:type="dxa"/>
          </w:tcPr>
          <w:p w:rsidR="00785DC6" w:rsidRDefault="00785DC6" w:rsidP="00785DC6">
            <w:pPr>
              <w:spacing w:before="40" w:after="40"/>
              <w:jc w:val="both"/>
              <w:rPr>
                <w:rFonts w:ascii="Mylius" w:hAnsi="Mylius"/>
              </w:rPr>
            </w:pPr>
            <w:r w:rsidRPr="00A96B87">
              <w:rPr>
                <w:rFonts w:ascii="Mylius" w:hAnsi="Mylius"/>
                <w:b/>
              </w:rPr>
              <w:t>Example:</w:t>
            </w:r>
            <w:r>
              <w:rPr>
                <w:rFonts w:ascii="Mylius" w:hAnsi="Mylius"/>
              </w:rPr>
              <w:t xml:space="preserve"> G</w:t>
            </w:r>
          </w:p>
        </w:tc>
      </w:tr>
      <w:tr w:rsidR="00785DC6">
        <w:trPr>
          <w:trHeight w:val="283"/>
        </w:trPr>
        <w:tc>
          <w:tcPr>
            <w:tcW w:w="2518" w:type="dxa"/>
          </w:tcPr>
          <w:p w:rsidR="00785DC6" w:rsidRPr="00E71EF5" w:rsidRDefault="00785DC6" w:rsidP="00785DC6">
            <w:pPr>
              <w:spacing w:before="40" w:after="40"/>
              <w:rPr>
                <w:rFonts w:ascii="Mylius" w:hAnsi="Mylius"/>
                <w:bCs/>
              </w:rPr>
            </w:pPr>
            <w:r w:rsidRPr="00E71EF5">
              <w:rPr>
                <w:rFonts w:ascii="Mylius" w:hAnsi="Mylius"/>
                <w:bCs/>
              </w:rPr>
              <w:t>FQTVs</w:t>
            </w:r>
          </w:p>
        </w:tc>
        <w:tc>
          <w:tcPr>
            <w:tcW w:w="1134" w:type="dxa"/>
          </w:tcPr>
          <w:p w:rsidR="00785DC6" w:rsidRPr="00E71EF5" w:rsidRDefault="00785DC6" w:rsidP="00785DC6">
            <w:pPr>
              <w:spacing w:before="40" w:after="40"/>
              <w:rPr>
                <w:rFonts w:ascii="Mylius" w:hAnsi="Mylius"/>
                <w:bCs/>
              </w:rPr>
            </w:pPr>
          </w:p>
        </w:tc>
        <w:tc>
          <w:tcPr>
            <w:tcW w:w="2693" w:type="dxa"/>
          </w:tcPr>
          <w:p w:rsidR="00785DC6" w:rsidRPr="00E71EF5" w:rsidRDefault="00785DC6" w:rsidP="00785DC6">
            <w:pPr>
              <w:spacing w:before="40" w:after="40"/>
              <w:rPr>
                <w:rFonts w:ascii="Mylius" w:hAnsi="Mylius"/>
                <w:bCs/>
              </w:rPr>
            </w:pPr>
          </w:p>
        </w:tc>
        <w:tc>
          <w:tcPr>
            <w:tcW w:w="1063" w:type="dxa"/>
          </w:tcPr>
          <w:p w:rsidR="00785DC6" w:rsidRPr="00E71EF5" w:rsidRDefault="00785DC6" w:rsidP="00785DC6">
            <w:pPr>
              <w:spacing w:before="40" w:after="40"/>
              <w:jc w:val="center"/>
              <w:rPr>
                <w:rFonts w:ascii="Mylius" w:hAnsi="Mylius"/>
                <w:bCs/>
              </w:rPr>
            </w:pPr>
            <w:r w:rsidRPr="00E71EF5">
              <w:rPr>
                <w:rFonts w:ascii="Mylius" w:hAnsi="Mylius"/>
                <w:bCs/>
              </w:rPr>
              <w:t>O</w:t>
            </w:r>
          </w:p>
        </w:tc>
        <w:tc>
          <w:tcPr>
            <w:tcW w:w="3048" w:type="dxa"/>
          </w:tcPr>
          <w:p w:rsidR="00785DC6" w:rsidRDefault="00785DC6" w:rsidP="00785DC6">
            <w:pPr>
              <w:spacing w:before="40" w:after="40"/>
              <w:jc w:val="both"/>
              <w:rPr>
                <w:rFonts w:ascii="Mylius" w:hAnsi="Mylius"/>
                <w:bCs/>
              </w:rPr>
            </w:pPr>
            <w:r>
              <w:rPr>
                <w:rFonts w:ascii="Mylius" w:hAnsi="Mylius"/>
                <w:bCs/>
              </w:rPr>
              <w:t>Passenger’s frequent flyer information</w:t>
            </w:r>
          </w:p>
          <w:p w:rsidR="00785DC6" w:rsidRDefault="00785DC6" w:rsidP="00785DC6">
            <w:pPr>
              <w:spacing w:before="40" w:after="40"/>
              <w:jc w:val="both"/>
              <w:rPr>
                <w:rFonts w:ascii="Mylius" w:hAnsi="Mylius"/>
                <w:bCs/>
              </w:rPr>
            </w:pPr>
          </w:p>
          <w:p w:rsidR="00785DC6" w:rsidRDefault="00785DC6" w:rsidP="00785DC6">
            <w:pPr>
              <w:spacing w:before="40" w:after="40"/>
              <w:jc w:val="both"/>
              <w:rPr>
                <w:rFonts w:ascii="Mylius" w:hAnsi="Mylius"/>
              </w:rPr>
            </w:pPr>
            <w:r>
              <w:rPr>
                <w:rFonts w:ascii="Mylius" w:hAnsi="Mylius"/>
                <w:bCs/>
              </w:rPr>
              <w:t>This will be returned only if the FQTV passed in FlightPriceRQ for this passenger is valid (service internally validates the FQTV)</w:t>
            </w:r>
          </w:p>
        </w:tc>
      </w:tr>
      <w:tr w:rsidR="00785DC6">
        <w:trPr>
          <w:trHeight w:val="283"/>
        </w:trPr>
        <w:tc>
          <w:tcPr>
            <w:tcW w:w="2518" w:type="dxa"/>
          </w:tcPr>
          <w:p w:rsidR="00785DC6" w:rsidRPr="00E71EF5" w:rsidRDefault="00785DC6" w:rsidP="00785DC6">
            <w:pPr>
              <w:spacing w:before="40" w:after="40"/>
              <w:rPr>
                <w:rFonts w:ascii="Mylius" w:hAnsi="Mylius"/>
                <w:bCs/>
              </w:rPr>
            </w:pPr>
            <w:r w:rsidRPr="00E71EF5">
              <w:rPr>
                <w:rFonts w:ascii="Mylius" w:hAnsi="Mylius"/>
                <w:bCs/>
              </w:rPr>
              <w:t>AirlineID</w:t>
            </w:r>
          </w:p>
        </w:tc>
        <w:tc>
          <w:tcPr>
            <w:tcW w:w="1134" w:type="dxa"/>
          </w:tcPr>
          <w:p w:rsidR="00785DC6" w:rsidRPr="00E71EF5" w:rsidRDefault="00785DC6" w:rsidP="00785DC6">
            <w:pPr>
              <w:spacing w:before="40" w:after="40"/>
              <w:rPr>
                <w:rFonts w:ascii="Mylius" w:hAnsi="Mylius"/>
                <w:bCs/>
              </w:rPr>
            </w:pPr>
          </w:p>
        </w:tc>
        <w:tc>
          <w:tcPr>
            <w:tcW w:w="2693" w:type="dxa"/>
          </w:tcPr>
          <w:p w:rsidR="00785DC6" w:rsidRPr="00E71EF5" w:rsidRDefault="00785DC6" w:rsidP="00785DC6">
            <w:pPr>
              <w:spacing w:before="40" w:after="40"/>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 xml:space="preserve">/ </w:t>
            </w:r>
            <w:r w:rsidRPr="00890D88">
              <w:rPr>
                <w:rFonts w:ascii="Mylius" w:hAnsi="Mylius"/>
              </w:rPr>
              <w:t>RecognizedTravelerList</w:t>
            </w:r>
            <w:r>
              <w:rPr>
                <w:rFonts w:ascii="Mylius" w:hAnsi="Mylius"/>
              </w:rPr>
              <w:t>/</w:t>
            </w:r>
            <w:r w:rsidRPr="0088449E">
              <w:rPr>
                <w:rFonts w:ascii="Mylius" w:hAnsi="Mylius"/>
              </w:rPr>
              <w:t xml:space="preserve"> </w:t>
            </w:r>
            <w:r w:rsidRPr="00890D88">
              <w:rPr>
                <w:rFonts w:ascii="Mylius" w:hAnsi="Mylius"/>
              </w:rPr>
              <w:t>RecognizedTraveler</w:t>
            </w:r>
            <w:r>
              <w:rPr>
                <w:rFonts w:ascii="Mylius" w:hAnsi="Mylius"/>
                <w:bCs/>
              </w:rPr>
              <w:t>/</w:t>
            </w:r>
            <w:r w:rsidRPr="00E71EF5">
              <w:rPr>
                <w:rFonts w:ascii="Mylius" w:hAnsi="Mylius"/>
                <w:bCs/>
              </w:rPr>
              <w:t>FQTVs</w:t>
            </w:r>
            <w:r>
              <w:rPr>
                <w:rFonts w:ascii="Mylius" w:hAnsi="Mylius"/>
                <w:bCs/>
              </w:rPr>
              <w:t>/</w:t>
            </w:r>
            <w:r w:rsidRPr="00E71EF5">
              <w:rPr>
                <w:rFonts w:ascii="Mylius" w:hAnsi="Mylius"/>
                <w:bCs/>
              </w:rPr>
              <w:t>AirlineID</w:t>
            </w:r>
          </w:p>
        </w:tc>
        <w:tc>
          <w:tcPr>
            <w:tcW w:w="1063" w:type="dxa"/>
          </w:tcPr>
          <w:p w:rsidR="00785DC6" w:rsidRPr="00E71EF5" w:rsidRDefault="00785DC6" w:rsidP="00785DC6">
            <w:pPr>
              <w:spacing w:before="40" w:after="40"/>
              <w:jc w:val="center"/>
              <w:rPr>
                <w:rFonts w:ascii="Mylius" w:hAnsi="Mylius"/>
                <w:bCs/>
              </w:rPr>
            </w:pPr>
            <w:r w:rsidRPr="00E71EF5">
              <w:rPr>
                <w:rFonts w:ascii="Mylius" w:hAnsi="Mylius"/>
                <w:bC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Frequent flyer airline code</w:t>
            </w:r>
          </w:p>
          <w:p w:rsidR="00785DC6" w:rsidRDefault="00785DC6" w:rsidP="00785DC6">
            <w:pPr>
              <w:spacing w:before="40" w:after="40"/>
              <w:jc w:val="both"/>
              <w:rPr>
                <w:rFonts w:ascii="Mylius" w:hAnsi="Mylius"/>
              </w:rPr>
            </w:pPr>
            <w:r w:rsidRPr="004C371D">
              <w:rPr>
                <w:rFonts w:ascii="Mylius" w:hAnsi="Mylius"/>
                <w:b/>
              </w:rPr>
              <w:t>Example:</w:t>
            </w:r>
            <w:r>
              <w:rPr>
                <w:rFonts w:ascii="Mylius" w:hAnsi="Mylius"/>
              </w:rPr>
              <w:t xml:space="preserve"> BA</w:t>
            </w:r>
          </w:p>
        </w:tc>
      </w:tr>
      <w:tr w:rsidR="00785DC6">
        <w:trPr>
          <w:trHeight w:val="283"/>
        </w:trPr>
        <w:tc>
          <w:tcPr>
            <w:tcW w:w="2518" w:type="dxa"/>
          </w:tcPr>
          <w:p w:rsidR="00785DC6" w:rsidRPr="00E71EF5" w:rsidRDefault="00785DC6" w:rsidP="00785DC6">
            <w:pPr>
              <w:spacing w:before="40" w:after="40"/>
              <w:rPr>
                <w:rFonts w:ascii="Mylius" w:hAnsi="Mylius"/>
                <w:bCs/>
              </w:rPr>
            </w:pPr>
            <w:r w:rsidRPr="00E71EF5">
              <w:rPr>
                <w:rFonts w:ascii="Mylius" w:hAnsi="Mylius"/>
                <w:bCs/>
              </w:rPr>
              <w:t>Account</w:t>
            </w:r>
          </w:p>
        </w:tc>
        <w:tc>
          <w:tcPr>
            <w:tcW w:w="1134" w:type="dxa"/>
          </w:tcPr>
          <w:p w:rsidR="00785DC6" w:rsidRPr="00E71EF5" w:rsidRDefault="00785DC6" w:rsidP="00785DC6">
            <w:pPr>
              <w:spacing w:before="40" w:after="40"/>
              <w:rPr>
                <w:rFonts w:ascii="Mylius" w:hAnsi="Mylius"/>
                <w:bCs/>
              </w:rPr>
            </w:pPr>
          </w:p>
        </w:tc>
        <w:tc>
          <w:tcPr>
            <w:tcW w:w="2693" w:type="dxa"/>
          </w:tcPr>
          <w:p w:rsidR="00785DC6" w:rsidRPr="00E71EF5" w:rsidRDefault="00785DC6" w:rsidP="00785DC6">
            <w:pPr>
              <w:spacing w:before="40" w:after="40"/>
              <w:rPr>
                <w:rFonts w:ascii="Mylius" w:hAnsi="Mylius"/>
                <w:bCs/>
              </w:rPr>
            </w:pPr>
          </w:p>
        </w:tc>
        <w:tc>
          <w:tcPr>
            <w:tcW w:w="1063" w:type="dxa"/>
          </w:tcPr>
          <w:p w:rsidR="00785DC6" w:rsidRPr="00E71EF5" w:rsidRDefault="00785DC6" w:rsidP="00785DC6">
            <w:pPr>
              <w:spacing w:before="40" w:after="40"/>
              <w:jc w:val="center"/>
              <w:rPr>
                <w:rFonts w:ascii="Mylius" w:hAnsi="Mylius"/>
                <w:bCs/>
              </w:rPr>
            </w:pPr>
            <w:r w:rsidRPr="00E71EF5">
              <w:rPr>
                <w:rFonts w:ascii="Mylius" w:hAnsi="Mylius"/>
                <w:bCs/>
              </w:rPr>
              <w:t>O</w:t>
            </w:r>
          </w:p>
        </w:tc>
        <w:tc>
          <w:tcPr>
            <w:tcW w:w="3048" w:type="dxa"/>
          </w:tcPr>
          <w:p w:rsidR="00785DC6" w:rsidRDefault="00785DC6" w:rsidP="00785DC6">
            <w:pPr>
              <w:spacing w:before="40" w:after="40"/>
              <w:jc w:val="both"/>
              <w:rPr>
                <w:rFonts w:ascii="Mylius" w:hAnsi="Mylius"/>
              </w:rPr>
            </w:pPr>
          </w:p>
        </w:tc>
      </w:tr>
      <w:tr w:rsidR="00785DC6">
        <w:trPr>
          <w:trHeight w:val="283"/>
        </w:trPr>
        <w:tc>
          <w:tcPr>
            <w:tcW w:w="2518" w:type="dxa"/>
          </w:tcPr>
          <w:p w:rsidR="00785DC6" w:rsidRPr="00E71EF5" w:rsidRDefault="00785DC6" w:rsidP="00785DC6">
            <w:pPr>
              <w:spacing w:before="40" w:after="40"/>
              <w:rPr>
                <w:rFonts w:ascii="Mylius" w:hAnsi="Mylius"/>
                <w:bCs/>
              </w:rPr>
            </w:pPr>
            <w:r w:rsidRPr="00E71EF5">
              <w:rPr>
                <w:rFonts w:ascii="Mylius" w:hAnsi="Mylius"/>
                <w:bCs/>
              </w:rPr>
              <w:t>Number</w:t>
            </w:r>
          </w:p>
        </w:tc>
        <w:tc>
          <w:tcPr>
            <w:tcW w:w="1134" w:type="dxa"/>
          </w:tcPr>
          <w:p w:rsidR="00785DC6" w:rsidRPr="00E71EF5" w:rsidRDefault="00785DC6" w:rsidP="00785DC6">
            <w:pPr>
              <w:spacing w:before="40" w:after="40"/>
              <w:rPr>
                <w:rFonts w:ascii="Mylius" w:hAnsi="Mylius"/>
                <w:bCs/>
              </w:rPr>
            </w:pPr>
          </w:p>
        </w:tc>
        <w:tc>
          <w:tcPr>
            <w:tcW w:w="2693" w:type="dxa"/>
          </w:tcPr>
          <w:p w:rsidR="00785DC6" w:rsidRPr="00E71EF5" w:rsidRDefault="00785DC6" w:rsidP="00785DC6">
            <w:pPr>
              <w:spacing w:before="40" w:after="40"/>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 xml:space="preserve">/ </w:t>
            </w:r>
            <w:r w:rsidRPr="00890D88">
              <w:rPr>
                <w:rFonts w:ascii="Mylius" w:hAnsi="Mylius"/>
              </w:rPr>
              <w:t>RecognizedTravelerList</w:t>
            </w:r>
            <w:r>
              <w:rPr>
                <w:rFonts w:ascii="Mylius" w:hAnsi="Mylius"/>
              </w:rPr>
              <w:t>/</w:t>
            </w:r>
            <w:r w:rsidRPr="0088449E">
              <w:rPr>
                <w:rFonts w:ascii="Mylius" w:hAnsi="Mylius"/>
              </w:rPr>
              <w:t xml:space="preserve"> </w:t>
            </w:r>
            <w:r w:rsidRPr="00890D88">
              <w:rPr>
                <w:rFonts w:ascii="Mylius" w:hAnsi="Mylius"/>
              </w:rPr>
              <w:t>RecognizedTraveler</w:t>
            </w:r>
            <w:r>
              <w:rPr>
                <w:rFonts w:ascii="Mylius" w:hAnsi="Mylius"/>
                <w:bCs/>
              </w:rPr>
              <w:t>/</w:t>
            </w:r>
            <w:r w:rsidRPr="00E71EF5">
              <w:rPr>
                <w:rFonts w:ascii="Mylius" w:hAnsi="Mylius"/>
                <w:bCs/>
              </w:rPr>
              <w:t>FQTVs</w:t>
            </w:r>
            <w:r>
              <w:rPr>
                <w:rFonts w:ascii="Mylius" w:hAnsi="Mylius"/>
                <w:bCs/>
              </w:rPr>
              <w:t>/</w:t>
            </w:r>
            <w:r w:rsidRPr="00E71EF5">
              <w:rPr>
                <w:rFonts w:ascii="Mylius" w:hAnsi="Mylius"/>
                <w:bCs/>
              </w:rPr>
              <w:t>Account</w:t>
            </w:r>
            <w:r>
              <w:rPr>
                <w:rFonts w:ascii="Mylius" w:hAnsi="Mylius"/>
                <w:bCs/>
              </w:rPr>
              <w:t>/</w:t>
            </w:r>
            <w:r w:rsidRPr="00E71EF5">
              <w:rPr>
                <w:rFonts w:ascii="Mylius" w:hAnsi="Mylius"/>
                <w:bCs/>
              </w:rPr>
              <w:t>Number</w:t>
            </w:r>
          </w:p>
        </w:tc>
        <w:tc>
          <w:tcPr>
            <w:tcW w:w="1063" w:type="dxa"/>
          </w:tcPr>
          <w:p w:rsidR="00785DC6" w:rsidRPr="00E71EF5" w:rsidRDefault="00785DC6" w:rsidP="00785DC6">
            <w:pPr>
              <w:spacing w:before="40" w:after="40"/>
              <w:jc w:val="center"/>
              <w:rPr>
                <w:rFonts w:ascii="Mylius" w:hAnsi="Mylius"/>
                <w:bCs/>
              </w:rPr>
            </w:pPr>
            <w:r w:rsidRPr="00E71EF5">
              <w:rPr>
                <w:rFonts w:ascii="Mylius" w:hAnsi="Mylius"/>
                <w:bC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Frequent flyer number</w:t>
            </w:r>
          </w:p>
          <w:p w:rsidR="00785DC6" w:rsidRDefault="00785DC6" w:rsidP="00785DC6">
            <w:pPr>
              <w:spacing w:before="40" w:after="40"/>
              <w:jc w:val="both"/>
              <w:rPr>
                <w:rFonts w:ascii="Mylius" w:hAnsi="Mylius"/>
              </w:rPr>
            </w:pPr>
            <w:r w:rsidRPr="004C371D">
              <w:rPr>
                <w:rFonts w:ascii="Mylius" w:hAnsi="Mylius"/>
                <w:b/>
              </w:rPr>
              <w:t>Example:</w:t>
            </w:r>
            <w:r>
              <w:rPr>
                <w:rFonts w:ascii="Mylius" w:hAnsi="Mylius"/>
              </w:rPr>
              <w:t xml:space="preserve"> 12345678</w:t>
            </w:r>
          </w:p>
        </w:tc>
      </w:tr>
      <w:tr w:rsidR="00785DC6">
        <w:trPr>
          <w:trHeight w:val="283"/>
        </w:trPr>
        <w:tc>
          <w:tcPr>
            <w:tcW w:w="2518" w:type="dxa"/>
          </w:tcPr>
          <w:p w:rsidR="00785DC6" w:rsidRPr="00E71EF5" w:rsidRDefault="00785DC6" w:rsidP="00785DC6">
            <w:pPr>
              <w:spacing w:before="40" w:after="40"/>
              <w:rPr>
                <w:rFonts w:ascii="Mylius" w:hAnsi="Mylius"/>
                <w:bCs/>
              </w:rPr>
            </w:pPr>
            <w:r w:rsidRPr="0020003A">
              <w:rPr>
                <w:rFonts w:ascii="Mylius" w:hAnsi="Mylius"/>
                <w:bCs/>
              </w:rPr>
              <w:t>BagDisclosureList</w:t>
            </w:r>
          </w:p>
        </w:tc>
        <w:tc>
          <w:tcPr>
            <w:tcW w:w="1134" w:type="dxa"/>
          </w:tcPr>
          <w:p w:rsidR="00785DC6" w:rsidRPr="00E71EF5" w:rsidRDefault="00785DC6" w:rsidP="00785DC6">
            <w:pPr>
              <w:spacing w:before="40" w:after="40"/>
              <w:rPr>
                <w:rFonts w:ascii="Mylius" w:hAnsi="Mylius"/>
                <w:bCs/>
              </w:rPr>
            </w:pPr>
          </w:p>
        </w:tc>
        <w:tc>
          <w:tcPr>
            <w:tcW w:w="2693" w:type="dxa"/>
          </w:tcPr>
          <w:p w:rsidR="00785DC6" w:rsidRDefault="00785DC6" w:rsidP="00785DC6">
            <w:pPr>
              <w:spacing w:before="40" w:after="40"/>
              <w:rPr>
                <w:rFonts w:ascii="Mylius" w:hAnsi="Mylius"/>
                <w:bCs/>
              </w:rPr>
            </w:pPr>
          </w:p>
        </w:tc>
        <w:tc>
          <w:tcPr>
            <w:tcW w:w="1063" w:type="dxa"/>
          </w:tcPr>
          <w:p w:rsidR="00785DC6" w:rsidRPr="00E71EF5" w:rsidRDefault="00785DC6" w:rsidP="00785DC6">
            <w:pPr>
              <w:spacing w:before="40" w:after="40"/>
              <w:jc w:val="center"/>
              <w:rPr>
                <w:rFonts w:ascii="Mylius" w:hAnsi="Mylius"/>
                <w:bCs/>
              </w:rPr>
            </w:pPr>
            <w:r>
              <w:rPr>
                <w:rFonts w:ascii="Mylius" w:hAnsi="Mylius"/>
                <w:bC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Baggage disclosure list</w:t>
            </w:r>
          </w:p>
        </w:tc>
      </w:tr>
      <w:tr w:rsidR="00785DC6">
        <w:trPr>
          <w:trHeight w:val="283"/>
        </w:trPr>
        <w:tc>
          <w:tcPr>
            <w:tcW w:w="2518" w:type="dxa"/>
          </w:tcPr>
          <w:p w:rsidR="00785DC6" w:rsidRPr="00E71EF5" w:rsidRDefault="00785DC6" w:rsidP="00785DC6">
            <w:pPr>
              <w:spacing w:before="40" w:after="40"/>
              <w:rPr>
                <w:rFonts w:ascii="Mylius" w:hAnsi="Mylius"/>
                <w:bCs/>
              </w:rPr>
            </w:pPr>
            <w:r w:rsidRPr="0020003A">
              <w:rPr>
                <w:rFonts w:ascii="Mylius" w:hAnsi="Mylius"/>
                <w:bCs/>
              </w:rPr>
              <w:t>BagDisclosure</w:t>
            </w:r>
          </w:p>
        </w:tc>
        <w:tc>
          <w:tcPr>
            <w:tcW w:w="1134" w:type="dxa"/>
          </w:tcPr>
          <w:p w:rsidR="00785DC6" w:rsidRPr="00E71EF5" w:rsidRDefault="00785DC6" w:rsidP="00785DC6">
            <w:pPr>
              <w:spacing w:before="40" w:after="40"/>
              <w:rPr>
                <w:rFonts w:ascii="Mylius" w:hAnsi="Mylius"/>
                <w:bCs/>
              </w:rPr>
            </w:pPr>
          </w:p>
        </w:tc>
        <w:tc>
          <w:tcPr>
            <w:tcW w:w="2693" w:type="dxa"/>
          </w:tcPr>
          <w:p w:rsidR="00785DC6" w:rsidRDefault="00785DC6" w:rsidP="00785DC6">
            <w:pPr>
              <w:spacing w:before="40" w:after="40"/>
              <w:rPr>
                <w:rFonts w:ascii="Mylius" w:hAnsi="Mylius"/>
                <w:bCs/>
              </w:rPr>
            </w:pPr>
          </w:p>
        </w:tc>
        <w:tc>
          <w:tcPr>
            <w:tcW w:w="1063" w:type="dxa"/>
          </w:tcPr>
          <w:p w:rsidR="00785DC6" w:rsidRPr="00E71EF5" w:rsidRDefault="00785DC6" w:rsidP="00785DC6">
            <w:pPr>
              <w:spacing w:before="40" w:after="40"/>
              <w:jc w:val="center"/>
              <w:rPr>
                <w:rFonts w:ascii="Mylius" w:hAnsi="Mylius"/>
                <w:bCs/>
              </w:rPr>
            </w:pPr>
            <w:r>
              <w:rPr>
                <w:rFonts w:ascii="Mylius" w:hAnsi="Mylius"/>
                <w:bC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 xml:space="preserve">Both checked baggage and hand baggage disclosure details are returned here. </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This will be repeated twice once for checked baggage disclosure and once for hand baggage disclosure</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20003A">
              <w:rPr>
                <w:rFonts w:ascii="Mylius" w:hAnsi="Mylius"/>
              </w:rPr>
              <w:t>ListKey</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20003A">
              <w:rPr>
                <w:rFonts w:ascii="Mylius" w:hAnsi="Mylius"/>
                <w:bCs/>
              </w:rPr>
              <w:t xml:space="preserve"> BagDisclosureList</w:t>
            </w:r>
            <w:r>
              <w:rPr>
                <w:rFonts w:ascii="Mylius" w:hAnsi="Mylius"/>
                <w:bCs/>
              </w:rPr>
              <w:t>/</w:t>
            </w:r>
            <w:r w:rsidRPr="0020003A">
              <w:rPr>
                <w:rFonts w:ascii="Mylius" w:hAnsi="Mylius"/>
                <w:bCs/>
              </w:rPr>
              <w:t>BagDisclosure</w:t>
            </w:r>
            <w:r>
              <w:rPr>
                <w:rFonts w:ascii="Mylius" w:hAnsi="Mylius"/>
                <w:bCs/>
              </w:rPr>
              <w:t>/</w:t>
            </w:r>
            <w:r w:rsidRPr="0020003A">
              <w:rPr>
                <w:rFonts w:ascii="Mylius" w:hAnsi="Mylius"/>
              </w:rPr>
              <w:t>ListKey</w:t>
            </w:r>
            <w:r>
              <w:rPr>
                <w:rFonts w:ascii="Mylius" w:hAnsi="Mylius"/>
              </w:rPr>
              <w:t>(Attribute)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Possible values are</w:t>
            </w:r>
          </w:p>
          <w:p w:rsidR="00785DC6" w:rsidRDefault="00785DC6" w:rsidP="00785DC6">
            <w:pPr>
              <w:pStyle w:val="FootnoteText"/>
              <w:spacing w:before="40" w:after="40"/>
              <w:jc w:val="both"/>
              <w:rPr>
                <w:rFonts w:ascii="Mylius" w:hAnsi="Mylius"/>
              </w:rPr>
            </w:pPr>
            <w:r w:rsidRPr="00A74AC5">
              <w:rPr>
                <w:rFonts w:ascii="Mylius" w:hAnsi="Mylius"/>
              </w:rPr>
              <w:t>HANDBAG</w:t>
            </w:r>
          </w:p>
          <w:p w:rsidR="00785DC6" w:rsidRDefault="00785DC6" w:rsidP="00785DC6">
            <w:pPr>
              <w:pStyle w:val="FootnoteText"/>
              <w:spacing w:before="40" w:after="40"/>
              <w:jc w:val="both"/>
              <w:rPr>
                <w:rFonts w:ascii="Mylius" w:hAnsi="Mylius"/>
              </w:rPr>
            </w:pPr>
            <w:r w:rsidRPr="00A74AC5">
              <w:rPr>
                <w:rFonts w:ascii="Mylius" w:hAnsi="Mylius"/>
              </w:rPr>
              <w:t>CKBAG</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20003A">
              <w:rPr>
                <w:rFonts w:ascii="Mylius" w:hAnsi="Mylius"/>
              </w:rPr>
              <w:t>BagRule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20003A">
              <w:rPr>
                <w:rFonts w:ascii="Mylius" w:hAnsi="Mylius"/>
                <w:bCs/>
              </w:rPr>
              <w:t xml:space="preserve"> BagDisclosureList</w:t>
            </w:r>
            <w:r>
              <w:rPr>
                <w:rFonts w:ascii="Mylius" w:hAnsi="Mylius"/>
                <w:bCs/>
              </w:rPr>
              <w:t>/</w:t>
            </w:r>
            <w:r w:rsidRPr="0020003A">
              <w:rPr>
                <w:rFonts w:ascii="Mylius" w:hAnsi="Mylius"/>
                <w:bCs/>
              </w:rPr>
              <w:t>BagDisclosure</w:t>
            </w:r>
            <w:r>
              <w:rPr>
                <w:rFonts w:ascii="Mylius" w:hAnsi="Mylius"/>
                <w:bCs/>
              </w:rPr>
              <w:t>/</w:t>
            </w:r>
            <w:r w:rsidRPr="0020003A">
              <w:rPr>
                <w:rFonts w:ascii="Mylius" w:hAnsi="Mylius"/>
              </w:rPr>
              <w:t>BagRule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Will always be “</w:t>
            </w:r>
            <w:r w:rsidRPr="00A74AC5">
              <w:rPr>
                <w:rFonts w:ascii="Mylius" w:hAnsi="Mylius"/>
              </w:rPr>
              <w:t>Disclosure baggage rule</w:t>
            </w:r>
            <w:r>
              <w:rPr>
                <w:rFonts w:ascii="Mylius" w:hAnsi="Mylius"/>
              </w:rPr>
              <w:t>”</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20003A">
              <w:rPr>
                <w:rFonts w:ascii="Mylius" w:hAnsi="Mylius"/>
              </w:rPr>
              <w:lastRenderedPageBreak/>
              <w:t>Descriptions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20003A">
              <w:rPr>
                <w:rFonts w:ascii="Mylius" w:hAnsi="Mylius"/>
              </w:rPr>
              <w:t>Description</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This will be repeated for each baggage disclosure</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20003A">
              <w:rPr>
                <w:rFonts w:ascii="Mylius" w:hAnsi="Mylius"/>
              </w:rPr>
              <w:t>Text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20003A">
              <w:rPr>
                <w:rFonts w:ascii="Mylius" w:hAnsi="Mylius"/>
                <w:bCs/>
              </w:rPr>
              <w:t xml:space="preserve"> BagDisclosureList</w:t>
            </w:r>
            <w:r>
              <w:rPr>
                <w:rFonts w:ascii="Mylius" w:hAnsi="Mylius"/>
                <w:bCs/>
              </w:rPr>
              <w:t>/</w:t>
            </w:r>
            <w:r w:rsidRPr="0020003A">
              <w:rPr>
                <w:rFonts w:ascii="Mylius" w:hAnsi="Mylius"/>
                <w:bCs/>
              </w:rPr>
              <w:t>BagDisclosure</w:t>
            </w:r>
            <w:r>
              <w:rPr>
                <w:rFonts w:ascii="Mylius" w:hAnsi="Mylius"/>
                <w:bCs/>
              </w:rPr>
              <w:t>/</w:t>
            </w:r>
            <w:r w:rsidRPr="0020003A">
              <w:rPr>
                <w:rFonts w:ascii="Mylius" w:hAnsi="Mylius"/>
              </w:rPr>
              <w:t>Descriptions</w:t>
            </w:r>
            <w:r>
              <w:rPr>
                <w:rFonts w:ascii="Mylius" w:hAnsi="Mylius"/>
              </w:rPr>
              <w:t>/</w:t>
            </w:r>
            <w:r w:rsidRPr="0020003A">
              <w:rPr>
                <w:rFonts w:ascii="Mylius" w:hAnsi="Mylius"/>
              </w:rPr>
              <w:t>Description</w:t>
            </w:r>
            <w:r>
              <w:rPr>
                <w:rFonts w:ascii="Mylius" w:hAnsi="Mylius"/>
              </w:rPr>
              <w:t>/</w:t>
            </w:r>
            <w:r w:rsidRPr="0020003A">
              <w:rPr>
                <w:rFonts w:ascii="Mylius" w:hAnsi="Mylius"/>
              </w:rPr>
              <w:t>Text</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sidRPr="00A74AC5">
              <w:rPr>
                <w:rFonts w:ascii="Mylius" w:hAnsi="Mylius"/>
                <w:b/>
              </w:rPr>
              <w:t>Example:</w:t>
            </w:r>
            <w:r>
              <w:rPr>
                <w:rFonts w:ascii="Mylius" w:hAnsi="Mylius"/>
              </w:rPr>
              <w:t xml:space="preserve"> </w:t>
            </w:r>
            <w:r w:rsidRPr="00A74AC5">
              <w:rPr>
                <w:rFonts w:ascii="Mylius" w:hAnsi="Mylius"/>
              </w:rPr>
              <w:t>You must be able to lift your bag unaided into the overhead locker</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FC7DB0">
              <w:rPr>
                <w:rFonts w:ascii="Mylius" w:hAnsi="Mylius"/>
              </w:rPr>
              <w:t>CarryOnAllowanceList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Hand baggage allowance details are returned here</w:t>
            </w:r>
          </w:p>
        </w:tc>
      </w:tr>
      <w:tr w:rsidR="00785DC6" w:rsidTr="008F2A8F">
        <w:trPr>
          <w:trHeight w:val="427"/>
        </w:trPr>
        <w:tc>
          <w:tcPr>
            <w:tcW w:w="2518" w:type="dxa"/>
          </w:tcPr>
          <w:p w:rsidR="00785DC6" w:rsidRPr="00970C3D" w:rsidRDefault="00785DC6" w:rsidP="00785DC6">
            <w:pPr>
              <w:pStyle w:val="FootnoteText"/>
              <w:spacing w:before="40" w:after="40"/>
              <w:rPr>
                <w:rFonts w:ascii="Mylius" w:hAnsi="Mylius"/>
              </w:rPr>
            </w:pPr>
            <w:r w:rsidRPr="00FC7DB0">
              <w:rPr>
                <w:rFonts w:ascii="Mylius" w:hAnsi="Mylius"/>
              </w:rPr>
              <w:t>CarryOnAllowance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FC7DB0">
              <w:rPr>
                <w:rFonts w:ascii="Mylius" w:hAnsi="Mylius"/>
              </w:rPr>
              <w:t>ListKey</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FC7DB0">
              <w:rPr>
                <w:rFonts w:ascii="Mylius" w:hAnsi="Mylius"/>
              </w:rPr>
              <w:t xml:space="preserve"> CarryOnAllowanceList</w:t>
            </w:r>
            <w:r>
              <w:rPr>
                <w:rFonts w:ascii="Mylius" w:hAnsi="Mylius"/>
              </w:rPr>
              <w:t>/</w:t>
            </w:r>
            <w:r w:rsidRPr="00FC7DB0">
              <w:rPr>
                <w:rFonts w:ascii="Mylius" w:hAnsi="Mylius"/>
              </w:rPr>
              <w:t xml:space="preserve"> CarryOnAllowance</w:t>
            </w:r>
            <w:r>
              <w:rPr>
                <w:rFonts w:ascii="Mylius" w:hAnsi="Mylius"/>
              </w:rPr>
              <w:t>/</w:t>
            </w:r>
            <w:r w:rsidRPr="00FC7DB0">
              <w:rPr>
                <w:rFonts w:ascii="Mylius" w:hAnsi="Mylius"/>
              </w:rPr>
              <w:t>ListKey</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sidRPr="00FC7DB0">
              <w:rPr>
                <w:rFonts w:ascii="Mylius" w:hAnsi="Mylius"/>
                <w:b/>
              </w:rPr>
              <w:t>Example:</w:t>
            </w:r>
            <w:r>
              <w:rPr>
                <w:rFonts w:ascii="Mylius" w:hAnsi="Mylius"/>
              </w:rPr>
              <w:t xml:space="preserve"> </w:t>
            </w:r>
            <w:r w:rsidRPr="00FC7DB0">
              <w:rPr>
                <w:rFonts w:ascii="Mylius" w:hAnsi="Mylius"/>
              </w:rPr>
              <w:t>HANDBAGALLOWANCE</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FC7DB0">
              <w:rPr>
                <w:rFonts w:ascii="Mylius" w:hAnsi="Mylius"/>
              </w:rPr>
              <w:t>PieceAllowance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FC7DB0">
              <w:rPr>
                <w:rFonts w:ascii="Mylius" w:hAnsi="Mylius"/>
              </w:rPr>
              <w:t>PieceAllowanceCombination</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FC7DB0">
              <w:rPr>
                <w:rFonts w:ascii="Mylius" w:hAnsi="Mylius"/>
              </w:rPr>
              <w:t xml:space="preserve"> CarryOnAllowanceList</w:t>
            </w:r>
            <w:r>
              <w:rPr>
                <w:rFonts w:ascii="Mylius" w:hAnsi="Mylius"/>
              </w:rPr>
              <w:t>/</w:t>
            </w:r>
            <w:r w:rsidRPr="00FC7DB0">
              <w:rPr>
                <w:rFonts w:ascii="Mylius" w:hAnsi="Mylius"/>
              </w:rPr>
              <w:t xml:space="preserve"> CarryOnAllowance</w:t>
            </w:r>
            <w:r>
              <w:rPr>
                <w:rFonts w:ascii="Mylius" w:hAnsi="Mylius"/>
              </w:rPr>
              <w:t>/</w:t>
            </w:r>
            <w:r w:rsidRPr="00FC7DB0">
              <w:rPr>
                <w:rFonts w:ascii="Mylius" w:hAnsi="Mylius"/>
              </w:rPr>
              <w:t>PieceAllowance</w:t>
            </w:r>
            <w:r>
              <w:rPr>
                <w:rFonts w:ascii="Mylius" w:hAnsi="Mylius"/>
              </w:rPr>
              <w:t>/</w:t>
            </w:r>
            <w:r w:rsidRPr="00FC7DB0">
              <w:rPr>
                <w:rFonts w:ascii="Mylius" w:hAnsi="Mylius"/>
              </w:rPr>
              <w:t>PieceAllowanceCombination</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Will always be “</w:t>
            </w:r>
            <w:r w:rsidRPr="00FC7DB0">
              <w:rPr>
                <w:rFonts w:ascii="Mylius" w:hAnsi="Mylius"/>
              </w:rPr>
              <w:t>AND</w:t>
            </w:r>
            <w:r>
              <w:rPr>
                <w:rFonts w:ascii="Mylius" w:hAnsi="Mylius"/>
              </w:rPr>
              <w:t>”. It means along with this hand baggage allowance there is also an additional allowance</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 xml:space="preserve">i.e 1 bag plus </w:t>
            </w:r>
            <w:r w:rsidRPr="00565BA6">
              <w:rPr>
                <w:rFonts w:ascii="Mylius" w:hAnsi="Mylius"/>
              </w:rPr>
              <w:t>briefcase, laptop or handbag</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FC7DB0">
              <w:rPr>
                <w:rFonts w:ascii="Mylius" w:hAnsi="Mylius"/>
              </w:rPr>
              <w:t>ApplicableParty</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FC7DB0">
              <w:rPr>
                <w:rFonts w:ascii="Mylius" w:hAnsi="Mylius"/>
              </w:rPr>
              <w:t xml:space="preserve"> CarryOnAllowanceList</w:t>
            </w:r>
            <w:r>
              <w:rPr>
                <w:rFonts w:ascii="Mylius" w:hAnsi="Mylius"/>
              </w:rPr>
              <w:t>/</w:t>
            </w:r>
            <w:r w:rsidRPr="00FC7DB0">
              <w:rPr>
                <w:rFonts w:ascii="Mylius" w:hAnsi="Mylius"/>
              </w:rPr>
              <w:t xml:space="preserve"> CarryOnAllowance</w:t>
            </w:r>
            <w:r>
              <w:rPr>
                <w:rFonts w:ascii="Mylius" w:hAnsi="Mylius"/>
              </w:rPr>
              <w:t>/</w:t>
            </w:r>
            <w:r w:rsidRPr="00FC7DB0">
              <w:rPr>
                <w:rFonts w:ascii="Mylius" w:hAnsi="Mylius"/>
              </w:rPr>
              <w:t>PieceAllowance</w:t>
            </w:r>
            <w:r>
              <w:rPr>
                <w:rFonts w:ascii="Mylius" w:hAnsi="Mylius"/>
              </w:rPr>
              <w:t>/</w:t>
            </w:r>
            <w:r w:rsidRPr="00FC7DB0">
              <w:rPr>
                <w:rFonts w:ascii="Mylius" w:hAnsi="Mylius"/>
              </w:rPr>
              <w:t>ApplicableParty</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Will always be “</w:t>
            </w:r>
            <w:r w:rsidRPr="00FC7DB0">
              <w:rPr>
                <w:rFonts w:ascii="Mylius" w:hAnsi="Mylius"/>
              </w:rPr>
              <w:t>Party</w:t>
            </w:r>
            <w:r>
              <w:rPr>
                <w:rFonts w:ascii="Mylius" w:hAnsi="Mylius"/>
              </w:rPr>
              <w:t>”. It means this hand baggage allowance is applicable for all passengers in the booking</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FC7DB0">
              <w:rPr>
                <w:rFonts w:ascii="Mylius" w:hAnsi="Mylius"/>
              </w:rPr>
              <w:t>TotalQuantity</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FC7DB0">
              <w:rPr>
                <w:rFonts w:ascii="Mylius" w:hAnsi="Mylius"/>
              </w:rPr>
              <w:t xml:space="preserve"> CarryOnAllowanceList</w:t>
            </w:r>
            <w:r>
              <w:rPr>
                <w:rFonts w:ascii="Mylius" w:hAnsi="Mylius"/>
              </w:rPr>
              <w:t>/</w:t>
            </w:r>
            <w:r w:rsidRPr="00FC7DB0">
              <w:rPr>
                <w:rFonts w:ascii="Mylius" w:hAnsi="Mylius"/>
              </w:rPr>
              <w:t xml:space="preserve"> CarryOnAllowance</w:t>
            </w:r>
            <w:r>
              <w:rPr>
                <w:rFonts w:ascii="Mylius" w:hAnsi="Mylius"/>
              </w:rPr>
              <w:t>/</w:t>
            </w:r>
            <w:r w:rsidRPr="00FC7DB0">
              <w:rPr>
                <w:rFonts w:ascii="Mylius" w:hAnsi="Mylius"/>
              </w:rPr>
              <w:t>PieceAllowance</w:t>
            </w:r>
            <w:r>
              <w:rPr>
                <w:rFonts w:ascii="Mylius" w:hAnsi="Mylius"/>
              </w:rPr>
              <w:t>/</w:t>
            </w:r>
            <w:r w:rsidRPr="00FC7DB0">
              <w:rPr>
                <w:rFonts w:ascii="Mylius" w:hAnsi="Mylius"/>
              </w:rPr>
              <w:t>TotalQuantity</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Total number of  hand baggage allowance</w:t>
            </w:r>
          </w:p>
          <w:p w:rsidR="00785DC6" w:rsidRDefault="00785DC6" w:rsidP="00785DC6">
            <w:pPr>
              <w:pStyle w:val="FootnoteText"/>
              <w:spacing w:before="40" w:after="40"/>
              <w:jc w:val="both"/>
              <w:rPr>
                <w:rFonts w:ascii="Mylius" w:hAnsi="Mylius"/>
              </w:rPr>
            </w:pPr>
            <w:r w:rsidRPr="00565BA6">
              <w:rPr>
                <w:rFonts w:ascii="Mylius" w:hAnsi="Mylius"/>
                <w:b/>
              </w:rPr>
              <w:t>Example:</w:t>
            </w:r>
            <w:r>
              <w:rPr>
                <w:rFonts w:ascii="Mylius" w:hAnsi="Mylius"/>
              </w:rPr>
              <w:t xml:space="preserve"> 1</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FC7DB0">
              <w:rPr>
                <w:rFonts w:ascii="Mylius" w:hAnsi="Mylius"/>
              </w:rPr>
              <w:t>BagType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FC7DB0">
              <w:rPr>
                <w:rFonts w:ascii="Mylius" w:hAnsi="Mylius"/>
              </w:rPr>
              <w:t xml:space="preserve"> CarryOnAllowanceList</w:t>
            </w:r>
            <w:r>
              <w:rPr>
                <w:rFonts w:ascii="Mylius" w:hAnsi="Mylius"/>
              </w:rPr>
              <w:t>/</w:t>
            </w:r>
            <w:r w:rsidRPr="00FC7DB0">
              <w:rPr>
                <w:rFonts w:ascii="Mylius" w:hAnsi="Mylius"/>
              </w:rPr>
              <w:t xml:space="preserve"> CarryOnAllowance</w:t>
            </w:r>
            <w:r>
              <w:rPr>
                <w:rFonts w:ascii="Mylius" w:hAnsi="Mylius"/>
              </w:rPr>
              <w:t>/</w:t>
            </w:r>
            <w:r w:rsidRPr="00FC7DB0">
              <w:rPr>
                <w:rFonts w:ascii="Mylius" w:hAnsi="Mylius"/>
              </w:rPr>
              <w:t>PieceAllowance</w:t>
            </w:r>
            <w:r>
              <w:rPr>
                <w:rFonts w:ascii="Mylius" w:hAnsi="Mylius"/>
              </w:rPr>
              <w:t>/</w:t>
            </w:r>
            <w:r w:rsidRPr="00FC7DB0">
              <w:rPr>
                <w:rFonts w:ascii="Mylius" w:hAnsi="Mylius"/>
              </w:rPr>
              <w:t>BagType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Possible values are</w:t>
            </w:r>
          </w:p>
          <w:p w:rsidR="00785DC6" w:rsidRDefault="00785DC6" w:rsidP="00785DC6">
            <w:pPr>
              <w:pStyle w:val="FootnoteText"/>
              <w:spacing w:before="40" w:after="40"/>
              <w:jc w:val="both"/>
              <w:rPr>
                <w:rFonts w:ascii="Mylius" w:hAnsi="Mylius"/>
              </w:rPr>
            </w:pPr>
            <w:r w:rsidRPr="00565BA6">
              <w:rPr>
                <w:rFonts w:ascii="Mylius" w:hAnsi="Mylius"/>
              </w:rPr>
              <w:t>Bag</w:t>
            </w:r>
          </w:p>
          <w:p w:rsidR="00785DC6" w:rsidRDefault="00785DC6" w:rsidP="00785DC6">
            <w:pPr>
              <w:pStyle w:val="FootnoteText"/>
              <w:spacing w:before="40" w:after="40"/>
              <w:jc w:val="both"/>
              <w:rPr>
                <w:rFonts w:ascii="Mylius" w:hAnsi="Mylius"/>
              </w:rPr>
            </w:pPr>
            <w:r w:rsidRPr="00565BA6">
              <w:rPr>
                <w:rFonts w:ascii="Mylius" w:hAnsi="Mylius"/>
              </w:rPr>
              <w:t>briefcase, laptop or handbag</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FC7DB0">
              <w:rPr>
                <w:rFonts w:ascii="Mylius" w:hAnsi="Mylius"/>
              </w:rPr>
              <w:t>PieceMeasurements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FC7DB0">
              <w:rPr>
                <w:rFonts w:ascii="Mylius" w:hAnsi="Mylius"/>
              </w:rPr>
              <w:t>Quantity</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FC7DB0">
              <w:rPr>
                <w:rFonts w:ascii="Mylius" w:hAnsi="Mylius"/>
              </w:rPr>
              <w:t xml:space="preserve"> CarryOnAllowanceList</w:t>
            </w:r>
            <w:r>
              <w:rPr>
                <w:rFonts w:ascii="Mylius" w:hAnsi="Mylius"/>
              </w:rPr>
              <w:t>/</w:t>
            </w:r>
            <w:r w:rsidRPr="00FC7DB0">
              <w:rPr>
                <w:rFonts w:ascii="Mylius" w:hAnsi="Mylius"/>
              </w:rPr>
              <w:t xml:space="preserve"> CarryOnAllowance</w:t>
            </w:r>
            <w:r>
              <w:rPr>
                <w:rFonts w:ascii="Mylius" w:hAnsi="Mylius"/>
              </w:rPr>
              <w:t>/</w:t>
            </w:r>
            <w:r w:rsidRPr="00FC7DB0">
              <w:rPr>
                <w:rFonts w:ascii="Mylius" w:hAnsi="Mylius"/>
              </w:rPr>
              <w:t>PieceAllowance</w:t>
            </w:r>
            <w:r>
              <w:rPr>
                <w:rFonts w:ascii="Mylius" w:hAnsi="Mylius"/>
              </w:rPr>
              <w:t>/</w:t>
            </w:r>
            <w:r w:rsidRPr="00FC7DB0">
              <w:rPr>
                <w:rFonts w:ascii="Mylius" w:hAnsi="Mylius"/>
              </w:rPr>
              <w:t>PieceMeasurements</w:t>
            </w:r>
            <w:r>
              <w:rPr>
                <w:rFonts w:ascii="Mylius" w:hAnsi="Mylius"/>
              </w:rPr>
              <w:t>/</w:t>
            </w:r>
            <w:r w:rsidRPr="00FC7DB0">
              <w:rPr>
                <w:rFonts w:ascii="Mylius" w:hAnsi="Mylius"/>
              </w:rPr>
              <w:t>Quantity</w:t>
            </w:r>
            <w:r>
              <w:rPr>
                <w:rFonts w:ascii="Mylius" w:hAnsi="Mylius"/>
              </w:rPr>
              <w:t>(Attribute)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Total number of  hand baggage allowance</w:t>
            </w:r>
          </w:p>
          <w:p w:rsidR="00785DC6" w:rsidRDefault="00785DC6" w:rsidP="00785DC6">
            <w:pPr>
              <w:pStyle w:val="FootnoteText"/>
              <w:spacing w:before="40" w:after="40"/>
              <w:jc w:val="both"/>
              <w:rPr>
                <w:rFonts w:ascii="Mylius" w:hAnsi="Mylius"/>
              </w:rPr>
            </w:pPr>
            <w:r w:rsidRPr="00565BA6">
              <w:rPr>
                <w:rFonts w:ascii="Mylius" w:hAnsi="Mylius"/>
                <w:b/>
              </w:rPr>
              <w:t>Example:</w:t>
            </w:r>
            <w:r>
              <w:rPr>
                <w:rFonts w:ascii="Mylius" w:hAnsi="Mylius"/>
              </w:rPr>
              <w:t xml:space="preserve"> 1</w:t>
            </w:r>
          </w:p>
        </w:tc>
      </w:tr>
      <w:tr w:rsidR="00785DC6">
        <w:trPr>
          <w:trHeight w:val="283"/>
        </w:trPr>
        <w:tc>
          <w:tcPr>
            <w:tcW w:w="2518" w:type="dxa"/>
          </w:tcPr>
          <w:p w:rsidR="00785DC6" w:rsidRPr="00FC7DB0" w:rsidRDefault="00785DC6" w:rsidP="00785DC6">
            <w:pPr>
              <w:pStyle w:val="FootnoteText"/>
              <w:spacing w:before="40" w:after="40"/>
              <w:rPr>
                <w:rFonts w:ascii="Mylius" w:hAnsi="Mylius"/>
              </w:rPr>
            </w:pPr>
            <w:r w:rsidRPr="00FC7DB0">
              <w:rPr>
                <w:rFonts w:ascii="Mylius" w:hAnsi="Mylius"/>
              </w:rPr>
              <w:t>PieceDimensionAllowance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This will be repeated twice once to return the dimension in</w:t>
            </w:r>
            <w:r w:rsidRPr="00887B43">
              <w:rPr>
                <w:rFonts w:ascii="Mylius" w:hAnsi="Mylius"/>
              </w:rPr>
              <w:t xml:space="preserve"> Centimeter</w:t>
            </w:r>
            <w:r>
              <w:rPr>
                <w:rFonts w:ascii="Mylius" w:hAnsi="Mylius"/>
              </w:rPr>
              <w:t xml:space="preserve"> and once to return the dimension in </w:t>
            </w:r>
            <w:r w:rsidRPr="00887B43">
              <w:rPr>
                <w:rFonts w:ascii="Mylius" w:hAnsi="Mylius"/>
              </w:rPr>
              <w:t>Inch</w:t>
            </w:r>
            <w:r>
              <w:rPr>
                <w:rFonts w:ascii="Mylius" w:hAnsi="Mylius"/>
              </w:rPr>
              <w:t xml:space="preserve"> </w:t>
            </w:r>
          </w:p>
        </w:tc>
      </w:tr>
      <w:tr w:rsidR="00785DC6">
        <w:trPr>
          <w:trHeight w:val="283"/>
        </w:trPr>
        <w:tc>
          <w:tcPr>
            <w:tcW w:w="2518" w:type="dxa"/>
          </w:tcPr>
          <w:p w:rsidR="00785DC6" w:rsidRPr="00FC7DB0" w:rsidRDefault="00785DC6" w:rsidP="00785DC6">
            <w:pPr>
              <w:pStyle w:val="FootnoteText"/>
              <w:spacing w:before="40" w:after="40"/>
              <w:rPr>
                <w:rFonts w:ascii="Mylius" w:hAnsi="Mylius"/>
              </w:rPr>
            </w:pPr>
            <w:r w:rsidRPr="00FC7DB0">
              <w:rPr>
                <w:rFonts w:ascii="Mylius" w:hAnsi="Mylius"/>
              </w:rPr>
              <w:t>ApplicableParty</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FC7DB0">
              <w:rPr>
                <w:rFonts w:ascii="Mylius" w:hAnsi="Mylius"/>
              </w:rPr>
              <w:t xml:space="preserve"> CarryOnAllowanceList</w:t>
            </w:r>
            <w:r>
              <w:rPr>
                <w:rFonts w:ascii="Mylius" w:hAnsi="Mylius"/>
              </w:rPr>
              <w:t>/</w:t>
            </w:r>
            <w:r w:rsidRPr="00FC7DB0">
              <w:rPr>
                <w:rFonts w:ascii="Mylius" w:hAnsi="Mylius"/>
              </w:rPr>
              <w:t xml:space="preserve"> CarryOnAllowance</w:t>
            </w:r>
            <w:r>
              <w:rPr>
                <w:rFonts w:ascii="Mylius" w:hAnsi="Mylius"/>
              </w:rPr>
              <w:t>/</w:t>
            </w:r>
            <w:r w:rsidRPr="00FC7DB0">
              <w:rPr>
                <w:rFonts w:ascii="Mylius" w:hAnsi="Mylius"/>
              </w:rPr>
              <w:t>PieceAllowance</w:t>
            </w:r>
            <w:r>
              <w:rPr>
                <w:rFonts w:ascii="Mylius" w:hAnsi="Mylius"/>
              </w:rPr>
              <w:t>/</w:t>
            </w:r>
            <w:r w:rsidRPr="00FC7DB0">
              <w:rPr>
                <w:rFonts w:ascii="Mylius" w:hAnsi="Mylius"/>
              </w:rPr>
              <w:t>PieceMeasurements</w:t>
            </w:r>
            <w:r>
              <w:rPr>
                <w:rFonts w:ascii="Mylius" w:hAnsi="Mylius"/>
              </w:rPr>
              <w:t>/</w:t>
            </w:r>
            <w:r w:rsidRPr="00FC7DB0">
              <w:rPr>
                <w:rFonts w:ascii="Mylius" w:hAnsi="Mylius"/>
              </w:rPr>
              <w:t>PieceDimensionAllowance</w:t>
            </w:r>
            <w:r>
              <w:rPr>
                <w:rFonts w:ascii="Mylius" w:hAnsi="Mylius"/>
              </w:rPr>
              <w:t>/</w:t>
            </w:r>
            <w:r w:rsidRPr="00FC7DB0">
              <w:rPr>
                <w:rFonts w:ascii="Mylius" w:hAnsi="Mylius"/>
              </w:rPr>
              <w:t>ApplicableParty</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Will always be “</w:t>
            </w:r>
            <w:r w:rsidRPr="00FC7DB0">
              <w:rPr>
                <w:rFonts w:ascii="Mylius" w:hAnsi="Mylius"/>
              </w:rPr>
              <w:t>Party</w:t>
            </w:r>
            <w:r>
              <w:rPr>
                <w:rFonts w:ascii="Mylius" w:hAnsi="Mylius"/>
              </w:rPr>
              <w:t>”. It means this hand baggage allowance is applicable for all passengers in the booking</w:t>
            </w:r>
          </w:p>
        </w:tc>
      </w:tr>
      <w:tr w:rsidR="00785DC6">
        <w:trPr>
          <w:trHeight w:val="283"/>
        </w:trPr>
        <w:tc>
          <w:tcPr>
            <w:tcW w:w="2518" w:type="dxa"/>
          </w:tcPr>
          <w:p w:rsidR="00785DC6" w:rsidRPr="00FC7DB0" w:rsidRDefault="00785DC6" w:rsidP="00785DC6">
            <w:pPr>
              <w:pStyle w:val="FootnoteText"/>
              <w:spacing w:before="40" w:after="40"/>
              <w:rPr>
                <w:rFonts w:ascii="Mylius" w:hAnsi="Mylius"/>
              </w:rPr>
            </w:pPr>
            <w:r w:rsidRPr="00FC7DB0">
              <w:rPr>
                <w:rFonts w:ascii="Mylius" w:hAnsi="Mylius"/>
              </w:rPr>
              <w:t>DimensionUOM</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FC7DB0">
              <w:rPr>
                <w:rFonts w:ascii="Mylius" w:hAnsi="Mylius"/>
              </w:rPr>
              <w:t xml:space="preserve"> CarryOnAllowanceList</w:t>
            </w:r>
            <w:r>
              <w:rPr>
                <w:rFonts w:ascii="Mylius" w:hAnsi="Mylius"/>
              </w:rPr>
              <w:t>/</w:t>
            </w:r>
            <w:r w:rsidRPr="00FC7DB0">
              <w:rPr>
                <w:rFonts w:ascii="Mylius" w:hAnsi="Mylius"/>
              </w:rPr>
              <w:t xml:space="preserve"> </w:t>
            </w:r>
            <w:r w:rsidRPr="00FC7DB0">
              <w:rPr>
                <w:rFonts w:ascii="Mylius" w:hAnsi="Mylius"/>
              </w:rPr>
              <w:lastRenderedPageBreak/>
              <w:t>CarryOnAllowance</w:t>
            </w:r>
            <w:r>
              <w:rPr>
                <w:rFonts w:ascii="Mylius" w:hAnsi="Mylius"/>
              </w:rPr>
              <w:t>/</w:t>
            </w:r>
            <w:r w:rsidRPr="00FC7DB0">
              <w:rPr>
                <w:rFonts w:ascii="Mylius" w:hAnsi="Mylius"/>
              </w:rPr>
              <w:t>PieceAllowance</w:t>
            </w:r>
            <w:r>
              <w:rPr>
                <w:rFonts w:ascii="Mylius" w:hAnsi="Mylius"/>
              </w:rPr>
              <w:t>/</w:t>
            </w:r>
            <w:r w:rsidRPr="00FC7DB0">
              <w:rPr>
                <w:rFonts w:ascii="Mylius" w:hAnsi="Mylius"/>
              </w:rPr>
              <w:t>PieceMeasurements</w:t>
            </w:r>
            <w:r>
              <w:rPr>
                <w:rFonts w:ascii="Mylius" w:hAnsi="Mylius"/>
              </w:rPr>
              <w:t>/</w:t>
            </w:r>
            <w:r w:rsidRPr="00FC7DB0">
              <w:rPr>
                <w:rFonts w:ascii="Mylius" w:hAnsi="Mylius"/>
              </w:rPr>
              <w:t>PieceDimensionAllowance</w:t>
            </w:r>
            <w:r>
              <w:rPr>
                <w:rFonts w:ascii="Mylius" w:hAnsi="Mylius"/>
              </w:rPr>
              <w:t>/</w:t>
            </w:r>
            <w:r w:rsidRPr="00FC7DB0">
              <w:rPr>
                <w:rFonts w:ascii="Mylius" w:hAnsi="Mylius"/>
              </w:rPr>
              <w:t>DimensionUOM</w:t>
            </w:r>
          </w:p>
        </w:tc>
        <w:tc>
          <w:tcPr>
            <w:tcW w:w="1063" w:type="dxa"/>
          </w:tcPr>
          <w:p w:rsidR="00785DC6" w:rsidRDefault="00785DC6" w:rsidP="00785DC6">
            <w:pPr>
              <w:spacing w:before="40" w:after="40"/>
              <w:jc w:val="center"/>
              <w:rPr>
                <w:rFonts w:ascii="Mylius" w:hAnsi="Mylius"/>
              </w:rPr>
            </w:pPr>
            <w:r>
              <w:rPr>
                <w:rFonts w:ascii="Mylius" w:hAnsi="Mylius"/>
              </w:rPr>
              <w:lastRenderedPageBreak/>
              <w:t>M</w:t>
            </w:r>
          </w:p>
        </w:tc>
        <w:tc>
          <w:tcPr>
            <w:tcW w:w="3048" w:type="dxa"/>
          </w:tcPr>
          <w:p w:rsidR="00785DC6" w:rsidRDefault="00785DC6" w:rsidP="00785DC6">
            <w:pPr>
              <w:pStyle w:val="FootnoteText"/>
              <w:spacing w:before="40" w:after="40"/>
              <w:jc w:val="both"/>
              <w:rPr>
                <w:rFonts w:ascii="Mylius" w:hAnsi="Mylius"/>
              </w:rPr>
            </w:pPr>
            <w:r>
              <w:rPr>
                <w:rFonts w:ascii="Mylius" w:hAnsi="Mylius"/>
              </w:rPr>
              <w:t>Possible values are</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sidRPr="00887B43">
              <w:rPr>
                <w:rFonts w:ascii="Mylius" w:hAnsi="Mylius"/>
              </w:rPr>
              <w:lastRenderedPageBreak/>
              <w:t>Centimeter</w:t>
            </w:r>
          </w:p>
          <w:p w:rsidR="00785DC6" w:rsidRDefault="00785DC6" w:rsidP="00785DC6">
            <w:pPr>
              <w:pStyle w:val="FootnoteText"/>
              <w:spacing w:before="40" w:after="40"/>
              <w:jc w:val="both"/>
              <w:rPr>
                <w:rFonts w:ascii="Mylius" w:hAnsi="Mylius"/>
              </w:rPr>
            </w:pPr>
            <w:r w:rsidRPr="00887B43">
              <w:rPr>
                <w:rFonts w:ascii="Mylius" w:hAnsi="Mylius"/>
              </w:rPr>
              <w:t>Inch</w:t>
            </w:r>
          </w:p>
        </w:tc>
      </w:tr>
      <w:tr w:rsidR="00785DC6">
        <w:trPr>
          <w:trHeight w:val="283"/>
        </w:trPr>
        <w:tc>
          <w:tcPr>
            <w:tcW w:w="2518" w:type="dxa"/>
          </w:tcPr>
          <w:p w:rsidR="00785DC6" w:rsidRPr="00FC7DB0" w:rsidRDefault="00785DC6" w:rsidP="00785DC6">
            <w:pPr>
              <w:pStyle w:val="FootnoteText"/>
              <w:spacing w:before="40" w:after="40"/>
              <w:rPr>
                <w:rFonts w:ascii="Mylius" w:hAnsi="Mylius"/>
              </w:rPr>
            </w:pPr>
            <w:r w:rsidRPr="00FC7DB0">
              <w:rPr>
                <w:rFonts w:ascii="Mylius" w:hAnsi="Mylius"/>
              </w:rPr>
              <w:lastRenderedPageBreak/>
              <w:t>Dimensions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This will be repeated thrice to return length, width and height dimensions</w:t>
            </w:r>
          </w:p>
        </w:tc>
      </w:tr>
      <w:tr w:rsidR="00785DC6">
        <w:trPr>
          <w:trHeight w:val="283"/>
        </w:trPr>
        <w:tc>
          <w:tcPr>
            <w:tcW w:w="2518" w:type="dxa"/>
          </w:tcPr>
          <w:p w:rsidR="00785DC6" w:rsidRPr="00FC7DB0" w:rsidRDefault="00785DC6" w:rsidP="00785DC6">
            <w:pPr>
              <w:pStyle w:val="FootnoteText"/>
              <w:spacing w:before="40" w:after="40"/>
              <w:rPr>
                <w:rFonts w:ascii="Mylius" w:hAnsi="Mylius"/>
              </w:rPr>
            </w:pPr>
            <w:r w:rsidRPr="00FC7DB0">
              <w:rPr>
                <w:rFonts w:ascii="Mylius" w:hAnsi="Mylius"/>
              </w:rPr>
              <w:t>Category</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FC7DB0">
              <w:rPr>
                <w:rFonts w:ascii="Mylius" w:hAnsi="Mylius"/>
              </w:rPr>
              <w:t xml:space="preserve"> CarryOnAllowanceList</w:t>
            </w:r>
            <w:r>
              <w:rPr>
                <w:rFonts w:ascii="Mylius" w:hAnsi="Mylius"/>
              </w:rPr>
              <w:t>/</w:t>
            </w:r>
            <w:r w:rsidRPr="00FC7DB0">
              <w:rPr>
                <w:rFonts w:ascii="Mylius" w:hAnsi="Mylius"/>
              </w:rPr>
              <w:t xml:space="preserve"> CarryOnAllowance</w:t>
            </w:r>
            <w:r>
              <w:rPr>
                <w:rFonts w:ascii="Mylius" w:hAnsi="Mylius"/>
              </w:rPr>
              <w:t>/</w:t>
            </w:r>
            <w:r w:rsidRPr="00FC7DB0">
              <w:rPr>
                <w:rFonts w:ascii="Mylius" w:hAnsi="Mylius"/>
              </w:rPr>
              <w:t>PieceAllowance</w:t>
            </w:r>
            <w:r>
              <w:rPr>
                <w:rFonts w:ascii="Mylius" w:hAnsi="Mylius"/>
              </w:rPr>
              <w:t>/</w:t>
            </w:r>
            <w:r w:rsidRPr="00FC7DB0">
              <w:rPr>
                <w:rFonts w:ascii="Mylius" w:hAnsi="Mylius"/>
              </w:rPr>
              <w:t>PieceMeasurements</w:t>
            </w:r>
            <w:r>
              <w:rPr>
                <w:rFonts w:ascii="Mylius" w:hAnsi="Mylius"/>
              </w:rPr>
              <w:t>/</w:t>
            </w:r>
            <w:r w:rsidRPr="00FC7DB0">
              <w:rPr>
                <w:rFonts w:ascii="Mylius" w:hAnsi="Mylius"/>
              </w:rPr>
              <w:t>PieceDimensionAllowance</w:t>
            </w:r>
            <w:r>
              <w:rPr>
                <w:rFonts w:ascii="Mylius" w:hAnsi="Mylius"/>
              </w:rPr>
              <w:t>/</w:t>
            </w:r>
            <w:r w:rsidRPr="00FC7DB0">
              <w:rPr>
                <w:rFonts w:ascii="Mylius" w:hAnsi="Mylius"/>
              </w:rPr>
              <w:t>Dimensions</w:t>
            </w:r>
            <w:r>
              <w:rPr>
                <w:rFonts w:ascii="Mylius" w:hAnsi="Mylius"/>
              </w:rPr>
              <w:t>/</w:t>
            </w:r>
            <w:r w:rsidRPr="00FC7DB0">
              <w:rPr>
                <w:rFonts w:ascii="Mylius" w:hAnsi="Mylius"/>
              </w:rPr>
              <w:t>Category</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Possible values are</w:t>
            </w:r>
          </w:p>
          <w:p w:rsidR="00785DC6" w:rsidRDefault="00785DC6" w:rsidP="00785DC6">
            <w:pPr>
              <w:pStyle w:val="FootnoteText"/>
              <w:spacing w:before="40" w:after="40"/>
              <w:jc w:val="both"/>
              <w:rPr>
                <w:rFonts w:ascii="Mylius" w:hAnsi="Mylius"/>
              </w:rPr>
            </w:pPr>
            <w:r w:rsidRPr="00887B43">
              <w:rPr>
                <w:rFonts w:ascii="Mylius" w:hAnsi="Mylius"/>
              </w:rPr>
              <w:t>Length</w:t>
            </w:r>
          </w:p>
          <w:p w:rsidR="00785DC6" w:rsidRDefault="00785DC6" w:rsidP="00785DC6">
            <w:pPr>
              <w:pStyle w:val="FootnoteText"/>
              <w:spacing w:before="40" w:after="40"/>
              <w:jc w:val="both"/>
              <w:rPr>
                <w:rFonts w:ascii="Mylius" w:hAnsi="Mylius"/>
              </w:rPr>
            </w:pPr>
            <w:r w:rsidRPr="00887B43">
              <w:rPr>
                <w:rFonts w:ascii="Mylius" w:hAnsi="Mylius"/>
              </w:rPr>
              <w:t>Width</w:t>
            </w:r>
          </w:p>
          <w:p w:rsidR="00785DC6" w:rsidRDefault="00785DC6" w:rsidP="00785DC6">
            <w:pPr>
              <w:pStyle w:val="FootnoteText"/>
              <w:spacing w:before="40" w:after="40"/>
              <w:jc w:val="both"/>
              <w:rPr>
                <w:rFonts w:ascii="Mylius" w:hAnsi="Mylius"/>
              </w:rPr>
            </w:pPr>
            <w:r w:rsidRPr="00887B43">
              <w:rPr>
                <w:rFonts w:ascii="Mylius" w:hAnsi="Mylius"/>
              </w:rPr>
              <w:t>Height</w:t>
            </w:r>
          </w:p>
        </w:tc>
      </w:tr>
      <w:tr w:rsidR="00785DC6">
        <w:trPr>
          <w:trHeight w:val="283"/>
        </w:trPr>
        <w:tc>
          <w:tcPr>
            <w:tcW w:w="2518" w:type="dxa"/>
          </w:tcPr>
          <w:p w:rsidR="00785DC6" w:rsidRPr="00FC7DB0" w:rsidRDefault="00785DC6" w:rsidP="00785DC6">
            <w:pPr>
              <w:pStyle w:val="FootnoteText"/>
              <w:spacing w:before="40" w:after="40"/>
              <w:rPr>
                <w:rFonts w:ascii="Mylius" w:hAnsi="Mylius"/>
              </w:rPr>
            </w:pPr>
            <w:r w:rsidRPr="00FC7DB0">
              <w:rPr>
                <w:rFonts w:ascii="Mylius" w:hAnsi="Mylius"/>
              </w:rPr>
              <w:t>MaxValue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FC7DB0">
              <w:rPr>
                <w:rFonts w:ascii="Mylius" w:hAnsi="Mylius"/>
              </w:rPr>
              <w:t xml:space="preserve"> CarryOnAllowanceList</w:t>
            </w:r>
            <w:r>
              <w:rPr>
                <w:rFonts w:ascii="Mylius" w:hAnsi="Mylius"/>
              </w:rPr>
              <w:t>/</w:t>
            </w:r>
            <w:r w:rsidRPr="00FC7DB0">
              <w:rPr>
                <w:rFonts w:ascii="Mylius" w:hAnsi="Mylius"/>
              </w:rPr>
              <w:t xml:space="preserve"> CarryOnAllowance</w:t>
            </w:r>
            <w:r>
              <w:rPr>
                <w:rFonts w:ascii="Mylius" w:hAnsi="Mylius"/>
              </w:rPr>
              <w:t>/</w:t>
            </w:r>
            <w:r w:rsidRPr="00FC7DB0">
              <w:rPr>
                <w:rFonts w:ascii="Mylius" w:hAnsi="Mylius"/>
              </w:rPr>
              <w:t>PieceAllowance</w:t>
            </w:r>
            <w:r>
              <w:rPr>
                <w:rFonts w:ascii="Mylius" w:hAnsi="Mylius"/>
              </w:rPr>
              <w:t>/</w:t>
            </w:r>
            <w:r w:rsidRPr="00FC7DB0">
              <w:rPr>
                <w:rFonts w:ascii="Mylius" w:hAnsi="Mylius"/>
              </w:rPr>
              <w:t>PieceMeasurements</w:t>
            </w:r>
            <w:r>
              <w:rPr>
                <w:rFonts w:ascii="Mylius" w:hAnsi="Mylius"/>
              </w:rPr>
              <w:t>/</w:t>
            </w:r>
            <w:r w:rsidRPr="00FC7DB0">
              <w:rPr>
                <w:rFonts w:ascii="Mylius" w:hAnsi="Mylius"/>
              </w:rPr>
              <w:t>PieceDimensionAllowance</w:t>
            </w:r>
            <w:r>
              <w:rPr>
                <w:rFonts w:ascii="Mylius" w:hAnsi="Mylius"/>
              </w:rPr>
              <w:t>/</w:t>
            </w:r>
            <w:r w:rsidRPr="00FC7DB0">
              <w:rPr>
                <w:rFonts w:ascii="Mylius" w:hAnsi="Mylius"/>
              </w:rPr>
              <w:t>Dimensions</w:t>
            </w:r>
            <w:r>
              <w:rPr>
                <w:rFonts w:ascii="Mylius" w:hAnsi="Mylius"/>
              </w:rPr>
              <w:t>/</w:t>
            </w:r>
            <w:r w:rsidRPr="00FC7DB0">
              <w:rPr>
                <w:rFonts w:ascii="Mylius" w:hAnsi="Mylius"/>
              </w:rPr>
              <w:t xml:space="preserve"> MaxValue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Actual value</w:t>
            </w:r>
          </w:p>
          <w:p w:rsidR="00785DC6" w:rsidRDefault="00785DC6" w:rsidP="00785DC6">
            <w:pPr>
              <w:pStyle w:val="FootnoteText"/>
              <w:spacing w:before="40" w:after="40"/>
              <w:jc w:val="both"/>
              <w:rPr>
                <w:rFonts w:ascii="Mylius" w:hAnsi="Mylius"/>
              </w:rPr>
            </w:pPr>
            <w:r w:rsidRPr="00887B43">
              <w:rPr>
                <w:rFonts w:ascii="Mylius" w:hAnsi="Mylius"/>
                <w:b/>
              </w:rPr>
              <w:t>Example:</w:t>
            </w:r>
            <w:r>
              <w:rPr>
                <w:rFonts w:ascii="Mylius" w:hAnsi="Mylius"/>
              </w:rPr>
              <w:t xml:space="preserve"> </w:t>
            </w:r>
            <w:r w:rsidRPr="00887B43">
              <w:rPr>
                <w:rFonts w:ascii="Mylius" w:hAnsi="Mylius"/>
              </w:rPr>
              <w:t>56.00</w:t>
            </w:r>
          </w:p>
        </w:tc>
      </w:tr>
      <w:tr w:rsidR="00785DC6">
        <w:trPr>
          <w:trHeight w:val="283"/>
        </w:trPr>
        <w:tc>
          <w:tcPr>
            <w:tcW w:w="2518" w:type="dxa"/>
          </w:tcPr>
          <w:p w:rsidR="00785DC6" w:rsidRPr="00FC7DB0" w:rsidRDefault="00785DC6" w:rsidP="00785DC6">
            <w:pPr>
              <w:pStyle w:val="FootnoteText"/>
              <w:spacing w:before="40" w:after="40"/>
              <w:rPr>
                <w:rFonts w:ascii="Mylius" w:hAnsi="Mylius"/>
              </w:rPr>
            </w:pPr>
            <w:r w:rsidRPr="00DB4F5D">
              <w:rPr>
                <w:rFonts w:ascii="Mylius" w:hAnsi="Mylius"/>
              </w:rPr>
              <w:t>CheckedBagAllowanceList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Checked baggage allowance details are returned here</w:t>
            </w:r>
          </w:p>
        </w:tc>
      </w:tr>
      <w:tr w:rsidR="00785DC6">
        <w:trPr>
          <w:trHeight w:val="283"/>
        </w:trPr>
        <w:tc>
          <w:tcPr>
            <w:tcW w:w="2518" w:type="dxa"/>
          </w:tcPr>
          <w:p w:rsidR="00785DC6" w:rsidRPr="00FC7DB0" w:rsidRDefault="00785DC6" w:rsidP="00785DC6">
            <w:pPr>
              <w:pStyle w:val="FootnoteText"/>
              <w:spacing w:before="40" w:after="40"/>
              <w:rPr>
                <w:rFonts w:ascii="Mylius" w:hAnsi="Mylius"/>
              </w:rPr>
            </w:pPr>
            <w:r w:rsidRPr="00DB4F5D">
              <w:rPr>
                <w:rFonts w:ascii="Mylius" w:hAnsi="Mylius"/>
              </w:rPr>
              <w:t>CheckedBagAllowance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This will be repeated to return allowance for different pax type</w:t>
            </w:r>
          </w:p>
        </w:tc>
      </w:tr>
      <w:tr w:rsidR="00785DC6">
        <w:trPr>
          <w:trHeight w:val="283"/>
        </w:trPr>
        <w:tc>
          <w:tcPr>
            <w:tcW w:w="2518" w:type="dxa"/>
          </w:tcPr>
          <w:p w:rsidR="00785DC6" w:rsidRPr="00FC7DB0" w:rsidRDefault="00785DC6" w:rsidP="00785DC6">
            <w:pPr>
              <w:pStyle w:val="FootnoteText"/>
              <w:spacing w:before="40" w:after="40"/>
              <w:rPr>
                <w:rFonts w:ascii="Mylius" w:hAnsi="Mylius"/>
              </w:rPr>
            </w:pPr>
            <w:r w:rsidRPr="00DB4F5D">
              <w:rPr>
                <w:rFonts w:ascii="Mylius" w:hAnsi="Mylius"/>
              </w:rPr>
              <w:t>ListKey</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DB4F5D">
              <w:rPr>
                <w:rFonts w:ascii="Mylius" w:hAnsi="Mylius"/>
              </w:rPr>
              <w:t xml:space="preserve"> CheckedBagAllowanceList</w:t>
            </w:r>
            <w:r>
              <w:rPr>
                <w:rFonts w:ascii="Mylius" w:hAnsi="Mylius"/>
              </w:rPr>
              <w:t>/</w:t>
            </w:r>
            <w:r w:rsidRPr="00DB4F5D">
              <w:rPr>
                <w:rFonts w:ascii="Mylius" w:hAnsi="Mylius"/>
              </w:rPr>
              <w:t>CheckedBagAllowance</w:t>
            </w:r>
            <w:r>
              <w:rPr>
                <w:rFonts w:ascii="Mylius" w:hAnsi="Mylius"/>
              </w:rPr>
              <w:t>/</w:t>
            </w:r>
            <w:r w:rsidRPr="00DB4F5D">
              <w:rPr>
                <w:rFonts w:ascii="Mylius" w:hAnsi="Mylius"/>
              </w:rPr>
              <w:t xml:space="preserve"> ListKey</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85640F" w:rsidRDefault="00785DC6" w:rsidP="00785DC6">
            <w:pPr>
              <w:pStyle w:val="FootnoteText"/>
              <w:spacing w:before="40" w:after="40"/>
              <w:jc w:val="both"/>
              <w:rPr>
                <w:rFonts w:ascii="Mylius" w:hAnsi="Mylius"/>
                <w:b/>
              </w:rPr>
            </w:pPr>
            <w:r w:rsidRPr="0085640F">
              <w:rPr>
                <w:rFonts w:ascii="Mylius" w:hAnsi="Mylius"/>
                <w:b/>
              </w:rPr>
              <w:t>Example:</w:t>
            </w:r>
          </w:p>
          <w:p w:rsidR="00785DC6" w:rsidRDefault="00785DC6" w:rsidP="00785DC6">
            <w:pPr>
              <w:pStyle w:val="FootnoteText"/>
              <w:spacing w:before="40" w:after="40"/>
              <w:jc w:val="both"/>
              <w:rPr>
                <w:rFonts w:ascii="Mylius" w:hAnsi="Mylius"/>
              </w:rPr>
            </w:pPr>
            <w:r w:rsidRPr="003F48F1">
              <w:rPr>
                <w:rFonts w:ascii="Mylius" w:hAnsi="Mylius"/>
              </w:rPr>
              <w:t>CKBAGBA0423</w:t>
            </w:r>
          </w:p>
          <w:p w:rsidR="00785DC6" w:rsidRDefault="00785DC6" w:rsidP="00785DC6">
            <w:pPr>
              <w:pStyle w:val="FootnoteText"/>
              <w:spacing w:before="40" w:after="40"/>
              <w:jc w:val="both"/>
              <w:rPr>
                <w:rFonts w:ascii="Mylius" w:hAnsi="Mylius"/>
              </w:rPr>
            </w:pPr>
            <w:r w:rsidRPr="007140CA">
              <w:rPr>
                <w:rFonts w:ascii="Mylius" w:hAnsi="Mylius"/>
              </w:rPr>
              <w:t>CKBAGBA0428INF</w:t>
            </w:r>
          </w:p>
        </w:tc>
      </w:tr>
      <w:tr w:rsidR="00785DC6">
        <w:trPr>
          <w:trHeight w:val="283"/>
        </w:trPr>
        <w:tc>
          <w:tcPr>
            <w:tcW w:w="2518" w:type="dxa"/>
          </w:tcPr>
          <w:p w:rsidR="00785DC6" w:rsidRPr="00FC7DB0" w:rsidRDefault="00785DC6" w:rsidP="00785DC6">
            <w:pPr>
              <w:pStyle w:val="FootnoteText"/>
              <w:spacing w:before="40" w:after="40"/>
              <w:rPr>
                <w:rFonts w:ascii="Mylius" w:hAnsi="Mylius"/>
              </w:rPr>
            </w:pPr>
            <w:r w:rsidRPr="00DB4F5D">
              <w:rPr>
                <w:rFonts w:ascii="Mylius" w:hAnsi="Mylius"/>
              </w:rPr>
              <w:t>PieceAllowance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FC7DB0" w:rsidRDefault="00785DC6" w:rsidP="00785DC6">
            <w:pPr>
              <w:pStyle w:val="FootnoteText"/>
              <w:spacing w:before="40" w:after="40"/>
              <w:rPr>
                <w:rFonts w:ascii="Mylius" w:hAnsi="Mylius"/>
              </w:rPr>
            </w:pPr>
            <w:r w:rsidRPr="00DB4F5D">
              <w:rPr>
                <w:rFonts w:ascii="Mylius" w:hAnsi="Mylius"/>
              </w:rPr>
              <w:t>ApplicableParty</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DB4F5D">
              <w:rPr>
                <w:rFonts w:ascii="Mylius" w:hAnsi="Mylius"/>
              </w:rPr>
              <w:t xml:space="preserve"> CheckedBagAllowanceList</w:t>
            </w:r>
            <w:r>
              <w:rPr>
                <w:rFonts w:ascii="Mylius" w:hAnsi="Mylius"/>
              </w:rPr>
              <w:t>/</w:t>
            </w:r>
            <w:r w:rsidRPr="00DB4F5D">
              <w:rPr>
                <w:rFonts w:ascii="Mylius" w:hAnsi="Mylius"/>
              </w:rPr>
              <w:t>CheckedBagAllowance</w:t>
            </w:r>
            <w:r>
              <w:rPr>
                <w:rFonts w:ascii="Mylius" w:hAnsi="Mylius"/>
              </w:rPr>
              <w:t>/</w:t>
            </w:r>
            <w:r w:rsidRPr="00DB4F5D">
              <w:rPr>
                <w:rFonts w:ascii="Mylius" w:hAnsi="Mylius"/>
              </w:rPr>
              <w:t xml:space="preserve"> PieceAllowance</w:t>
            </w:r>
            <w:r>
              <w:rPr>
                <w:rFonts w:ascii="Mylius" w:hAnsi="Mylius"/>
              </w:rPr>
              <w:t>/</w:t>
            </w:r>
            <w:r w:rsidRPr="00DB4F5D">
              <w:rPr>
                <w:rFonts w:ascii="Mylius" w:hAnsi="Mylius"/>
              </w:rPr>
              <w:t>ApplicableParty</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bCs/>
              </w:rPr>
            </w:pPr>
            <w:r w:rsidRPr="00F77199">
              <w:rPr>
                <w:rFonts w:ascii="Mylius" w:hAnsi="Mylius"/>
                <w:bCs/>
              </w:rPr>
              <w:t>Reference to</w:t>
            </w:r>
            <w:r>
              <w:rPr>
                <w:rFonts w:ascii="Mylius" w:hAnsi="Mylius"/>
                <w:bCs/>
              </w:rPr>
              <w:t xml:space="preserve"> passengers to whom this checked baggage allowance is applicable</w:t>
            </w:r>
          </w:p>
          <w:p w:rsidR="00785DC6" w:rsidRDefault="00785DC6" w:rsidP="00785DC6">
            <w:pPr>
              <w:pStyle w:val="FootnoteText"/>
              <w:spacing w:before="40" w:after="40"/>
              <w:jc w:val="both"/>
              <w:rPr>
                <w:rFonts w:ascii="Mylius" w:hAnsi="Mylius"/>
              </w:rPr>
            </w:pPr>
          </w:p>
          <w:p w:rsidR="00785DC6" w:rsidRPr="00F77199" w:rsidRDefault="00785DC6" w:rsidP="00785DC6">
            <w:pPr>
              <w:spacing w:before="40" w:after="40"/>
              <w:jc w:val="both"/>
              <w:rPr>
                <w:rFonts w:ascii="Mylius" w:hAnsi="Mylius"/>
                <w:bCs/>
              </w:rPr>
            </w:pPr>
            <w:r w:rsidRPr="00F77199">
              <w:rPr>
                <w:rFonts w:ascii="Mylius" w:hAnsi="Mylius"/>
                <w:bCs/>
              </w:rPr>
              <w:t xml:space="preserve">Example, if you have 2 ADT </w:t>
            </w:r>
            <w:r>
              <w:rPr>
                <w:rFonts w:ascii="Mylius" w:hAnsi="Mylius"/>
                <w:bCs/>
              </w:rPr>
              <w:t xml:space="preserve">1 CHD </w:t>
            </w:r>
            <w:r w:rsidRPr="00F77199">
              <w:rPr>
                <w:rFonts w:ascii="Mylius" w:hAnsi="Mylius"/>
                <w:bCs/>
              </w:rPr>
              <w:t xml:space="preserve">and this </w:t>
            </w:r>
            <w:r>
              <w:rPr>
                <w:rFonts w:ascii="Mylius" w:hAnsi="Mylius"/>
                <w:bCs/>
              </w:rPr>
              <w:t>checked baggage allowance is applicable for all these passengers then ApplicableParty will be SH1SH2SH3</w:t>
            </w:r>
            <w:r w:rsidRPr="00F77199">
              <w:rPr>
                <w:rFonts w:ascii="Mylius" w:hAnsi="Mylius"/>
                <w:bCs/>
              </w:rPr>
              <w:t xml:space="preserve"> </w:t>
            </w:r>
            <w:r>
              <w:rPr>
                <w:rFonts w:ascii="Mylius" w:hAnsi="Mylius"/>
                <w:bCs/>
              </w:rPr>
              <w:t>without a</w:t>
            </w:r>
            <w:r w:rsidRPr="00F77199">
              <w:rPr>
                <w:rFonts w:ascii="Mylius" w:hAnsi="Mylius"/>
                <w:bCs/>
              </w:rPr>
              <w:t xml:space="preserve"> space.</w:t>
            </w:r>
          </w:p>
          <w:p w:rsidR="00785DC6" w:rsidRDefault="00785DC6" w:rsidP="00785DC6">
            <w:pPr>
              <w:pStyle w:val="FootnoteText"/>
              <w:spacing w:before="40" w:after="40"/>
              <w:jc w:val="both"/>
              <w:rPr>
                <w:rFonts w:ascii="Mylius" w:hAnsi="Mylius"/>
                <w:b/>
              </w:rPr>
            </w:pPr>
          </w:p>
          <w:p w:rsidR="00785DC6" w:rsidRDefault="00785DC6" w:rsidP="00785DC6">
            <w:pPr>
              <w:pStyle w:val="FootnoteText"/>
              <w:spacing w:before="40" w:after="40"/>
              <w:jc w:val="both"/>
              <w:rPr>
                <w:rFonts w:ascii="Mylius" w:hAnsi="Mylius"/>
              </w:rPr>
            </w:pPr>
            <w:r w:rsidRPr="00B20EA2">
              <w:rPr>
                <w:rFonts w:ascii="Mylius" w:hAnsi="Mylius"/>
                <w:b/>
              </w:rPr>
              <w:t>Example:</w:t>
            </w:r>
            <w:r>
              <w:rPr>
                <w:rFonts w:ascii="Mylius" w:hAnsi="Mylius"/>
              </w:rPr>
              <w:t xml:space="preserve"> SH1SH2SH3</w:t>
            </w:r>
          </w:p>
        </w:tc>
      </w:tr>
      <w:tr w:rsidR="00785DC6">
        <w:trPr>
          <w:trHeight w:val="283"/>
        </w:trPr>
        <w:tc>
          <w:tcPr>
            <w:tcW w:w="2518" w:type="dxa"/>
          </w:tcPr>
          <w:p w:rsidR="00785DC6" w:rsidRPr="00FC7DB0" w:rsidRDefault="00785DC6" w:rsidP="00785DC6">
            <w:pPr>
              <w:pStyle w:val="FootnoteText"/>
              <w:spacing w:before="40" w:after="40"/>
              <w:rPr>
                <w:rFonts w:ascii="Mylius" w:hAnsi="Mylius"/>
              </w:rPr>
            </w:pPr>
            <w:r w:rsidRPr="00DB4F5D">
              <w:rPr>
                <w:rFonts w:ascii="Mylius" w:hAnsi="Mylius"/>
              </w:rPr>
              <w:t>TotalQuantity</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DB4F5D">
              <w:rPr>
                <w:rFonts w:ascii="Mylius" w:hAnsi="Mylius"/>
              </w:rPr>
              <w:t xml:space="preserve"> CheckedBagAllowanceList</w:t>
            </w:r>
            <w:r>
              <w:rPr>
                <w:rFonts w:ascii="Mylius" w:hAnsi="Mylius"/>
              </w:rPr>
              <w:t>/</w:t>
            </w:r>
            <w:r w:rsidRPr="00DB4F5D">
              <w:rPr>
                <w:rFonts w:ascii="Mylius" w:hAnsi="Mylius"/>
              </w:rPr>
              <w:t>CheckedBagAllowance</w:t>
            </w:r>
            <w:r>
              <w:rPr>
                <w:rFonts w:ascii="Mylius" w:hAnsi="Mylius"/>
              </w:rPr>
              <w:t>/</w:t>
            </w:r>
            <w:r w:rsidRPr="00DB4F5D">
              <w:rPr>
                <w:rFonts w:ascii="Mylius" w:hAnsi="Mylius"/>
              </w:rPr>
              <w:t xml:space="preserve"> PieceAllowance</w:t>
            </w:r>
            <w:r>
              <w:rPr>
                <w:rFonts w:ascii="Mylius" w:hAnsi="Mylius"/>
              </w:rPr>
              <w:t>/</w:t>
            </w:r>
            <w:r w:rsidRPr="00DB4F5D">
              <w:rPr>
                <w:rFonts w:ascii="Mylius" w:hAnsi="Mylius"/>
              </w:rPr>
              <w:t>TotalQuantity</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Total ticketed baggage allowance</w:t>
            </w:r>
          </w:p>
          <w:p w:rsidR="00785DC6" w:rsidRDefault="00785DC6" w:rsidP="00785DC6">
            <w:pPr>
              <w:pStyle w:val="FootnoteText"/>
              <w:spacing w:before="40" w:after="40"/>
              <w:jc w:val="both"/>
              <w:rPr>
                <w:rFonts w:ascii="Mylius" w:hAnsi="Mylius"/>
              </w:rPr>
            </w:pPr>
            <w:r w:rsidRPr="005678BC">
              <w:rPr>
                <w:rFonts w:ascii="Mylius" w:hAnsi="Mylius"/>
                <w:b/>
              </w:rPr>
              <w:t>Example:</w:t>
            </w:r>
            <w:r>
              <w:rPr>
                <w:rFonts w:ascii="Mylius" w:hAnsi="Mylius"/>
              </w:rPr>
              <w:t xml:space="preserve"> 1</w:t>
            </w:r>
          </w:p>
        </w:tc>
      </w:tr>
      <w:tr w:rsidR="00785DC6">
        <w:trPr>
          <w:trHeight w:val="283"/>
        </w:trPr>
        <w:tc>
          <w:tcPr>
            <w:tcW w:w="2518" w:type="dxa"/>
          </w:tcPr>
          <w:p w:rsidR="00785DC6" w:rsidRPr="00FC7DB0" w:rsidRDefault="00785DC6" w:rsidP="00785DC6">
            <w:pPr>
              <w:pStyle w:val="FootnoteText"/>
              <w:spacing w:before="40" w:after="40"/>
              <w:rPr>
                <w:rFonts w:ascii="Mylius" w:hAnsi="Mylius"/>
              </w:rPr>
            </w:pPr>
            <w:r w:rsidRPr="00DB4F5D">
              <w:rPr>
                <w:rFonts w:ascii="Mylius" w:hAnsi="Mylius"/>
              </w:rPr>
              <w:t>BagType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DB4F5D">
              <w:rPr>
                <w:rFonts w:ascii="Mylius" w:hAnsi="Mylius"/>
              </w:rPr>
              <w:t xml:space="preserve"> CheckedBagAllowanceList</w:t>
            </w:r>
            <w:r>
              <w:rPr>
                <w:rFonts w:ascii="Mylius" w:hAnsi="Mylius"/>
              </w:rPr>
              <w:t>/</w:t>
            </w:r>
            <w:r w:rsidRPr="00DB4F5D">
              <w:rPr>
                <w:rFonts w:ascii="Mylius" w:hAnsi="Mylius"/>
              </w:rPr>
              <w:t>CheckedBagAllowance</w:t>
            </w:r>
            <w:r>
              <w:rPr>
                <w:rFonts w:ascii="Mylius" w:hAnsi="Mylius"/>
              </w:rPr>
              <w:t>/</w:t>
            </w:r>
            <w:r w:rsidRPr="00DB4F5D">
              <w:rPr>
                <w:rFonts w:ascii="Mylius" w:hAnsi="Mylius"/>
              </w:rPr>
              <w:t xml:space="preserve"> PieceAllowance</w:t>
            </w:r>
            <w:r>
              <w:rPr>
                <w:rFonts w:ascii="Mylius" w:hAnsi="Mylius"/>
              </w:rPr>
              <w:t>/</w:t>
            </w:r>
            <w:r w:rsidRPr="00DB4F5D">
              <w:rPr>
                <w:rFonts w:ascii="Mylius" w:hAnsi="Mylius"/>
              </w:rPr>
              <w:t>BagType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Will always be “</w:t>
            </w:r>
            <w:r w:rsidRPr="00565BA6">
              <w:rPr>
                <w:rFonts w:ascii="Mylius" w:hAnsi="Mylius"/>
              </w:rPr>
              <w:t>Bag</w:t>
            </w:r>
            <w:r>
              <w:rPr>
                <w:rFonts w:ascii="Mylius" w:hAnsi="Mylius"/>
              </w:rPr>
              <w:t>”</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DB4F5D">
              <w:rPr>
                <w:rFonts w:ascii="Mylius" w:hAnsi="Mylius"/>
              </w:rPr>
              <w:t>PieceMeasurements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DB4F5D">
              <w:rPr>
                <w:rFonts w:ascii="Mylius" w:hAnsi="Mylius"/>
              </w:rPr>
              <w:t>Quantity</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DB4F5D">
              <w:rPr>
                <w:rFonts w:ascii="Mylius" w:hAnsi="Mylius"/>
              </w:rPr>
              <w:t xml:space="preserve"> CheckedBagAllowanceList</w:t>
            </w:r>
            <w:r>
              <w:rPr>
                <w:rFonts w:ascii="Mylius" w:hAnsi="Mylius"/>
              </w:rPr>
              <w:lastRenderedPageBreak/>
              <w:t>/</w:t>
            </w:r>
            <w:r w:rsidRPr="00DB4F5D">
              <w:rPr>
                <w:rFonts w:ascii="Mylius" w:hAnsi="Mylius"/>
              </w:rPr>
              <w:t>CheckedBagAllowance</w:t>
            </w:r>
            <w:r>
              <w:rPr>
                <w:rFonts w:ascii="Mylius" w:hAnsi="Mylius"/>
              </w:rPr>
              <w:t>/</w:t>
            </w:r>
            <w:r w:rsidRPr="00DB4F5D">
              <w:rPr>
                <w:rFonts w:ascii="Mylius" w:hAnsi="Mylius"/>
              </w:rPr>
              <w:t xml:space="preserve"> PieceAllowance</w:t>
            </w:r>
            <w:r>
              <w:rPr>
                <w:rFonts w:ascii="Mylius" w:hAnsi="Mylius"/>
              </w:rPr>
              <w:t>/</w:t>
            </w:r>
            <w:r w:rsidRPr="00DB4F5D">
              <w:rPr>
                <w:rFonts w:ascii="Mylius" w:hAnsi="Mylius"/>
              </w:rPr>
              <w:t>PieceMeasurements</w:t>
            </w:r>
            <w:r>
              <w:rPr>
                <w:rFonts w:ascii="Mylius" w:hAnsi="Mylius"/>
              </w:rPr>
              <w:t>/</w:t>
            </w:r>
            <w:r w:rsidRPr="00DB4F5D">
              <w:rPr>
                <w:rFonts w:ascii="Mylius" w:hAnsi="Mylius"/>
              </w:rPr>
              <w:t>Quantity</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lastRenderedPageBreak/>
              <w:t>M</w:t>
            </w:r>
          </w:p>
        </w:tc>
        <w:tc>
          <w:tcPr>
            <w:tcW w:w="3048" w:type="dxa"/>
          </w:tcPr>
          <w:p w:rsidR="00785DC6" w:rsidRDefault="00785DC6" w:rsidP="00785DC6">
            <w:pPr>
              <w:pStyle w:val="FootnoteText"/>
              <w:spacing w:before="40" w:after="40"/>
              <w:jc w:val="both"/>
              <w:rPr>
                <w:rFonts w:ascii="Mylius" w:hAnsi="Mylius"/>
              </w:rPr>
            </w:pPr>
            <w:r>
              <w:rPr>
                <w:rFonts w:ascii="Mylius" w:hAnsi="Mylius"/>
              </w:rPr>
              <w:t>Total ticketed baggage allowance</w:t>
            </w:r>
          </w:p>
          <w:p w:rsidR="00785DC6" w:rsidRDefault="00785DC6" w:rsidP="00785DC6">
            <w:pPr>
              <w:pStyle w:val="FootnoteText"/>
              <w:spacing w:before="40" w:after="40"/>
              <w:jc w:val="both"/>
              <w:rPr>
                <w:rFonts w:ascii="Mylius" w:hAnsi="Mylius"/>
              </w:rPr>
            </w:pPr>
            <w:r w:rsidRPr="005678BC">
              <w:rPr>
                <w:rFonts w:ascii="Mylius" w:hAnsi="Mylius"/>
                <w:b/>
              </w:rPr>
              <w:lastRenderedPageBreak/>
              <w:t>Example:</w:t>
            </w:r>
            <w:r>
              <w:rPr>
                <w:rFonts w:ascii="Mylius" w:hAnsi="Mylius"/>
              </w:rPr>
              <w:t xml:space="preserve"> 1</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85640F">
              <w:rPr>
                <w:rFonts w:ascii="Mylius" w:hAnsi="Mylius"/>
              </w:rPr>
              <w:lastRenderedPageBreak/>
              <w:t>PieceWeightAllowance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This is where maximum weight allowed per piece is returned</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85640F">
              <w:rPr>
                <w:rFonts w:ascii="Mylius" w:hAnsi="Mylius"/>
              </w:rPr>
              <w:t>MaximumWeight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This will be repeated twice once to return the value in</w:t>
            </w:r>
            <w:r w:rsidRPr="00887B43">
              <w:rPr>
                <w:rFonts w:ascii="Mylius" w:hAnsi="Mylius"/>
              </w:rPr>
              <w:t xml:space="preserve"> </w:t>
            </w:r>
            <w:r w:rsidRPr="00FE0B99">
              <w:rPr>
                <w:rFonts w:ascii="Mylius" w:hAnsi="Mylius"/>
              </w:rPr>
              <w:t>Kilogram</w:t>
            </w:r>
            <w:r>
              <w:rPr>
                <w:rFonts w:ascii="Mylius" w:hAnsi="Mylius"/>
              </w:rPr>
              <w:t xml:space="preserve"> and once to return the value in </w:t>
            </w:r>
            <w:r w:rsidRPr="00FE0B99">
              <w:rPr>
                <w:rFonts w:ascii="Mylius" w:hAnsi="Mylius"/>
              </w:rPr>
              <w:t>Pound</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85640F">
              <w:rPr>
                <w:rFonts w:ascii="Mylius" w:hAnsi="Mylius"/>
              </w:rPr>
              <w:t>Value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DB4F5D">
              <w:rPr>
                <w:rFonts w:ascii="Mylius" w:hAnsi="Mylius"/>
              </w:rPr>
              <w:t xml:space="preserve"> CheckedBagAllowanceList</w:t>
            </w:r>
            <w:r>
              <w:rPr>
                <w:rFonts w:ascii="Mylius" w:hAnsi="Mylius"/>
              </w:rPr>
              <w:t>/</w:t>
            </w:r>
            <w:r w:rsidRPr="00DB4F5D">
              <w:rPr>
                <w:rFonts w:ascii="Mylius" w:hAnsi="Mylius"/>
              </w:rPr>
              <w:t>CheckedBagAllowance</w:t>
            </w:r>
            <w:r>
              <w:rPr>
                <w:rFonts w:ascii="Mylius" w:hAnsi="Mylius"/>
              </w:rPr>
              <w:t>/</w:t>
            </w:r>
            <w:r w:rsidRPr="00DB4F5D">
              <w:rPr>
                <w:rFonts w:ascii="Mylius" w:hAnsi="Mylius"/>
              </w:rPr>
              <w:t xml:space="preserve"> PieceAllowance</w:t>
            </w:r>
            <w:r>
              <w:rPr>
                <w:rFonts w:ascii="Mylius" w:hAnsi="Mylius"/>
              </w:rPr>
              <w:t>/</w:t>
            </w:r>
            <w:r w:rsidRPr="00DB4F5D">
              <w:rPr>
                <w:rFonts w:ascii="Mylius" w:hAnsi="Mylius"/>
              </w:rPr>
              <w:t>PieceMeasurements</w:t>
            </w:r>
            <w:r>
              <w:rPr>
                <w:rFonts w:ascii="Mylius" w:hAnsi="Mylius"/>
              </w:rPr>
              <w:t>/</w:t>
            </w:r>
            <w:r w:rsidRPr="0085640F">
              <w:rPr>
                <w:rFonts w:ascii="Mylius" w:hAnsi="Mylius"/>
              </w:rPr>
              <w:t>PieceWeightAllowance</w:t>
            </w:r>
            <w:r>
              <w:rPr>
                <w:rFonts w:ascii="Mylius" w:hAnsi="Mylius"/>
              </w:rPr>
              <w:t>/</w:t>
            </w:r>
            <w:r w:rsidRPr="0085640F">
              <w:rPr>
                <w:rFonts w:ascii="Mylius" w:hAnsi="Mylius"/>
              </w:rPr>
              <w:t>MaximumWeight</w:t>
            </w:r>
            <w:r>
              <w:rPr>
                <w:rFonts w:ascii="Mylius" w:hAnsi="Mylius"/>
              </w:rPr>
              <w:t>/</w:t>
            </w:r>
            <w:r w:rsidRPr="0085640F">
              <w:rPr>
                <w:rFonts w:ascii="Mylius" w:hAnsi="Mylius"/>
              </w:rPr>
              <w:t xml:space="preserve"> Value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8C04BB" w:rsidRDefault="00785DC6" w:rsidP="00785DC6">
            <w:pPr>
              <w:pStyle w:val="FootnoteText"/>
              <w:spacing w:before="40" w:after="40"/>
              <w:jc w:val="both"/>
              <w:rPr>
                <w:rFonts w:ascii="Mylius" w:hAnsi="Mylius"/>
              </w:rPr>
            </w:pPr>
            <w:r w:rsidRPr="008C04BB">
              <w:rPr>
                <w:rFonts w:ascii="Mylius" w:hAnsi="Mylius"/>
              </w:rPr>
              <w:t>Actual value</w:t>
            </w:r>
          </w:p>
          <w:p w:rsidR="00785DC6" w:rsidRDefault="00785DC6" w:rsidP="00785DC6">
            <w:pPr>
              <w:pStyle w:val="FootnoteText"/>
              <w:spacing w:before="40" w:after="40"/>
              <w:jc w:val="both"/>
              <w:rPr>
                <w:rFonts w:ascii="Mylius" w:hAnsi="Mylius"/>
              </w:rPr>
            </w:pPr>
            <w:r w:rsidRPr="004A65A5">
              <w:rPr>
                <w:rFonts w:ascii="Mylius" w:hAnsi="Mylius"/>
                <w:b/>
              </w:rPr>
              <w:t>Example:</w:t>
            </w:r>
            <w:r>
              <w:rPr>
                <w:rFonts w:ascii="Mylius" w:hAnsi="Mylius"/>
              </w:rPr>
              <w:t xml:space="preserve"> </w:t>
            </w:r>
            <w:r w:rsidRPr="004A65A5">
              <w:rPr>
                <w:rFonts w:ascii="Mylius" w:hAnsi="Mylius"/>
              </w:rPr>
              <w:t>32</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85640F">
              <w:rPr>
                <w:rFonts w:ascii="Mylius" w:hAnsi="Mylius"/>
              </w:rPr>
              <w:t>UOM</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DB4F5D">
              <w:rPr>
                <w:rFonts w:ascii="Mylius" w:hAnsi="Mylius"/>
              </w:rPr>
              <w:t xml:space="preserve"> CheckedBagAllowanceList</w:t>
            </w:r>
            <w:r>
              <w:rPr>
                <w:rFonts w:ascii="Mylius" w:hAnsi="Mylius"/>
              </w:rPr>
              <w:t>/</w:t>
            </w:r>
            <w:r w:rsidRPr="00DB4F5D">
              <w:rPr>
                <w:rFonts w:ascii="Mylius" w:hAnsi="Mylius"/>
              </w:rPr>
              <w:t>CheckedBagAllowance</w:t>
            </w:r>
            <w:r>
              <w:rPr>
                <w:rFonts w:ascii="Mylius" w:hAnsi="Mylius"/>
              </w:rPr>
              <w:t>/</w:t>
            </w:r>
            <w:r w:rsidRPr="00DB4F5D">
              <w:rPr>
                <w:rFonts w:ascii="Mylius" w:hAnsi="Mylius"/>
              </w:rPr>
              <w:t xml:space="preserve"> PieceAllowance</w:t>
            </w:r>
            <w:r>
              <w:rPr>
                <w:rFonts w:ascii="Mylius" w:hAnsi="Mylius"/>
              </w:rPr>
              <w:t>/</w:t>
            </w:r>
            <w:r w:rsidRPr="00DB4F5D">
              <w:rPr>
                <w:rFonts w:ascii="Mylius" w:hAnsi="Mylius"/>
              </w:rPr>
              <w:t>PieceMeasurements</w:t>
            </w:r>
            <w:r>
              <w:rPr>
                <w:rFonts w:ascii="Mylius" w:hAnsi="Mylius"/>
              </w:rPr>
              <w:t>/</w:t>
            </w:r>
            <w:r w:rsidRPr="0085640F">
              <w:rPr>
                <w:rFonts w:ascii="Mylius" w:hAnsi="Mylius"/>
              </w:rPr>
              <w:t>PieceWeightAllowance</w:t>
            </w:r>
            <w:r>
              <w:rPr>
                <w:rFonts w:ascii="Mylius" w:hAnsi="Mylius"/>
              </w:rPr>
              <w:t>/</w:t>
            </w:r>
            <w:r w:rsidRPr="0085640F">
              <w:rPr>
                <w:rFonts w:ascii="Mylius" w:hAnsi="Mylius"/>
              </w:rPr>
              <w:t>MaximumWeight</w:t>
            </w:r>
            <w:r>
              <w:rPr>
                <w:rFonts w:ascii="Mylius" w:hAnsi="Mylius"/>
              </w:rPr>
              <w:t>/</w:t>
            </w:r>
            <w:r w:rsidRPr="0085640F">
              <w:rPr>
                <w:rFonts w:ascii="Mylius" w:hAnsi="Mylius"/>
              </w:rPr>
              <w:t xml:space="preserve"> UOM</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Possible values are</w:t>
            </w:r>
          </w:p>
          <w:p w:rsidR="00785DC6" w:rsidRDefault="00785DC6" w:rsidP="00785DC6">
            <w:pPr>
              <w:pStyle w:val="FootnoteText"/>
              <w:spacing w:before="40" w:after="40"/>
              <w:jc w:val="both"/>
              <w:rPr>
                <w:rFonts w:ascii="Mylius" w:hAnsi="Mylius"/>
              </w:rPr>
            </w:pPr>
            <w:r w:rsidRPr="00FE0B99">
              <w:rPr>
                <w:rFonts w:ascii="Mylius" w:hAnsi="Mylius"/>
              </w:rPr>
              <w:t>Kilogram</w:t>
            </w:r>
          </w:p>
          <w:p w:rsidR="00785DC6" w:rsidRDefault="00785DC6" w:rsidP="00785DC6">
            <w:pPr>
              <w:pStyle w:val="FootnoteText"/>
              <w:spacing w:before="40" w:after="40"/>
              <w:jc w:val="both"/>
              <w:rPr>
                <w:rFonts w:ascii="Mylius" w:hAnsi="Mylius"/>
              </w:rPr>
            </w:pPr>
            <w:r w:rsidRPr="00FE0B99">
              <w:rPr>
                <w:rFonts w:ascii="Mylius" w:hAnsi="Mylius"/>
              </w:rPr>
              <w:t>Pound</w:t>
            </w:r>
          </w:p>
        </w:tc>
      </w:tr>
      <w:tr w:rsidR="00785DC6">
        <w:trPr>
          <w:trHeight w:val="283"/>
        </w:trPr>
        <w:tc>
          <w:tcPr>
            <w:tcW w:w="2518" w:type="dxa"/>
          </w:tcPr>
          <w:p w:rsidR="00785DC6" w:rsidRPr="0085640F" w:rsidRDefault="00785DC6" w:rsidP="00785DC6">
            <w:pPr>
              <w:pStyle w:val="FootnoteText"/>
              <w:spacing w:before="40" w:after="40"/>
              <w:rPr>
                <w:rFonts w:ascii="Mylius" w:hAnsi="Mylius"/>
              </w:rPr>
            </w:pPr>
            <w:r w:rsidRPr="009F45B7">
              <w:rPr>
                <w:rFonts w:ascii="Mylius" w:hAnsi="Mylius"/>
              </w:rPr>
              <w:t>WeightAllowance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85640F" w:rsidRDefault="00785DC6" w:rsidP="00785DC6">
            <w:pPr>
              <w:pStyle w:val="FootnoteText"/>
              <w:spacing w:before="40" w:after="40"/>
              <w:rPr>
                <w:rFonts w:ascii="Mylius" w:hAnsi="Mylius"/>
              </w:rPr>
            </w:pPr>
            <w:r w:rsidRPr="009F45B7">
              <w:rPr>
                <w:rFonts w:ascii="Mylius" w:hAnsi="Mylius"/>
              </w:rPr>
              <w:t>ApplicableParty</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DB4F5D">
              <w:rPr>
                <w:rFonts w:ascii="Mylius" w:hAnsi="Mylius"/>
              </w:rPr>
              <w:t xml:space="preserve"> CheckedBagAllowanceList</w:t>
            </w:r>
            <w:r>
              <w:rPr>
                <w:rFonts w:ascii="Mylius" w:hAnsi="Mylius"/>
              </w:rPr>
              <w:t>/</w:t>
            </w:r>
            <w:r w:rsidRPr="00DB4F5D">
              <w:rPr>
                <w:rFonts w:ascii="Mylius" w:hAnsi="Mylius"/>
              </w:rPr>
              <w:t>CheckedBagAllowance</w:t>
            </w:r>
            <w:r>
              <w:rPr>
                <w:rFonts w:ascii="Mylius" w:hAnsi="Mylius"/>
              </w:rPr>
              <w:t>/</w:t>
            </w:r>
            <w:r w:rsidRPr="009F45B7">
              <w:rPr>
                <w:rFonts w:ascii="Mylius" w:hAnsi="Mylius"/>
              </w:rPr>
              <w:t>WeightAllowance</w:t>
            </w:r>
            <w:r>
              <w:rPr>
                <w:rFonts w:ascii="Mylius" w:hAnsi="Mylius"/>
              </w:rPr>
              <w:t>/</w:t>
            </w:r>
            <w:r w:rsidRPr="009F45B7">
              <w:rPr>
                <w:rFonts w:ascii="Mylius" w:hAnsi="Mylius"/>
              </w:rPr>
              <w:t>ApplicableParty</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85640F" w:rsidRDefault="00785DC6" w:rsidP="00785DC6">
            <w:pPr>
              <w:pStyle w:val="FootnoteText"/>
              <w:spacing w:before="40" w:after="40"/>
              <w:rPr>
                <w:rFonts w:ascii="Mylius" w:hAnsi="Mylius"/>
              </w:rPr>
            </w:pPr>
            <w:r w:rsidRPr="009F45B7">
              <w:rPr>
                <w:rFonts w:ascii="Mylius" w:hAnsi="Mylius"/>
              </w:rPr>
              <w:t>MaximumWeight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85640F" w:rsidRDefault="00785DC6" w:rsidP="00785DC6">
            <w:pPr>
              <w:pStyle w:val="FootnoteText"/>
              <w:spacing w:before="40" w:after="40"/>
              <w:rPr>
                <w:rFonts w:ascii="Mylius" w:hAnsi="Mylius"/>
              </w:rPr>
            </w:pPr>
            <w:r w:rsidRPr="009F45B7">
              <w:rPr>
                <w:rFonts w:ascii="Mylius" w:hAnsi="Mylius"/>
              </w:rPr>
              <w:t>Value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DB4F5D">
              <w:rPr>
                <w:rFonts w:ascii="Mylius" w:hAnsi="Mylius"/>
              </w:rPr>
              <w:t xml:space="preserve"> CheckedBagAllowanceList</w:t>
            </w:r>
            <w:r>
              <w:rPr>
                <w:rFonts w:ascii="Mylius" w:hAnsi="Mylius"/>
              </w:rPr>
              <w:t>/</w:t>
            </w:r>
            <w:r w:rsidRPr="00DB4F5D">
              <w:rPr>
                <w:rFonts w:ascii="Mylius" w:hAnsi="Mylius"/>
              </w:rPr>
              <w:t>CheckedBagAllowance</w:t>
            </w:r>
            <w:r>
              <w:rPr>
                <w:rFonts w:ascii="Mylius" w:hAnsi="Mylius"/>
              </w:rPr>
              <w:t>/</w:t>
            </w:r>
            <w:r w:rsidRPr="009F45B7">
              <w:rPr>
                <w:rFonts w:ascii="Mylius" w:hAnsi="Mylius"/>
              </w:rPr>
              <w:t>WeightAllowance</w:t>
            </w:r>
            <w:r>
              <w:rPr>
                <w:rFonts w:ascii="Mylius" w:hAnsi="Mylius"/>
              </w:rPr>
              <w:t>/</w:t>
            </w:r>
            <w:r w:rsidRPr="009F45B7">
              <w:rPr>
                <w:rFonts w:ascii="Mylius" w:hAnsi="Mylius"/>
              </w:rPr>
              <w:t>MaximumWeight</w:t>
            </w:r>
            <w:r>
              <w:rPr>
                <w:rFonts w:ascii="Mylius" w:hAnsi="Mylius"/>
              </w:rPr>
              <w:t>/</w:t>
            </w:r>
            <w:r w:rsidRPr="009F45B7">
              <w:rPr>
                <w:rFonts w:ascii="Mylius" w:hAnsi="Mylius"/>
              </w:rPr>
              <w:t>Value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85640F" w:rsidRDefault="00785DC6" w:rsidP="00785DC6">
            <w:pPr>
              <w:pStyle w:val="FootnoteText"/>
              <w:spacing w:before="40" w:after="40"/>
              <w:rPr>
                <w:rFonts w:ascii="Mylius" w:hAnsi="Mylius"/>
              </w:rPr>
            </w:pPr>
            <w:r w:rsidRPr="009F45B7">
              <w:rPr>
                <w:rFonts w:ascii="Mylius" w:hAnsi="Mylius"/>
              </w:rPr>
              <w:t>UOM</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DB4F5D">
              <w:rPr>
                <w:rFonts w:ascii="Mylius" w:hAnsi="Mylius"/>
              </w:rPr>
              <w:t xml:space="preserve"> CheckedBagAllowanceList</w:t>
            </w:r>
            <w:r>
              <w:rPr>
                <w:rFonts w:ascii="Mylius" w:hAnsi="Mylius"/>
              </w:rPr>
              <w:t>/</w:t>
            </w:r>
            <w:r w:rsidRPr="00DB4F5D">
              <w:rPr>
                <w:rFonts w:ascii="Mylius" w:hAnsi="Mylius"/>
              </w:rPr>
              <w:t>CheckedBagAllowance</w:t>
            </w:r>
            <w:r>
              <w:rPr>
                <w:rFonts w:ascii="Mylius" w:hAnsi="Mylius"/>
              </w:rPr>
              <w:t>/</w:t>
            </w:r>
            <w:r w:rsidRPr="009F45B7">
              <w:rPr>
                <w:rFonts w:ascii="Mylius" w:hAnsi="Mylius"/>
              </w:rPr>
              <w:t>WeightAllowance</w:t>
            </w:r>
            <w:r>
              <w:rPr>
                <w:rFonts w:ascii="Mylius" w:hAnsi="Mylius"/>
              </w:rPr>
              <w:t>/</w:t>
            </w:r>
            <w:r w:rsidRPr="009F45B7">
              <w:rPr>
                <w:rFonts w:ascii="Mylius" w:hAnsi="Mylius"/>
              </w:rPr>
              <w:t>MaximumWeight</w:t>
            </w:r>
            <w:r>
              <w:rPr>
                <w:rFonts w:ascii="Mylius" w:hAnsi="Mylius"/>
              </w:rPr>
              <w:t>/</w:t>
            </w:r>
            <w:r w:rsidRPr="009F45B7">
              <w:rPr>
                <w:rFonts w:ascii="Mylius" w:hAnsi="Mylius"/>
              </w:rPr>
              <w:t>UOM</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88449E">
              <w:rPr>
                <w:rFonts w:ascii="Mylius" w:hAnsi="Mylius"/>
              </w:rPr>
              <w:t>DisclosureList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 xml:space="preserve">The product attributes for the requested itinerary and for the cabin upsell offer are returned here </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88449E">
              <w:rPr>
                <w:rFonts w:ascii="Mylius" w:hAnsi="Mylius"/>
              </w:rPr>
              <w:t>Disclosures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88449E">
              <w:rPr>
                <w:rFonts w:ascii="Mylius" w:hAnsi="Mylius"/>
              </w:rPr>
              <w:t>ListKey</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DisclosureList</w:t>
            </w:r>
            <w:r>
              <w:rPr>
                <w:rFonts w:ascii="Mylius" w:hAnsi="Mylius"/>
              </w:rPr>
              <w:t>/</w:t>
            </w:r>
            <w:r w:rsidRPr="0088449E">
              <w:rPr>
                <w:rFonts w:ascii="Mylius" w:hAnsi="Mylius"/>
              </w:rPr>
              <w:t>Disclosures</w:t>
            </w:r>
            <w:r>
              <w:rPr>
                <w:rFonts w:ascii="Mylius" w:hAnsi="Mylius"/>
              </w:rPr>
              <w:t>/</w:t>
            </w:r>
            <w:r w:rsidRPr="0088449E">
              <w:rPr>
                <w:rFonts w:ascii="Mylius" w:hAnsi="Mylius"/>
              </w:rPr>
              <w:t>ListKey</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1E7D69" w:rsidRDefault="00785DC6" w:rsidP="00785DC6">
            <w:pPr>
              <w:pStyle w:val="FootnoteText"/>
              <w:spacing w:before="40" w:after="40"/>
              <w:jc w:val="both"/>
              <w:rPr>
                <w:rFonts w:ascii="Mylius" w:hAnsi="Mylius"/>
                <w:b/>
              </w:rPr>
            </w:pPr>
            <w:r w:rsidRPr="001E7D69">
              <w:rPr>
                <w:rFonts w:ascii="Mylius" w:hAnsi="Mylius"/>
                <w:b/>
              </w:rPr>
              <w:t>Example:</w:t>
            </w:r>
          </w:p>
          <w:p w:rsidR="00785DC6" w:rsidRDefault="00785DC6" w:rsidP="00785DC6">
            <w:pPr>
              <w:pStyle w:val="FootnoteText"/>
              <w:spacing w:before="40" w:after="40"/>
              <w:jc w:val="both"/>
              <w:rPr>
                <w:rFonts w:ascii="Mylius" w:hAnsi="Mylius"/>
              </w:rPr>
            </w:pPr>
            <w:r w:rsidRPr="001E7D69">
              <w:rPr>
                <w:rFonts w:ascii="Mylius" w:hAnsi="Mylius"/>
              </w:rPr>
              <w:t>LHRAMSProductAttributes</w:t>
            </w:r>
          </w:p>
          <w:p w:rsidR="00785DC6" w:rsidRDefault="00785DC6" w:rsidP="00785DC6">
            <w:pPr>
              <w:pStyle w:val="FootnoteText"/>
              <w:spacing w:before="40" w:after="40"/>
              <w:jc w:val="both"/>
              <w:rPr>
                <w:rFonts w:ascii="Mylius" w:hAnsi="Mylius"/>
              </w:rPr>
            </w:pPr>
            <w:r w:rsidRPr="001E7D69">
              <w:rPr>
                <w:rFonts w:ascii="Mylius" w:hAnsi="Mylius"/>
              </w:rPr>
              <w:t>AMSLHRProductAttributes</w:t>
            </w:r>
          </w:p>
          <w:p w:rsidR="00785DC6" w:rsidRDefault="00785DC6" w:rsidP="00785DC6">
            <w:pPr>
              <w:pStyle w:val="FootnoteText"/>
              <w:spacing w:before="40" w:after="40"/>
              <w:jc w:val="both"/>
              <w:rPr>
                <w:rFonts w:ascii="Mylius" w:hAnsi="Mylius"/>
              </w:rPr>
            </w:pPr>
            <w:r w:rsidRPr="001E7D69">
              <w:rPr>
                <w:rFonts w:ascii="Mylius" w:hAnsi="Mylius"/>
              </w:rPr>
              <w:t>Upgradefulljourney</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88449E">
              <w:rPr>
                <w:rFonts w:ascii="Mylius" w:hAnsi="Mylius"/>
              </w:rPr>
              <w:t>Description</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This is a list and will be repeated for each product attributes</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8C04BB">
              <w:rPr>
                <w:rFonts w:ascii="Mylius" w:hAnsi="Mylius"/>
              </w:rPr>
              <w:lastRenderedPageBreak/>
              <w:t>Text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DisclosureList</w:t>
            </w:r>
            <w:r>
              <w:rPr>
                <w:rFonts w:ascii="Mylius" w:hAnsi="Mylius"/>
              </w:rPr>
              <w:t>/</w:t>
            </w:r>
            <w:r w:rsidRPr="0088449E">
              <w:rPr>
                <w:rFonts w:ascii="Mylius" w:hAnsi="Mylius"/>
              </w:rPr>
              <w:t>Disclosures</w:t>
            </w:r>
            <w:r>
              <w:rPr>
                <w:rFonts w:ascii="Mylius" w:hAnsi="Mylius"/>
              </w:rPr>
              <w:t>/</w:t>
            </w:r>
            <w:r w:rsidRPr="0088449E">
              <w:rPr>
                <w:rFonts w:ascii="Mylius" w:hAnsi="Mylius"/>
              </w:rPr>
              <w:t>Description</w:t>
            </w:r>
            <w:r>
              <w:rPr>
                <w:rFonts w:ascii="Mylius" w:hAnsi="Mylius"/>
              </w:rPr>
              <w:t>/Text</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b/>
              </w:rPr>
            </w:pPr>
            <w:r w:rsidRPr="001E7D69">
              <w:rPr>
                <w:rFonts w:ascii="Mylius" w:hAnsi="Mylius"/>
                <w:b/>
              </w:rPr>
              <w:t>Example:</w:t>
            </w:r>
          </w:p>
          <w:p w:rsidR="00785DC6" w:rsidRDefault="00785DC6" w:rsidP="00785DC6">
            <w:pPr>
              <w:pStyle w:val="FootnoteText"/>
              <w:spacing w:before="40" w:after="40"/>
              <w:jc w:val="both"/>
              <w:rPr>
                <w:rFonts w:ascii="Mylius" w:hAnsi="Mylius"/>
              </w:rPr>
            </w:pPr>
            <w:r w:rsidRPr="001E7D69">
              <w:rPr>
                <w:rFonts w:ascii="Mylius" w:hAnsi="Mylius"/>
              </w:rPr>
              <w:t>Complimentary drinks and snacks available on board</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1E7D69">
              <w:rPr>
                <w:rFonts w:ascii="Mylius" w:hAnsi="Mylius"/>
              </w:rPr>
              <w:t>Media</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The associated media link for the product attribute is returned here</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1E7D69">
              <w:rPr>
                <w:rFonts w:ascii="Mylius" w:hAnsi="Mylius"/>
              </w:rPr>
              <w:t>MediaLink</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DisclosureList</w:t>
            </w:r>
            <w:r>
              <w:rPr>
                <w:rFonts w:ascii="Mylius" w:hAnsi="Mylius"/>
              </w:rPr>
              <w:t>/</w:t>
            </w:r>
            <w:r w:rsidRPr="0088449E">
              <w:rPr>
                <w:rFonts w:ascii="Mylius" w:hAnsi="Mylius"/>
              </w:rPr>
              <w:t>Disclosures</w:t>
            </w:r>
            <w:r>
              <w:rPr>
                <w:rFonts w:ascii="Mylius" w:hAnsi="Mylius"/>
              </w:rPr>
              <w:t>/</w:t>
            </w:r>
            <w:r w:rsidRPr="0088449E">
              <w:rPr>
                <w:rFonts w:ascii="Mylius" w:hAnsi="Mylius"/>
              </w:rPr>
              <w:t>Description</w:t>
            </w:r>
            <w:r>
              <w:rPr>
                <w:rFonts w:ascii="Mylius" w:hAnsi="Mylius"/>
              </w:rPr>
              <w:t>/</w:t>
            </w:r>
            <w:r w:rsidRPr="001E7D69">
              <w:rPr>
                <w:rFonts w:ascii="Mylius" w:hAnsi="Mylius"/>
              </w:rPr>
              <w:t>Media</w:t>
            </w:r>
            <w:r>
              <w:rPr>
                <w:rFonts w:ascii="Mylius" w:hAnsi="Mylius"/>
              </w:rPr>
              <w:t>/</w:t>
            </w:r>
            <w:r w:rsidRPr="001E7D69">
              <w:rPr>
                <w:rFonts w:ascii="Mylius" w:hAnsi="Mylius"/>
              </w:rPr>
              <w:t>MediaLink</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sidRPr="001E7D69">
              <w:rPr>
                <w:rFonts w:ascii="Mylius" w:hAnsi="Mylius"/>
                <w:b/>
              </w:rPr>
              <w:t>Example:</w:t>
            </w:r>
            <w:r>
              <w:rPr>
                <w:rFonts w:ascii="Mylius" w:hAnsi="Mylius"/>
              </w:rPr>
              <w:t xml:space="preserve"> </w:t>
            </w:r>
            <w:r w:rsidRPr="001E7D69">
              <w:rPr>
                <w:rFonts w:ascii="Mylius" w:hAnsi="Mylius"/>
              </w:rPr>
              <w:t>www.britishairways.com/main/MEALS/EN_GB</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4085D">
              <w:rPr>
                <w:rFonts w:ascii="Mylius" w:hAnsi="Mylius"/>
              </w:rPr>
              <w:t>FareList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Fare basis code for each passenger type for each flight segment is returned here</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Fare basis code must be passed when a client wants to retrieve seat map (SeatAvailability service)</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sidRPr="001D7527">
              <w:rPr>
                <w:rFonts w:ascii="Mylius" w:hAnsi="Mylius"/>
                <w:b/>
                <w:u w:val="single"/>
              </w:rPr>
              <w:t>Note:</w:t>
            </w:r>
            <w:r>
              <w:rPr>
                <w:rFonts w:ascii="Mylius" w:hAnsi="Mylius"/>
              </w:rPr>
              <w:t xml:space="preserve"> It is recommended that clients always pass fare basis code when creating a booking via OrderCreateRQ in order to quote correct fare product for the itinerary</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4085D">
              <w:rPr>
                <w:rFonts w:ascii="Mylius" w:hAnsi="Mylius"/>
              </w:rPr>
              <w:t>FareGroup</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 xml:space="preserve">This is a list and will be repeated to return unique fare basis code for the itinerary </w:t>
            </w:r>
          </w:p>
        </w:tc>
      </w:tr>
      <w:tr w:rsidR="00785DC6">
        <w:trPr>
          <w:trHeight w:val="283"/>
        </w:trPr>
        <w:tc>
          <w:tcPr>
            <w:tcW w:w="2518" w:type="dxa"/>
          </w:tcPr>
          <w:p w:rsidR="00785DC6" w:rsidRPr="00E4085D" w:rsidRDefault="00785DC6" w:rsidP="00785DC6">
            <w:pPr>
              <w:pStyle w:val="FootnoteText"/>
              <w:spacing w:before="40" w:after="40"/>
              <w:rPr>
                <w:rFonts w:ascii="Mylius" w:hAnsi="Mylius"/>
              </w:rPr>
            </w:pP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E4085D" w:rsidRDefault="00785DC6" w:rsidP="00785DC6">
            <w:pPr>
              <w:pStyle w:val="FootnoteText"/>
              <w:spacing w:before="40" w:after="40"/>
              <w:rPr>
                <w:rFonts w:ascii="Mylius" w:hAnsi="Mylius"/>
              </w:rPr>
            </w:pPr>
            <w:r w:rsidRPr="00E4085D">
              <w:rPr>
                <w:rFonts w:ascii="Mylius" w:hAnsi="Mylius"/>
              </w:rPr>
              <w:t>ListKey</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E4085D">
              <w:rPr>
                <w:rFonts w:ascii="Mylius" w:hAnsi="Mylius"/>
              </w:rPr>
              <w:t>FareList</w:t>
            </w:r>
            <w:r>
              <w:rPr>
                <w:rFonts w:ascii="Mylius" w:hAnsi="Mylius"/>
              </w:rPr>
              <w:t>/</w:t>
            </w:r>
            <w:r w:rsidRPr="00E4085D">
              <w:rPr>
                <w:rFonts w:ascii="Mylius" w:hAnsi="Mylius"/>
              </w:rPr>
              <w:t>FareGroup</w:t>
            </w:r>
            <w:r>
              <w:rPr>
                <w:rFonts w:ascii="Mylius" w:hAnsi="Mylius"/>
              </w:rPr>
              <w:t>/</w:t>
            </w:r>
            <w:r w:rsidRPr="00E4085D">
              <w:rPr>
                <w:rFonts w:ascii="Mylius" w:hAnsi="Mylius"/>
              </w:rPr>
              <w:t>ListKey</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sidRPr="00E4085D">
              <w:rPr>
                <w:rFonts w:ascii="Mylius" w:hAnsi="Mylius"/>
                <w:b/>
              </w:rPr>
              <w:t>Example:</w:t>
            </w:r>
            <w:r>
              <w:rPr>
                <w:rFonts w:ascii="Mylius" w:hAnsi="Mylius"/>
              </w:rPr>
              <w:t xml:space="preserve"> </w:t>
            </w:r>
            <w:r w:rsidRPr="00146BDD">
              <w:rPr>
                <w:rFonts w:ascii="Mylius" w:hAnsi="Mylius"/>
              </w:rPr>
              <w:t>FBCODE1ADT</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4085D">
              <w:rPr>
                <w:rFonts w:ascii="Mylius" w:hAnsi="Mylius"/>
              </w:rPr>
              <w:t>Fare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E4085D" w:rsidRDefault="00785DC6" w:rsidP="00785DC6">
            <w:pPr>
              <w:pStyle w:val="FootnoteText"/>
              <w:spacing w:before="40" w:after="40"/>
              <w:rPr>
                <w:rFonts w:ascii="Mylius" w:hAnsi="Mylius"/>
              </w:rPr>
            </w:pPr>
            <w:r w:rsidRPr="00E4085D">
              <w:rPr>
                <w:rFonts w:ascii="Mylius" w:hAnsi="Mylius"/>
              </w:rPr>
              <w:t>FareCode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E4085D" w:rsidRDefault="00785DC6" w:rsidP="00785DC6">
            <w:pPr>
              <w:pStyle w:val="FootnoteText"/>
              <w:spacing w:before="40" w:after="40"/>
              <w:rPr>
                <w:rFonts w:ascii="Mylius" w:hAnsi="Mylius"/>
              </w:rPr>
            </w:pPr>
            <w:r w:rsidRPr="00E4085D">
              <w:rPr>
                <w:rFonts w:ascii="Mylius" w:hAnsi="Mylius"/>
              </w:rPr>
              <w:t>Code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E4085D">
              <w:rPr>
                <w:rFonts w:ascii="Mylius" w:hAnsi="Mylius"/>
              </w:rPr>
              <w:t>FareList</w:t>
            </w:r>
            <w:r>
              <w:rPr>
                <w:rFonts w:ascii="Mylius" w:hAnsi="Mylius"/>
              </w:rPr>
              <w:t>/</w:t>
            </w:r>
            <w:r w:rsidRPr="00E4085D">
              <w:rPr>
                <w:rFonts w:ascii="Mylius" w:hAnsi="Mylius"/>
              </w:rPr>
              <w:t>FareGroup</w:t>
            </w:r>
            <w:r>
              <w:rPr>
                <w:rFonts w:ascii="Mylius" w:hAnsi="Mylius"/>
              </w:rPr>
              <w:t>/</w:t>
            </w:r>
            <w:r w:rsidRPr="00E4085D">
              <w:rPr>
                <w:rFonts w:ascii="Mylius" w:hAnsi="Mylius"/>
              </w:rPr>
              <w:t>Fare</w:t>
            </w:r>
            <w:r>
              <w:rPr>
                <w:rFonts w:ascii="Mylius" w:hAnsi="Mylius"/>
              </w:rPr>
              <w:t>/</w:t>
            </w:r>
            <w:r w:rsidRPr="00E4085D">
              <w:rPr>
                <w:rFonts w:ascii="Mylius" w:hAnsi="Mylius"/>
              </w:rPr>
              <w:t xml:space="preserve"> FareCode</w:t>
            </w:r>
            <w:r>
              <w:rPr>
                <w:rFonts w:ascii="Mylius" w:hAnsi="Mylius"/>
              </w:rPr>
              <w:t>/</w:t>
            </w:r>
            <w:r w:rsidRPr="00E4085D">
              <w:rPr>
                <w:rFonts w:ascii="Mylius" w:hAnsi="Mylius"/>
              </w:rPr>
              <w:t>Code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Will always be “</w:t>
            </w:r>
            <w:r w:rsidRPr="00811686">
              <w:rPr>
                <w:rFonts w:ascii="Mylius" w:hAnsi="Mylius"/>
              </w:rPr>
              <w:t>70J</w:t>
            </w:r>
            <w:r>
              <w:rPr>
                <w:rFonts w:ascii="Mylius" w:hAnsi="Mylius"/>
              </w:rPr>
              <w:t>”</w:t>
            </w: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E4085D">
              <w:rPr>
                <w:rFonts w:ascii="Mylius" w:hAnsi="Mylius"/>
              </w:rPr>
              <w:t>FareBasisCode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70C3D" w:rsidRDefault="00785DC6" w:rsidP="00785DC6">
            <w:pPr>
              <w:pStyle w:val="FootnoteText"/>
              <w:spacing w:before="40" w:after="40"/>
              <w:rPr>
                <w:rFonts w:ascii="Mylius" w:hAnsi="Mylius"/>
              </w:rPr>
            </w:pPr>
            <w:r w:rsidRPr="00811686">
              <w:rPr>
                <w:rFonts w:ascii="Mylius" w:hAnsi="Mylius"/>
              </w:rPr>
              <w:t>Code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E4085D">
              <w:rPr>
                <w:rFonts w:ascii="Mylius" w:hAnsi="Mylius"/>
              </w:rPr>
              <w:t>FareList</w:t>
            </w:r>
            <w:r>
              <w:rPr>
                <w:rFonts w:ascii="Mylius" w:hAnsi="Mylius"/>
              </w:rPr>
              <w:t>/</w:t>
            </w:r>
            <w:r w:rsidRPr="00E4085D">
              <w:rPr>
                <w:rFonts w:ascii="Mylius" w:hAnsi="Mylius"/>
              </w:rPr>
              <w:t>FareGroup</w:t>
            </w:r>
            <w:r>
              <w:rPr>
                <w:rFonts w:ascii="Mylius" w:hAnsi="Mylius"/>
              </w:rPr>
              <w:t>/</w:t>
            </w:r>
            <w:r w:rsidRPr="00E4085D">
              <w:rPr>
                <w:rFonts w:ascii="Mylius" w:hAnsi="Mylius"/>
              </w:rPr>
              <w:t xml:space="preserve"> FareBasisCode</w:t>
            </w:r>
            <w:r>
              <w:rPr>
                <w:rFonts w:ascii="Mylius" w:hAnsi="Mylius"/>
              </w:rPr>
              <w:t>/</w:t>
            </w:r>
            <w:r w:rsidRPr="00E4085D">
              <w:rPr>
                <w:rFonts w:ascii="Mylius" w:hAnsi="Mylius"/>
              </w:rPr>
              <w:t>Code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Fare basis code</w:t>
            </w:r>
          </w:p>
          <w:p w:rsidR="00785DC6" w:rsidRDefault="00785DC6" w:rsidP="00785DC6">
            <w:pPr>
              <w:pStyle w:val="FootnoteText"/>
              <w:spacing w:before="40" w:after="40"/>
              <w:jc w:val="both"/>
              <w:rPr>
                <w:rFonts w:ascii="Mylius" w:hAnsi="Mylius"/>
              </w:rPr>
            </w:pPr>
            <w:r w:rsidRPr="00811686">
              <w:rPr>
                <w:rFonts w:ascii="Mylius" w:hAnsi="Mylius"/>
                <w:b/>
              </w:rPr>
              <w:t>Example:</w:t>
            </w:r>
            <w:r>
              <w:rPr>
                <w:rFonts w:ascii="Mylius" w:hAnsi="Mylius"/>
              </w:rPr>
              <w:t xml:space="preserve"> </w:t>
            </w:r>
            <w:r w:rsidRPr="00811686">
              <w:rPr>
                <w:rFonts w:ascii="Mylius" w:hAnsi="Mylius"/>
              </w:rPr>
              <w:t>VZ0RIN</w:t>
            </w:r>
          </w:p>
        </w:tc>
      </w:tr>
      <w:tr w:rsidR="00785DC6">
        <w:trPr>
          <w:trHeight w:val="283"/>
        </w:trPr>
        <w:tc>
          <w:tcPr>
            <w:tcW w:w="2518" w:type="dxa"/>
          </w:tcPr>
          <w:p w:rsidR="00785DC6" w:rsidRPr="00811686" w:rsidRDefault="00785DC6" w:rsidP="00785DC6">
            <w:pPr>
              <w:pStyle w:val="FootnoteText"/>
              <w:spacing w:before="40" w:after="40"/>
              <w:rPr>
                <w:rFonts w:ascii="Mylius" w:hAnsi="Mylius"/>
              </w:rPr>
            </w:pPr>
            <w:r w:rsidRPr="009C456A">
              <w:rPr>
                <w:rFonts w:ascii="Mylius" w:hAnsi="Mylius"/>
              </w:rPr>
              <w:t>FlightSegmentList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811686" w:rsidRDefault="00785DC6" w:rsidP="00785DC6">
            <w:pPr>
              <w:pStyle w:val="FootnoteText"/>
              <w:spacing w:before="40" w:after="40"/>
              <w:rPr>
                <w:rFonts w:ascii="Mylius" w:hAnsi="Mylius"/>
              </w:rPr>
            </w:pPr>
            <w:r w:rsidRPr="009C456A">
              <w:rPr>
                <w:rFonts w:ascii="Mylius" w:hAnsi="Mylius"/>
              </w:rPr>
              <w:t>FlightSegment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Flight segment details</w:t>
            </w:r>
          </w:p>
        </w:tc>
      </w:tr>
      <w:tr w:rsidR="00785DC6">
        <w:trPr>
          <w:trHeight w:val="283"/>
        </w:trPr>
        <w:tc>
          <w:tcPr>
            <w:tcW w:w="2518" w:type="dxa"/>
          </w:tcPr>
          <w:p w:rsidR="00785DC6" w:rsidRPr="00811686" w:rsidRDefault="00785DC6" w:rsidP="00785DC6">
            <w:pPr>
              <w:pStyle w:val="FootnoteText"/>
              <w:spacing w:before="40" w:after="40"/>
              <w:rPr>
                <w:rFonts w:ascii="Mylius" w:hAnsi="Mylius"/>
              </w:rPr>
            </w:pPr>
            <w:r w:rsidRPr="009C456A">
              <w:rPr>
                <w:rFonts w:ascii="Mylius" w:hAnsi="Mylius"/>
              </w:rPr>
              <w:t>SegmentKey</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SegmentKey</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BA0428</w:t>
            </w:r>
          </w:p>
        </w:tc>
      </w:tr>
      <w:tr w:rsidR="00785DC6">
        <w:trPr>
          <w:trHeight w:val="283"/>
        </w:trPr>
        <w:tc>
          <w:tcPr>
            <w:tcW w:w="2518" w:type="dxa"/>
          </w:tcPr>
          <w:p w:rsidR="00785DC6" w:rsidRPr="009C456A" w:rsidRDefault="00785DC6" w:rsidP="00785DC6">
            <w:pPr>
              <w:pStyle w:val="FootnoteText"/>
              <w:spacing w:before="40" w:after="40"/>
              <w:rPr>
                <w:rFonts w:ascii="Mylius" w:hAnsi="Mylius"/>
              </w:rPr>
            </w:pPr>
            <w:r w:rsidRPr="00987E1E">
              <w:rPr>
                <w:rFonts w:ascii="Mylius" w:hAnsi="Mylius"/>
              </w:rPr>
              <w:t>SecureFlight</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987E1E">
              <w:rPr>
                <w:rFonts w:ascii="Mylius" w:hAnsi="Mylius"/>
              </w:rPr>
              <w:t>SecureFlight</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rPr>
            </w:pPr>
            <w:r>
              <w:rPr>
                <w:rFonts w:ascii="Mylius" w:hAnsi="Mylius"/>
              </w:rPr>
              <w:t>Specifies whether the itinerary includes secure flight. If this boolean is “</w:t>
            </w:r>
            <w:r w:rsidRPr="00AC5C08">
              <w:rPr>
                <w:rFonts w:ascii="Mylius" w:hAnsi="Mylius"/>
              </w:rPr>
              <w:t>true</w:t>
            </w:r>
            <w:r>
              <w:rPr>
                <w:rFonts w:ascii="Mylius" w:hAnsi="Mylius"/>
              </w:rPr>
              <w:t xml:space="preserve">” for at least one of the flight segment then client should pass APIS details (DOB and Gender) for each </w:t>
            </w:r>
            <w:r>
              <w:rPr>
                <w:rFonts w:ascii="Mylius" w:hAnsi="Mylius"/>
              </w:rPr>
              <w:lastRenderedPageBreak/>
              <w:t>passenger in the OrderCreateRQ</w:t>
            </w:r>
          </w:p>
          <w:p w:rsidR="00785DC6" w:rsidRPr="00505E1B" w:rsidRDefault="00785DC6" w:rsidP="00785DC6">
            <w:pPr>
              <w:pStyle w:val="FootnoteText"/>
              <w:spacing w:before="40" w:after="40"/>
              <w:jc w:val="both"/>
              <w:rPr>
                <w:rFonts w:ascii="Mylius" w:hAnsi="Mylius"/>
                <w:b/>
              </w:rPr>
            </w:pPr>
          </w:p>
        </w:tc>
      </w:tr>
      <w:tr w:rsidR="00785DC6">
        <w:trPr>
          <w:trHeight w:val="283"/>
        </w:trPr>
        <w:tc>
          <w:tcPr>
            <w:tcW w:w="2518" w:type="dxa"/>
          </w:tcPr>
          <w:p w:rsidR="00785DC6" w:rsidRPr="00811686" w:rsidRDefault="00785DC6" w:rsidP="00785DC6">
            <w:pPr>
              <w:pStyle w:val="FootnoteText"/>
              <w:spacing w:before="40" w:after="40"/>
              <w:rPr>
                <w:rFonts w:ascii="Mylius" w:hAnsi="Mylius"/>
              </w:rPr>
            </w:pPr>
            <w:r w:rsidRPr="009C456A">
              <w:rPr>
                <w:rFonts w:ascii="Mylius" w:hAnsi="Mylius"/>
              </w:rPr>
              <w:lastRenderedPageBreak/>
              <w:t>Departure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Departure information</w:t>
            </w:r>
          </w:p>
        </w:tc>
      </w:tr>
      <w:tr w:rsidR="00785DC6">
        <w:trPr>
          <w:trHeight w:val="283"/>
        </w:trPr>
        <w:tc>
          <w:tcPr>
            <w:tcW w:w="2518" w:type="dxa"/>
          </w:tcPr>
          <w:p w:rsidR="00785DC6" w:rsidRPr="00811686" w:rsidRDefault="00785DC6" w:rsidP="00785DC6">
            <w:pPr>
              <w:pStyle w:val="FootnoteText"/>
              <w:spacing w:before="40" w:after="40"/>
              <w:rPr>
                <w:rFonts w:ascii="Mylius" w:hAnsi="Mylius"/>
              </w:rPr>
            </w:pPr>
            <w:r w:rsidRPr="009C456A">
              <w:rPr>
                <w:rFonts w:ascii="Mylius" w:hAnsi="Mylius"/>
              </w:rPr>
              <w:t>AirportCode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Departure</w:t>
            </w:r>
            <w:r>
              <w:rPr>
                <w:rFonts w:ascii="Mylius" w:hAnsi="Mylius"/>
              </w:rPr>
              <w:t>/</w:t>
            </w:r>
            <w:r w:rsidRPr="0088449E">
              <w:rPr>
                <w:rFonts w:ascii="Mylius" w:hAnsi="Mylius"/>
              </w:rPr>
              <w:t>AirportCode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jc w:val="both"/>
              <w:rPr>
                <w:rFonts w:ascii="Mylius" w:hAnsi="Mylius"/>
                <w:b/>
              </w:rPr>
            </w:pPr>
            <w:r>
              <w:rPr>
                <w:rFonts w:ascii="Mylius" w:hAnsi="Mylius"/>
              </w:rPr>
              <w:t>Departure airport IATA code</w:t>
            </w:r>
          </w:p>
          <w:p w:rsidR="00785DC6" w:rsidRDefault="00785DC6" w:rsidP="00785DC6">
            <w:pPr>
              <w:pStyle w:val="FootnoteText"/>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LHR</w:t>
            </w:r>
          </w:p>
        </w:tc>
      </w:tr>
      <w:tr w:rsidR="00785DC6">
        <w:trPr>
          <w:trHeight w:val="283"/>
        </w:trPr>
        <w:tc>
          <w:tcPr>
            <w:tcW w:w="2518" w:type="dxa"/>
          </w:tcPr>
          <w:p w:rsidR="00785DC6" w:rsidRPr="00811686" w:rsidRDefault="00785DC6" w:rsidP="00785DC6">
            <w:pPr>
              <w:pStyle w:val="FootnoteText"/>
              <w:spacing w:before="40" w:after="40"/>
              <w:rPr>
                <w:rFonts w:ascii="Mylius" w:hAnsi="Mylius"/>
              </w:rPr>
            </w:pPr>
            <w:r w:rsidRPr="009C456A">
              <w:rPr>
                <w:rFonts w:ascii="Mylius" w:hAnsi="Mylius"/>
              </w:rPr>
              <w:t>Date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Departure</w:t>
            </w:r>
            <w:r>
              <w:rPr>
                <w:rFonts w:ascii="Mylius" w:hAnsi="Mylius"/>
              </w:rPr>
              <w:t>/</w:t>
            </w:r>
            <w:r w:rsidRPr="0088449E">
              <w:rPr>
                <w:rFonts w:ascii="Mylius" w:hAnsi="Mylius"/>
              </w:rPr>
              <w:t>Date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Local Departure date i.e. local to the departure location</w:t>
            </w:r>
          </w:p>
          <w:p w:rsidR="00785DC6" w:rsidRDefault="00785DC6" w:rsidP="00785DC6">
            <w:pPr>
              <w:pStyle w:val="FootnoteText"/>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2015-07-01</w:t>
            </w:r>
          </w:p>
        </w:tc>
      </w:tr>
      <w:tr w:rsidR="00785DC6">
        <w:trPr>
          <w:trHeight w:val="283"/>
        </w:trPr>
        <w:tc>
          <w:tcPr>
            <w:tcW w:w="2518" w:type="dxa"/>
          </w:tcPr>
          <w:p w:rsidR="00785DC6" w:rsidRPr="00811686" w:rsidRDefault="00785DC6" w:rsidP="00785DC6">
            <w:pPr>
              <w:pStyle w:val="FootnoteText"/>
              <w:spacing w:before="40" w:after="40"/>
              <w:rPr>
                <w:rFonts w:ascii="Mylius" w:hAnsi="Mylius"/>
              </w:rPr>
            </w:pPr>
            <w:r w:rsidRPr="009C456A">
              <w:rPr>
                <w:rFonts w:ascii="Mylius" w:hAnsi="Mylius"/>
              </w:rPr>
              <w:t>Time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Departure</w:t>
            </w:r>
            <w:r>
              <w:rPr>
                <w:rFonts w:ascii="Mylius" w:hAnsi="Mylius"/>
              </w:rPr>
              <w:t>/</w:t>
            </w:r>
            <w:r w:rsidRPr="0088449E">
              <w:rPr>
                <w:rFonts w:ascii="Mylius" w:hAnsi="Mylius"/>
              </w:rPr>
              <w:t>Time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Local Departure time i.e. local to the departure location</w:t>
            </w:r>
          </w:p>
          <w:p w:rsidR="00785DC6" w:rsidRDefault="00785DC6" w:rsidP="00785DC6">
            <w:pPr>
              <w:pStyle w:val="FootnoteText"/>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06:50</w:t>
            </w:r>
          </w:p>
        </w:tc>
      </w:tr>
      <w:tr w:rsidR="00785DC6">
        <w:trPr>
          <w:trHeight w:val="283"/>
        </w:trPr>
        <w:tc>
          <w:tcPr>
            <w:tcW w:w="2518" w:type="dxa"/>
          </w:tcPr>
          <w:p w:rsidR="00785DC6" w:rsidRPr="009C456A" w:rsidRDefault="00785DC6" w:rsidP="00785DC6">
            <w:pPr>
              <w:pStyle w:val="FootnoteText"/>
              <w:spacing w:before="40" w:after="40"/>
              <w:rPr>
                <w:rFonts w:ascii="Mylius" w:hAnsi="Mylius"/>
              </w:rPr>
            </w:pPr>
            <w:r w:rsidRPr="0088449E">
              <w:rPr>
                <w:rFonts w:ascii="Mylius" w:hAnsi="Mylius"/>
              </w:rPr>
              <w:t>AirportName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Departure</w:t>
            </w:r>
            <w:r>
              <w:rPr>
                <w:rFonts w:ascii="Mylius" w:hAnsi="Mylius"/>
              </w:rPr>
              <w:t>/</w:t>
            </w:r>
            <w:r w:rsidRPr="0088449E">
              <w:rPr>
                <w:rFonts w:ascii="Mylius" w:hAnsi="Mylius"/>
              </w:rPr>
              <w:t>AirportName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Departure airport name</w:t>
            </w:r>
          </w:p>
          <w:p w:rsidR="00785DC6" w:rsidRDefault="00785DC6" w:rsidP="00785DC6">
            <w:pPr>
              <w:pStyle w:val="FootnoteText"/>
              <w:spacing w:before="40" w:after="40"/>
              <w:jc w:val="both"/>
              <w:rPr>
                <w:rFonts w:ascii="Mylius" w:hAnsi="Mylius"/>
              </w:rPr>
            </w:pPr>
            <w:r>
              <w:rPr>
                <w:rFonts w:ascii="Mylius" w:hAnsi="Mylius"/>
                <w:b/>
                <w:bCs/>
              </w:rPr>
              <w:t>Example:</w:t>
            </w:r>
            <w:r>
              <w:rPr>
                <w:rFonts w:ascii="Mylius" w:hAnsi="Mylius"/>
              </w:rPr>
              <w:t xml:space="preserve"> Heathrow (London)</w:t>
            </w:r>
          </w:p>
        </w:tc>
      </w:tr>
      <w:tr w:rsidR="00785DC6">
        <w:trPr>
          <w:trHeight w:val="283"/>
        </w:trPr>
        <w:tc>
          <w:tcPr>
            <w:tcW w:w="2518" w:type="dxa"/>
          </w:tcPr>
          <w:p w:rsidR="00785DC6" w:rsidRPr="0088449E" w:rsidRDefault="00785DC6" w:rsidP="00785DC6">
            <w:pPr>
              <w:pStyle w:val="FootnoteText"/>
              <w:spacing w:before="40" w:after="40"/>
              <w:rPr>
                <w:rFonts w:ascii="Mylius" w:hAnsi="Mylius"/>
              </w:rPr>
            </w:pPr>
            <w:r w:rsidRPr="0088449E">
              <w:rPr>
                <w:rFonts w:ascii="Mylius" w:hAnsi="Mylius"/>
              </w:rPr>
              <w:t>Terminal</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88449E" w:rsidRDefault="00785DC6" w:rsidP="00785DC6">
            <w:pPr>
              <w:pStyle w:val="FootnoteText"/>
              <w:spacing w:before="40" w:after="40"/>
              <w:rPr>
                <w:rFonts w:ascii="Mylius" w:hAnsi="Mylius"/>
              </w:rPr>
            </w:pPr>
            <w:r w:rsidRPr="0088449E">
              <w:rPr>
                <w:rFonts w:ascii="Mylius" w:hAnsi="Mylius"/>
              </w:rPr>
              <w:t>Name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FlightPriceRS/</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Departure</w:t>
            </w:r>
            <w:r>
              <w:rPr>
                <w:rFonts w:ascii="Mylius" w:hAnsi="Mylius"/>
              </w:rPr>
              <w:t>/</w:t>
            </w:r>
            <w:r w:rsidRPr="0088449E">
              <w:rPr>
                <w:rFonts w:ascii="Mylius" w:hAnsi="Mylius"/>
              </w:rPr>
              <w:t>Terminal</w:t>
            </w:r>
            <w:r>
              <w:rPr>
                <w:rFonts w:ascii="Mylius" w:hAnsi="Mylius"/>
              </w:rPr>
              <w:t>/</w:t>
            </w:r>
            <w:r w:rsidRPr="0088449E">
              <w:rPr>
                <w:rFonts w:ascii="Mylius" w:hAnsi="Mylius"/>
              </w:rPr>
              <w:t>Name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Departure Terminal</w:t>
            </w:r>
          </w:p>
          <w:p w:rsidR="00785DC6" w:rsidRDefault="00785DC6" w:rsidP="00785DC6">
            <w:pPr>
              <w:spacing w:before="40" w:after="40"/>
              <w:jc w:val="both"/>
              <w:rPr>
                <w:rFonts w:ascii="Mylius" w:hAnsi="Mylius"/>
                <w:b/>
              </w:rPr>
            </w:pPr>
          </w:p>
          <w:p w:rsidR="00785DC6" w:rsidRDefault="00785DC6" w:rsidP="00785DC6">
            <w:pPr>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5</w:t>
            </w:r>
          </w:p>
        </w:tc>
      </w:tr>
      <w:tr w:rsidR="00785DC6">
        <w:trPr>
          <w:trHeight w:val="283"/>
        </w:trPr>
        <w:tc>
          <w:tcPr>
            <w:tcW w:w="2518" w:type="dxa"/>
          </w:tcPr>
          <w:p w:rsidR="00785DC6" w:rsidRPr="00811686" w:rsidRDefault="00785DC6" w:rsidP="00785DC6">
            <w:pPr>
              <w:pStyle w:val="FootnoteText"/>
              <w:spacing w:before="40" w:after="40"/>
              <w:rPr>
                <w:rFonts w:ascii="Mylius" w:hAnsi="Mylius"/>
              </w:rPr>
            </w:pPr>
            <w:r w:rsidRPr="009C456A">
              <w:rPr>
                <w:rFonts w:ascii="Mylius" w:hAnsi="Mylius"/>
              </w:rPr>
              <w:t>Arrival</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Arrival information</w:t>
            </w:r>
          </w:p>
        </w:tc>
      </w:tr>
      <w:tr w:rsidR="00785DC6">
        <w:trPr>
          <w:trHeight w:val="283"/>
        </w:trPr>
        <w:tc>
          <w:tcPr>
            <w:tcW w:w="2518" w:type="dxa"/>
          </w:tcPr>
          <w:p w:rsidR="00785DC6" w:rsidRPr="00811686" w:rsidRDefault="00785DC6" w:rsidP="00785DC6">
            <w:pPr>
              <w:pStyle w:val="FootnoteText"/>
              <w:spacing w:before="40" w:after="40"/>
              <w:rPr>
                <w:rFonts w:ascii="Mylius" w:hAnsi="Mylius"/>
              </w:rPr>
            </w:pPr>
            <w:r w:rsidRPr="009C456A">
              <w:rPr>
                <w:rFonts w:ascii="Mylius" w:hAnsi="Mylius"/>
              </w:rPr>
              <w:t>AirportCode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/Arrival/</w:t>
            </w:r>
            <w:r w:rsidRPr="0088449E">
              <w:rPr>
                <w:rFonts w:ascii="Mylius" w:hAnsi="Mylius"/>
              </w:rPr>
              <w:t>AirportCode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Arrival airport IATA code</w:t>
            </w:r>
          </w:p>
          <w:p w:rsidR="00785DC6" w:rsidRDefault="00785DC6" w:rsidP="00785DC6">
            <w:pPr>
              <w:pStyle w:val="FootnoteText"/>
              <w:spacing w:before="40" w:after="40"/>
              <w:jc w:val="both"/>
              <w:rPr>
                <w:rFonts w:ascii="Mylius" w:hAnsi="Mylius"/>
              </w:rPr>
            </w:pPr>
            <w:r>
              <w:rPr>
                <w:rFonts w:ascii="Mylius" w:hAnsi="Mylius"/>
                <w:b/>
                <w:bCs/>
              </w:rPr>
              <w:t>Example:</w:t>
            </w:r>
            <w:r>
              <w:rPr>
                <w:rFonts w:ascii="Mylius" w:hAnsi="Mylius"/>
              </w:rPr>
              <w:t xml:space="preserve"> AMS</w:t>
            </w:r>
          </w:p>
        </w:tc>
      </w:tr>
      <w:tr w:rsidR="00785DC6">
        <w:trPr>
          <w:trHeight w:val="283"/>
        </w:trPr>
        <w:tc>
          <w:tcPr>
            <w:tcW w:w="2518" w:type="dxa"/>
          </w:tcPr>
          <w:p w:rsidR="00785DC6" w:rsidRPr="00811686" w:rsidRDefault="00785DC6" w:rsidP="00785DC6">
            <w:pPr>
              <w:pStyle w:val="FootnoteText"/>
              <w:spacing w:before="40" w:after="40"/>
              <w:rPr>
                <w:rFonts w:ascii="Mylius" w:hAnsi="Mylius"/>
              </w:rPr>
            </w:pPr>
            <w:r w:rsidRPr="009C456A">
              <w:rPr>
                <w:rFonts w:ascii="Mylius" w:hAnsi="Mylius"/>
              </w:rPr>
              <w:t>Date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/Arrival/</w:t>
            </w:r>
            <w:r w:rsidRPr="0088449E">
              <w:rPr>
                <w:rFonts w:ascii="Mylius" w:hAnsi="Mylius"/>
              </w:rPr>
              <w:t>Date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Local Arrival date i.e. local to the arrival location</w:t>
            </w:r>
          </w:p>
          <w:p w:rsidR="00785DC6" w:rsidRDefault="00785DC6" w:rsidP="00785DC6">
            <w:pPr>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2015-07-01</w:t>
            </w:r>
          </w:p>
        </w:tc>
      </w:tr>
      <w:tr w:rsidR="00785DC6">
        <w:trPr>
          <w:trHeight w:val="283"/>
        </w:trPr>
        <w:tc>
          <w:tcPr>
            <w:tcW w:w="2518" w:type="dxa"/>
          </w:tcPr>
          <w:p w:rsidR="00785DC6" w:rsidRPr="00811686" w:rsidRDefault="00785DC6" w:rsidP="00785DC6">
            <w:pPr>
              <w:pStyle w:val="FootnoteText"/>
              <w:spacing w:before="40" w:after="40"/>
              <w:rPr>
                <w:rFonts w:ascii="Mylius" w:hAnsi="Mylius"/>
              </w:rPr>
            </w:pPr>
            <w:r w:rsidRPr="009C456A">
              <w:rPr>
                <w:rFonts w:ascii="Mylius" w:hAnsi="Mylius"/>
              </w:rPr>
              <w:t>Time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/Arrival/</w:t>
            </w:r>
            <w:r w:rsidRPr="0088449E">
              <w:rPr>
                <w:rFonts w:ascii="Mylius" w:hAnsi="Mylius"/>
              </w:rPr>
              <w:t>Time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Local Arrival time i.e. local to the arrival location</w:t>
            </w:r>
          </w:p>
          <w:p w:rsidR="00785DC6" w:rsidRDefault="00785DC6" w:rsidP="00785DC6">
            <w:pPr>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09:10</w:t>
            </w:r>
          </w:p>
        </w:tc>
      </w:tr>
      <w:tr w:rsidR="00785DC6">
        <w:trPr>
          <w:trHeight w:val="283"/>
        </w:trPr>
        <w:tc>
          <w:tcPr>
            <w:tcW w:w="2518" w:type="dxa"/>
          </w:tcPr>
          <w:p w:rsidR="00785DC6" w:rsidRPr="009C456A" w:rsidRDefault="00785DC6" w:rsidP="00785DC6">
            <w:pPr>
              <w:pStyle w:val="FootnoteText"/>
              <w:spacing w:before="40" w:after="40"/>
              <w:rPr>
                <w:rFonts w:ascii="Mylius" w:hAnsi="Mylius"/>
              </w:rPr>
            </w:pPr>
            <w:r w:rsidRPr="0088449E">
              <w:rPr>
                <w:rFonts w:ascii="Mylius" w:hAnsi="Mylius"/>
              </w:rPr>
              <w:t>ChangeOfDay</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/Arrival/</w:t>
            </w:r>
            <w:r w:rsidRPr="0088449E">
              <w:rPr>
                <w:rFonts w:ascii="Mylius" w:hAnsi="Mylius"/>
              </w:rPr>
              <w:t>ChangeOfDay</w:t>
            </w:r>
            <w:r>
              <w:rPr>
                <w:rFonts w:ascii="Mylius" w:hAnsi="Mylius"/>
              </w:rPr>
              <w:t xml:space="preserve"> </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Number of days between arrival and departure</w:t>
            </w:r>
          </w:p>
          <w:p w:rsidR="00785DC6" w:rsidRDefault="00785DC6" w:rsidP="00785DC6">
            <w:pPr>
              <w:pStyle w:val="FootnoteText"/>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1</w:t>
            </w:r>
          </w:p>
        </w:tc>
      </w:tr>
      <w:tr w:rsidR="00785DC6">
        <w:trPr>
          <w:trHeight w:val="283"/>
        </w:trPr>
        <w:tc>
          <w:tcPr>
            <w:tcW w:w="2518" w:type="dxa"/>
          </w:tcPr>
          <w:p w:rsidR="00785DC6" w:rsidRPr="009C456A" w:rsidRDefault="00785DC6" w:rsidP="00785DC6">
            <w:pPr>
              <w:pStyle w:val="FootnoteText"/>
              <w:spacing w:before="40" w:after="40"/>
              <w:rPr>
                <w:rFonts w:ascii="Mylius" w:hAnsi="Mylius"/>
              </w:rPr>
            </w:pPr>
            <w:r w:rsidRPr="0088449E">
              <w:rPr>
                <w:rFonts w:ascii="Mylius" w:hAnsi="Mylius"/>
              </w:rPr>
              <w:t>AirportName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/Arrival/</w:t>
            </w:r>
            <w:r w:rsidRPr="0088449E">
              <w:rPr>
                <w:rFonts w:ascii="Mylius" w:hAnsi="Mylius"/>
              </w:rPr>
              <w:t>AirportName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Arrival airport name</w:t>
            </w:r>
          </w:p>
          <w:p w:rsidR="00785DC6" w:rsidRDefault="00785DC6" w:rsidP="00785DC6">
            <w:pPr>
              <w:pStyle w:val="FootnoteText"/>
              <w:spacing w:before="40" w:after="40"/>
              <w:jc w:val="both"/>
              <w:rPr>
                <w:rFonts w:ascii="Mylius" w:hAnsi="Mylius"/>
              </w:rPr>
            </w:pPr>
            <w:r>
              <w:rPr>
                <w:rFonts w:ascii="Mylius" w:hAnsi="Mylius"/>
                <w:b/>
                <w:bCs/>
              </w:rPr>
              <w:t>Example:</w:t>
            </w:r>
            <w:r>
              <w:rPr>
                <w:rFonts w:ascii="Mylius" w:hAnsi="Mylius"/>
              </w:rPr>
              <w:t xml:space="preserve"> Amsterdam</w:t>
            </w:r>
          </w:p>
        </w:tc>
      </w:tr>
      <w:tr w:rsidR="00785DC6">
        <w:trPr>
          <w:trHeight w:val="283"/>
        </w:trPr>
        <w:tc>
          <w:tcPr>
            <w:tcW w:w="2518" w:type="dxa"/>
          </w:tcPr>
          <w:p w:rsidR="00785DC6" w:rsidRPr="009C456A" w:rsidRDefault="00785DC6" w:rsidP="00785DC6">
            <w:pPr>
              <w:pStyle w:val="FootnoteText"/>
              <w:spacing w:before="40" w:after="40"/>
              <w:rPr>
                <w:rFonts w:ascii="Mylius" w:hAnsi="Mylius"/>
              </w:rPr>
            </w:pPr>
            <w:r w:rsidRPr="0088449E">
              <w:rPr>
                <w:rFonts w:ascii="Mylius" w:hAnsi="Mylius"/>
              </w:rPr>
              <w:t>Terminal</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9C456A" w:rsidRDefault="00785DC6" w:rsidP="00785DC6">
            <w:pPr>
              <w:pStyle w:val="FootnoteText"/>
              <w:spacing w:before="40" w:after="40"/>
              <w:rPr>
                <w:rFonts w:ascii="Mylius" w:hAnsi="Mylius"/>
              </w:rPr>
            </w:pPr>
            <w:r w:rsidRPr="0088449E">
              <w:rPr>
                <w:rFonts w:ascii="Mylius" w:hAnsi="Mylius"/>
              </w:rPr>
              <w:t>Name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/Arrival/</w:t>
            </w:r>
            <w:r w:rsidRPr="0088449E">
              <w:rPr>
                <w:rFonts w:ascii="Mylius" w:hAnsi="Mylius"/>
              </w:rPr>
              <w:t>Terminal</w:t>
            </w:r>
            <w:r>
              <w:rPr>
                <w:rFonts w:ascii="Mylius" w:hAnsi="Mylius"/>
              </w:rPr>
              <w:t>/</w:t>
            </w:r>
            <w:r w:rsidRPr="0088449E">
              <w:rPr>
                <w:rFonts w:ascii="Mylius" w:hAnsi="Mylius"/>
              </w:rPr>
              <w:t>Name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Arrival Terminal</w:t>
            </w:r>
          </w:p>
          <w:p w:rsidR="00785DC6" w:rsidRDefault="00785DC6" w:rsidP="00785DC6">
            <w:pPr>
              <w:spacing w:before="40" w:after="40"/>
              <w:rPr>
                <w:rFonts w:ascii="Mylius" w:hAnsi="Mylius"/>
                <w:b/>
              </w:rPr>
            </w:pPr>
          </w:p>
          <w:p w:rsidR="00785DC6" w:rsidRDefault="00785DC6" w:rsidP="00785DC6">
            <w:pPr>
              <w:spacing w:before="40" w:after="40"/>
              <w:rPr>
                <w:rFonts w:ascii="Mylius" w:hAnsi="Mylius"/>
              </w:rPr>
            </w:pPr>
            <w:r w:rsidRPr="00505E1B">
              <w:rPr>
                <w:rFonts w:ascii="Mylius" w:hAnsi="Mylius"/>
                <w:b/>
              </w:rPr>
              <w:t>Example:</w:t>
            </w:r>
            <w:r>
              <w:rPr>
                <w:rFonts w:ascii="Mylius" w:hAnsi="Mylius"/>
              </w:rPr>
              <w:t xml:space="preserve"> </w:t>
            </w:r>
            <w:r w:rsidRPr="00505E1B">
              <w:rPr>
                <w:rFonts w:ascii="Mylius" w:hAnsi="Mylius"/>
              </w:rPr>
              <w:t>1</w:t>
            </w:r>
          </w:p>
          <w:p w:rsidR="00785DC6" w:rsidRDefault="00785DC6" w:rsidP="00785DC6">
            <w:pPr>
              <w:spacing w:before="40" w:after="40"/>
              <w:rPr>
                <w:rFonts w:ascii="Mylius" w:hAnsi="Mylius"/>
              </w:rPr>
            </w:pPr>
          </w:p>
          <w:p w:rsidR="00785DC6" w:rsidRDefault="00785DC6" w:rsidP="00785DC6">
            <w:pPr>
              <w:pStyle w:val="FootnoteText"/>
              <w:spacing w:before="40" w:after="40"/>
              <w:jc w:val="both"/>
              <w:rPr>
                <w:rFonts w:ascii="Mylius" w:hAnsi="Mylius"/>
              </w:rPr>
            </w:pPr>
            <w:r w:rsidRPr="00505E1B">
              <w:rPr>
                <w:rFonts w:ascii="Mylius" w:hAnsi="Mylius"/>
                <w:b/>
                <w:u w:val="single"/>
              </w:rPr>
              <w:t>Note:</w:t>
            </w:r>
            <w:r>
              <w:rPr>
                <w:rFonts w:ascii="Mylius" w:hAnsi="Mylius"/>
                <w:b/>
                <w:u w:val="single"/>
              </w:rPr>
              <w:t xml:space="preserve"> </w:t>
            </w:r>
            <w:r>
              <w:rPr>
                <w:rFonts w:ascii="Mylius" w:hAnsi="Mylius"/>
              </w:rPr>
              <w:t>If terminal information is not available then the service will return “</w:t>
            </w:r>
            <w:r w:rsidRPr="00505E1B">
              <w:rPr>
                <w:rFonts w:ascii="Mylius" w:hAnsi="Mylius"/>
              </w:rPr>
              <w:t>unknown</w:t>
            </w:r>
            <w:r>
              <w:rPr>
                <w:rFonts w:ascii="Mylius" w:hAnsi="Mylius"/>
                <w:b/>
              </w:rPr>
              <w:t>”</w:t>
            </w:r>
          </w:p>
        </w:tc>
      </w:tr>
      <w:tr w:rsidR="00785DC6">
        <w:trPr>
          <w:trHeight w:val="283"/>
        </w:trPr>
        <w:tc>
          <w:tcPr>
            <w:tcW w:w="2518" w:type="dxa"/>
          </w:tcPr>
          <w:p w:rsidR="00785DC6" w:rsidRPr="00811686" w:rsidRDefault="00785DC6" w:rsidP="00785DC6">
            <w:pPr>
              <w:pStyle w:val="FootnoteText"/>
              <w:spacing w:before="40" w:after="40"/>
              <w:rPr>
                <w:rFonts w:ascii="Mylius" w:hAnsi="Mylius"/>
              </w:rPr>
            </w:pPr>
            <w:r w:rsidRPr="009C456A">
              <w:rPr>
                <w:rFonts w:ascii="Mylius" w:hAnsi="Mylius"/>
              </w:rPr>
              <w:t>MarketingCarrier</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jc w:val="both"/>
              <w:rPr>
                <w:rFonts w:ascii="Mylius" w:hAnsi="Mylius"/>
              </w:rPr>
            </w:pPr>
            <w:r>
              <w:rPr>
                <w:rFonts w:ascii="Mylius" w:hAnsi="Mylius"/>
              </w:rPr>
              <w:t>Marketing carrier information</w:t>
            </w:r>
          </w:p>
        </w:tc>
      </w:tr>
      <w:tr w:rsidR="00785DC6">
        <w:trPr>
          <w:trHeight w:val="283"/>
        </w:trPr>
        <w:tc>
          <w:tcPr>
            <w:tcW w:w="2518" w:type="dxa"/>
          </w:tcPr>
          <w:p w:rsidR="00785DC6" w:rsidRPr="00811686" w:rsidRDefault="00785DC6" w:rsidP="00785DC6">
            <w:pPr>
              <w:pStyle w:val="FootnoteText"/>
              <w:spacing w:before="40" w:after="40"/>
              <w:rPr>
                <w:rFonts w:ascii="Mylius" w:hAnsi="Mylius"/>
              </w:rPr>
            </w:pPr>
            <w:r w:rsidRPr="009C456A">
              <w:rPr>
                <w:rFonts w:ascii="Mylius" w:hAnsi="Mylius"/>
              </w:rPr>
              <w:lastRenderedPageBreak/>
              <w:t>AirlineID</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MarketingCarrier</w:t>
            </w:r>
            <w:r>
              <w:rPr>
                <w:rFonts w:ascii="Mylius" w:hAnsi="Mylius"/>
              </w:rPr>
              <w:t>/</w:t>
            </w:r>
            <w:r w:rsidRPr="0088449E">
              <w:rPr>
                <w:rFonts w:ascii="Mylius" w:hAnsi="Mylius"/>
              </w:rPr>
              <w:t>AirlineID</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Marketing carrier code</w:t>
            </w:r>
          </w:p>
          <w:p w:rsidR="00785DC6" w:rsidRDefault="00785DC6" w:rsidP="00785DC6">
            <w:pPr>
              <w:spacing w:before="40" w:after="40"/>
              <w:jc w:val="both"/>
              <w:rPr>
                <w:rFonts w:ascii="Mylius" w:hAnsi="Mylius"/>
              </w:rPr>
            </w:pPr>
            <w:r w:rsidRPr="00505E1B">
              <w:rPr>
                <w:rFonts w:ascii="Mylius" w:hAnsi="Mylius"/>
                <w:b/>
              </w:rPr>
              <w:t>Example:</w:t>
            </w:r>
            <w:r>
              <w:rPr>
                <w:rFonts w:ascii="Mylius" w:hAnsi="Mylius"/>
              </w:rPr>
              <w:t xml:space="preserve"> BA</w:t>
            </w:r>
          </w:p>
        </w:tc>
      </w:tr>
      <w:tr w:rsidR="00785DC6">
        <w:trPr>
          <w:trHeight w:val="283"/>
        </w:trPr>
        <w:tc>
          <w:tcPr>
            <w:tcW w:w="2518" w:type="dxa"/>
          </w:tcPr>
          <w:p w:rsidR="00785DC6" w:rsidRPr="009C456A" w:rsidRDefault="00785DC6" w:rsidP="00785DC6">
            <w:pPr>
              <w:pStyle w:val="FootnoteText"/>
              <w:spacing w:before="40" w:after="40"/>
              <w:rPr>
                <w:rFonts w:ascii="Mylius" w:hAnsi="Mylius"/>
              </w:rPr>
            </w:pPr>
            <w:r w:rsidRPr="0088449E">
              <w:rPr>
                <w:rFonts w:ascii="Mylius" w:hAnsi="Mylius"/>
              </w:rPr>
              <w:t>Name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MarketingCarrier</w:t>
            </w:r>
            <w:r>
              <w:rPr>
                <w:rFonts w:ascii="Mylius" w:hAnsi="Mylius"/>
              </w:rPr>
              <w:t>/</w:t>
            </w:r>
            <w:r w:rsidRPr="0088449E">
              <w:rPr>
                <w:rFonts w:ascii="Mylius" w:hAnsi="Mylius"/>
              </w:rPr>
              <w:t>Name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Marketing carrier name</w:t>
            </w:r>
          </w:p>
          <w:p w:rsidR="00785DC6" w:rsidRDefault="00785DC6" w:rsidP="00785DC6">
            <w:pPr>
              <w:pStyle w:val="FootnoteText"/>
              <w:spacing w:before="40" w:after="40"/>
              <w:jc w:val="both"/>
              <w:rPr>
                <w:rFonts w:ascii="Mylius" w:hAnsi="Mylius"/>
              </w:rPr>
            </w:pPr>
            <w:r w:rsidRPr="00505E1B">
              <w:rPr>
                <w:rFonts w:ascii="Mylius" w:hAnsi="Mylius"/>
                <w:b/>
              </w:rPr>
              <w:t>Example:</w:t>
            </w:r>
            <w:r>
              <w:rPr>
                <w:rFonts w:ascii="Mylius" w:hAnsi="Mylius"/>
              </w:rPr>
              <w:t xml:space="preserve"> B</w:t>
            </w:r>
            <w:r w:rsidRPr="00BF3665">
              <w:rPr>
                <w:rFonts w:ascii="Mylius" w:hAnsi="Mylius"/>
              </w:rPr>
              <w:t>ritish Airways</w:t>
            </w:r>
          </w:p>
        </w:tc>
      </w:tr>
      <w:tr w:rsidR="00785DC6">
        <w:trPr>
          <w:trHeight w:val="283"/>
        </w:trPr>
        <w:tc>
          <w:tcPr>
            <w:tcW w:w="2518" w:type="dxa"/>
          </w:tcPr>
          <w:p w:rsidR="00785DC6" w:rsidRPr="00811686" w:rsidRDefault="00785DC6" w:rsidP="00785DC6">
            <w:pPr>
              <w:pStyle w:val="FootnoteText"/>
              <w:spacing w:before="40" w:after="40"/>
              <w:rPr>
                <w:rFonts w:ascii="Mylius" w:hAnsi="Mylius"/>
              </w:rPr>
            </w:pPr>
            <w:r w:rsidRPr="009C456A">
              <w:rPr>
                <w:rFonts w:ascii="Mylius" w:hAnsi="Mylius"/>
              </w:rPr>
              <w:t>FlightNumber</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MarketingCarrier</w:t>
            </w:r>
            <w:r>
              <w:rPr>
                <w:rFonts w:ascii="Mylius" w:hAnsi="Mylius"/>
              </w:rPr>
              <w:t>/F</w:t>
            </w:r>
            <w:r w:rsidRPr="0088449E">
              <w:rPr>
                <w:rFonts w:ascii="Mylius" w:hAnsi="Mylius"/>
              </w:rPr>
              <w:t>lightNumber</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Marketing flight number</w:t>
            </w:r>
          </w:p>
          <w:p w:rsidR="00785DC6" w:rsidRDefault="00785DC6" w:rsidP="00785DC6">
            <w:pPr>
              <w:pStyle w:val="FootnoteText"/>
              <w:spacing w:before="40" w:after="40"/>
              <w:jc w:val="both"/>
              <w:rPr>
                <w:rFonts w:ascii="Mylius" w:hAnsi="Mylius"/>
              </w:rPr>
            </w:pPr>
            <w:r w:rsidRPr="00505E1B">
              <w:rPr>
                <w:rFonts w:ascii="Mylius" w:hAnsi="Mylius"/>
                <w:b/>
              </w:rPr>
              <w:t>Example:</w:t>
            </w:r>
            <w:r>
              <w:rPr>
                <w:rFonts w:ascii="Mylius" w:hAnsi="Mylius"/>
              </w:rPr>
              <w:t xml:space="preserve"> </w:t>
            </w:r>
            <w:r w:rsidRPr="00BF3665">
              <w:rPr>
                <w:rFonts w:ascii="Mylius" w:hAnsi="Mylius"/>
              </w:rPr>
              <w:t>0428</w:t>
            </w:r>
          </w:p>
        </w:tc>
      </w:tr>
      <w:tr w:rsidR="00785DC6">
        <w:trPr>
          <w:trHeight w:val="283"/>
        </w:trPr>
        <w:tc>
          <w:tcPr>
            <w:tcW w:w="2518" w:type="dxa"/>
          </w:tcPr>
          <w:p w:rsidR="00785DC6" w:rsidRPr="009C456A" w:rsidRDefault="00785DC6" w:rsidP="00785DC6">
            <w:pPr>
              <w:pStyle w:val="FootnoteText"/>
              <w:spacing w:before="40" w:after="40"/>
              <w:rPr>
                <w:rFonts w:ascii="Mylius" w:hAnsi="Mylius"/>
              </w:rPr>
            </w:pPr>
            <w:r w:rsidRPr="0088449E">
              <w:rPr>
                <w:rFonts w:ascii="Mylius" w:hAnsi="Mylius"/>
              </w:rPr>
              <w:t>OperatingCarrier</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rPr>
            </w:pPr>
            <w:r>
              <w:rPr>
                <w:rFonts w:ascii="Mylius" w:hAnsi="Mylius"/>
              </w:rPr>
              <w:t>Operating carrier information</w:t>
            </w:r>
          </w:p>
        </w:tc>
      </w:tr>
      <w:tr w:rsidR="00785DC6">
        <w:trPr>
          <w:trHeight w:val="283"/>
        </w:trPr>
        <w:tc>
          <w:tcPr>
            <w:tcW w:w="2518" w:type="dxa"/>
          </w:tcPr>
          <w:p w:rsidR="00785DC6" w:rsidRPr="009C456A" w:rsidRDefault="00785DC6" w:rsidP="00785DC6">
            <w:pPr>
              <w:pStyle w:val="FootnoteText"/>
              <w:spacing w:before="40" w:after="40"/>
              <w:rPr>
                <w:rFonts w:ascii="Mylius" w:hAnsi="Mylius"/>
              </w:rPr>
            </w:pPr>
            <w:r w:rsidRPr="0088449E">
              <w:rPr>
                <w:rFonts w:ascii="Mylius" w:hAnsi="Mylius"/>
              </w:rPr>
              <w:t>AirlineID</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OperatingCarrier</w:t>
            </w:r>
            <w:r>
              <w:rPr>
                <w:rFonts w:ascii="Mylius" w:hAnsi="Mylius"/>
              </w:rPr>
              <w:t xml:space="preserve"> /</w:t>
            </w:r>
            <w:r w:rsidRPr="0088449E">
              <w:rPr>
                <w:rFonts w:ascii="Mylius" w:hAnsi="Mylius"/>
              </w:rPr>
              <w:t>AirlineID</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Operating carrier code</w:t>
            </w:r>
          </w:p>
          <w:p w:rsidR="00785DC6" w:rsidRDefault="00785DC6" w:rsidP="00785DC6">
            <w:pPr>
              <w:spacing w:before="40" w:after="40"/>
              <w:jc w:val="both"/>
              <w:rPr>
                <w:rFonts w:ascii="Mylius" w:hAnsi="Mylius"/>
              </w:rPr>
            </w:pPr>
            <w:r w:rsidRPr="00505E1B">
              <w:rPr>
                <w:rFonts w:ascii="Mylius" w:hAnsi="Mylius"/>
                <w:b/>
              </w:rPr>
              <w:t>Example:</w:t>
            </w:r>
            <w:r>
              <w:rPr>
                <w:rFonts w:ascii="Mylius" w:hAnsi="Mylius"/>
              </w:rPr>
              <w:t xml:space="preserve"> AA</w:t>
            </w:r>
          </w:p>
        </w:tc>
      </w:tr>
      <w:tr w:rsidR="00785DC6">
        <w:trPr>
          <w:trHeight w:val="283"/>
        </w:trPr>
        <w:tc>
          <w:tcPr>
            <w:tcW w:w="2518" w:type="dxa"/>
          </w:tcPr>
          <w:p w:rsidR="00785DC6" w:rsidRPr="0088449E" w:rsidRDefault="00785DC6" w:rsidP="00785DC6">
            <w:pPr>
              <w:pStyle w:val="FootnoteText"/>
              <w:spacing w:before="40" w:after="40"/>
              <w:rPr>
                <w:rFonts w:ascii="Mylius" w:hAnsi="Mylius"/>
              </w:rPr>
            </w:pPr>
            <w:r w:rsidRPr="00FE0DDF">
              <w:rPr>
                <w:rFonts w:ascii="Mylius" w:hAnsi="Mylius"/>
              </w:rPr>
              <w:t>Name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OperatingCarrier</w:t>
            </w:r>
            <w:r>
              <w:rPr>
                <w:rFonts w:ascii="Mylius" w:hAnsi="Mylius"/>
              </w:rPr>
              <w:t>/</w:t>
            </w:r>
            <w:r w:rsidRPr="00FE0DDF">
              <w:rPr>
                <w:rFonts w:ascii="Mylius" w:hAnsi="Mylius"/>
              </w:rPr>
              <w:t xml:space="preserve"> Name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Operating carrier name</w:t>
            </w:r>
          </w:p>
          <w:p w:rsidR="00785DC6" w:rsidRDefault="00785DC6" w:rsidP="00785DC6">
            <w:pPr>
              <w:pStyle w:val="FootnoteText"/>
              <w:spacing w:before="40" w:after="40"/>
              <w:jc w:val="both"/>
              <w:rPr>
                <w:rFonts w:ascii="Mylius" w:hAnsi="Mylius"/>
              </w:rPr>
            </w:pPr>
            <w:r w:rsidRPr="00505E1B">
              <w:rPr>
                <w:rFonts w:ascii="Mylius" w:hAnsi="Mylius"/>
                <w:b/>
              </w:rPr>
              <w:t>Example:</w:t>
            </w:r>
            <w:r>
              <w:rPr>
                <w:rFonts w:ascii="Mylius" w:hAnsi="Mylius"/>
              </w:rPr>
              <w:t xml:space="preserve"> </w:t>
            </w:r>
          </w:p>
          <w:p w:rsidR="00785DC6" w:rsidRDefault="00785DC6" w:rsidP="00785DC6">
            <w:pPr>
              <w:pStyle w:val="FootnoteText"/>
              <w:spacing w:before="40" w:after="40"/>
              <w:jc w:val="both"/>
              <w:rPr>
                <w:rFonts w:ascii="Mylius" w:hAnsi="Mylius"/>
              </w:rPr>
            </w:pPr>
            <w:r w:rsidRPr="00FE0DDF">
              <w:rPr>
                <w:rFonts w:ascii="Mylius" w:hAnsi="Mylius"/>
              </w:rPr>
              <w:t>AMERICAN AIRLINES</w:t>
            </w:r>
          </w:p>
        </w:tc>
      </w:tr>
      <w:tr w:rsidR="00785DC6">
        <w:trPr>
          <w:trHeight w:val="283"/>
        </w:trPr>
        <w:tc>
          <w:tcPr>
            <w:tcW w:w="2518" w:type="dxa"/>
          </w:tcPr>
          <w:p w:rsidR="00785DC6" w:rsidRPr="00811686" w:rsidRDefault="00785DC6" w:rsidP="00785DC6">
            <w:pPr>
              <w:pStyle w:val="FootnoteText"/>
              <w:spacing w:before="40" w:after="40"/>
              <w:rPr>
                <w:rFonts w:ascii="Mylius" w:hAnsi="Mylius"/>
              </w:rPr>
            </w:pPr>
            <w:r w:rsidRPr="009C456A">
              <w:rPr>
                <w:rFonts w:ascii="Mylius" w:hAnsi="Mylius"/>
              </w:rPr>
              <w:t>Equipment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jc w:val="both"/>
              <w:rPr>
                <w:rFonts w:ascii="Mylius" w:hAnsi="Mylius"/>
              </w:rPr>
            </w:pPr>
            <w:r>
              <w:rPr>
                <w:rFonts w:ascii="Mylius" w:hAnsi="Mylius"/>
              </w:rPr>
              <w:t>Aircraft information</w:t>
            </w:r>
          </w:p>
        </w:tc>
      </w:tr>
      <w:tr w:rsidR="00785DC6">
        <w:trPr>
          <w:trHeight w:val="283"/>
        </w:trPr>
        <w:tc>
          <w:tcPr>
            <w:tcW w:w="2518" w:type="dxa"/>
          </w:tcPr>
          <w:p w:rsidR="00785DC6" w:rsidRPr="00811686" w:rsidRDefault="00785DC6" w:rsidP="00785DC6">
            <w:pPr>
              <w:pStyle w:val="FootnoteText"/>
              <w:spacing w:before="40" w:after="40"/>
              <w:rPr>
                <w:rFonts w:ascii="Mylius" w:hAnsi="Mylius"/>
              </w:rPr>
            </w:pPr>
            <w:r w:rsidRPr="009C456A">
              <w:rPr>
                <w:rFonts w:ascii="Mylius" w:hAnsi="Mylius"/>
              </w:rPr>
              <w:t>AircraftCode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Equipment</w:t>
            </w:r>
            <w:r>
              <w:rPr>
                <w:rFonts w:ascii="Mylius" w:hAnsi="Mylius"/>
              </w:rPr>
              <w:t>/</w:t>
            </w:r>
            <w:r w:rsidRPr="0088449E">
              <w:rPr>
                <w:rFonts w:ascii="Mylius" w:hAnsi="Mylius"/>
              </w:rPr>
              <w:t>AircraftCode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jc w:val="both"/>
              <w:rPr>
                <w:rFonts w:ascii="Mylius" w:hAnsi="Mylius"/>
              </w:rPr>
            </w:pPr>
            <w:r w:rsidRPr="00505E1B">
              <w:rPr>
                <w:rFonts w:ascii="Mylius" w:hAnsi="Mylius"/>
                <w:b/>
              </w:rPr>
              <w:t>Example:</w:t>
            </w:r>
            <w:r>
              <w:rPr>
                <w:rFonts w:ascii="Mylius" w:hAnsi="Mylius"/>
              </w:rPr>
              <w:t xml:space="preserve"> </w:t>
            </w:r>
            <w:r w:rsidRPr="00BF3665">
              <w:rPr>
                <w:rFonts w:ascii="Mylius" w:hAnsi="Mylius"/>
              </w:rPr>
              <w:t>767</w:t>
            </w:r>
          </w:p>
        </w:tc>
      </w:tr>
      <w:tr w:rsidR="00785DC6">
        <w:trPr>
          <w:trHeight w:val="283"/>
        </w:trPr>
        <w:tc>
          <w:tcPr>
            <w:tcW w:w="2518" w:type="dxa"/>
          </w:tcPr>
          <w:p w:rsidR="00785DC6" w:rsidRPr="009C456A" w:rsidRDefault="00785DC6" w:rsidP="00785DC6">
            <w:pPr>
              <w:pStyle w:val="FootnoteText"/>
              <w:spacing w:before="40" w:after="40"/>
              <w:rPr>
                <w:rFonts w:ascii="Mylius" w:hAnsi="Mylius"/>
              </w:rPr>
            </w:pPr>
            <w:r w:rsidRPr="0088449E">
              <w:rPr>
                <w:rFonts w:ascii="Mylius" w:hAnsi="Mylius"/>
              </w:rPr>
              <w:t>Name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FlightPriceRS</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Equipment</w:t>
            </w:r>
            <w:r>
              <w:rPr>
                <w:rFonts w:ascii="Mylius" w:hAnsi="Mylius"/>
              </w:rPr>
              <w:t>/</w:t>
            </w:r>
            <w:r w:rsidRPr="0088449E">
              <w:rPr>
                <w:rFonts w:ascii="Mylius" w:hAnsi="Mylius"/>
              </w:rPr>
              <w:t>Name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505E1B" w:rsidRDefault="00785DC6" w:rsidP="00785DC6">
            <w:pPr>
              <w:spacing w:before="40" w:after="40"/>
              <w:jc w:val="both"/>
              <w:rPr>
                <w:rFonts w:ascii="Mylius" w:hAnsi="Mylius"/>
                <w:b/>
              </w:rPr>
            </w:pPr>
            <w:r w:rsidRPr="00505E1B">
              <w:rPr>
                <w:rFonts w:ascii="Mylius" w:hAnsi="Mylius"/>
                <w:b/>
              </w:rPr>
              <w:t>Example:</w:t>
            </w:r>
            <w:r>
              <w:rPr>
                <w:rFonts w:ascii="Mylius" w:hAnsi="Mylius"/>
              </w:rPr>
              <w:t xml:space="preserve"> </w:t>
            </w:r>
            <w:r w:rsidRPr="00BF3665">
              <w:rPr>
                <w:rFonts w:ascii="Mylius" w:hAnsi="Mylius"/>
              </w:rPr>
              <w:t>Boeing 767 jet</w:t>
            </w:r>
          </w:p>
        </w:tc>
      </w:tr>
      <w:tr w:rsidR="00785DC6">
        <w:trPr>
          <w:trHeight w:val="283"/>
        </w:trPr>
        <w:tc>
          <w:tcPr>
            <w:tcW w:w="2518" w:type="dxa"/>
          </w:tcPr>
          <w:p w:rsidR="00785DC6" w:rsidRPr="0088449E" w:rsidRDefault="00785DC6" w:rsidP="00785DC6">
            <w:pPr>
              <w:spacing w:before="40" w:after="40"/>
              <w:rPr>
                <w:rFonts w:ascii="Mylius" w:hAnsi="Mylius"/>
              </w:rPr>
            </w:pPr>
            <w:r w:rsidRPr="0088449E">
              <w:rPr>
                <w:rFonts w:ascii="Mylius" w:hAnsi="Mylius"/>
              </w:rPr>
              <w:t>FlightDetail</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
                <w:bC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rPr>
                <w:rFonts w:ascii="Mylius" w:hAnsi="Mylius"/>
              </w:rPr>
            </w:pPr>
          </w:p>
        </w:tc>
      </w:tr>
      <w:tr w:rsidR="00785DC6">
        <w:trPr>
          <w:trHeight w:val="283"/>
        </w:trPr>
        <w:tc>
          <w:tcPr>
            <w:tcW w:w="2518" w:type="dxa"/>
          </w:tcPr>
          <w:p w:rsidR="00785DC6" w:rsidRPr="0088449E" w:rsidRDefault="00785DC6" w:rsidP="00785DC6">
            <w:pPr>
              <w:spacing w:before="40" w:after="40"/>
              <w:rPr>
                <w:rFonts w:ascii="Mylius" w:hAnsi="Mylius"/>
              </w:rPr>
            </w:pPr>
            <w:r w:rsidRPr="00B05C77">
              <w:rPr>
                <w:rFonts w:ascii="Mylius" w:hAnsi="Mylius"/>
              </w:rPr>
              <w:t>FlightDuration</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
                <w:bC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rPr>
                <w:rFonts w:ascii="Mylius" w:hAnsi="Mylius"/>
              </w:rPr>
            </w:pPr>
            <w:r>
              <w:rPr>
                <w:rFonts w:ascii="Mylius" w:hAnsi="Mylius"/>
              </w:rPr>
              <w:t xml:space="preserve">Flight segment duration </w:t>
            </w:r>
          </w:p>
        </w:tc>
      </w:tr>
      <w:tr w:rsidR="00785DC6">
        <w:trPr>
          <w:trHeight w:val="283"/>
        </w:trPr>
        <w:tc>
          <w:tcPr>
            <w:tcW w:w="2518" w:type="dxa"/>
          </w:tcPr>
          <w:p w:rsidR="00785DC6" w:rsidRPr="0088449E" w:rsidRDefault="00785DC6" w:rsidP="00785DC6">
            <w:pPr>
              <w:spacing w:before="40" w:after="40"/>
              <w:rPr>
                <w:rFonts w:ascii="Mylius" w:hAnsi="Mylius"/>
              </w:rPr>
            </w:pPr>
            <w:r w:rsidRPr="00B05C77">
              <w:rPr>
                <w:rFonts w:ascii="Mylius" w:hAnsi="Mylius"/>
              </w:rPr>
              <w:t>Value</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
                <w:bCs/>
              </w:rPr>
            </w:pPr>
            <w:r>
              <w:rPr>
                <w:rFonts w:ascii="Mylius" w:hAnsi="Mylius"/>
                <w:bCs/>
              </w:rPr>
              <w:t>FlightPriceRS/</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FlightDetail</w:t>
            </w:r>
            <w:r>
              <w:rPr>
                <w:rFonts w:ascii="Mylius" w:hAnsi="Mylius"/>
              </w:rPr>
              <w:t>/</w:t>
            </w:r>
            <w:r w:rsidRPr="00B05C77">
              <w:rPr>
                <w:rFonts w:ascii="Mylius" w:hAnsi="Mylius"/>
              </w:rPr>
              <w:t>FlightDuration</w:t>
            </w:r>
            <w:r>
              <w:rPr>
                <w:rFonts w:ascii="Mylius" w:hAnsi="Mylius"/>
              </w:rPr>
              <w:t>/</w:t>
            </w:r>
            <w:r w:rsidRPr="00B05C77">
              <w:rPr>
                <w:rFonts w:ascii="Mylius" w:hAnsi="Mylius"/>
              </w:rPr>
              <w:t>Value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rPr>
                <w:rFonts w:ascii="Mylius" w:hAnsi="Mylius"/>
              </w:rPr>
            </w:pPr>
            <w:r w:rsidRPr="00B05C77">
              <w:rPr>
                <w:rFonts w:ascii="Mylius" w:hAnsi="Mylius"/>
                <w:b/>
              </w:rPr>
              <w:t>Example:</w:t>
            </w:r>
            <w:r>
              <w:rPr>
                <w:rFonts w:ascii="Mylius" w:hAnsi="Mylius"/>
              </w:rPr>
              <w:t xml:space="preserve"> </w:t>
            </w:r>
            <w:r w:rsidRPr="00B05C77">
              <w:rPr>
                <w:rFonts w:ascii="Mylius" w:hAnsi="Mylius"/>
              </w:rPr>
              <w:t>PT1H30M</w:t>
            </w:r>
          </w:p>
        </w:tc>
      </w:tr>
      <w:tr w:rsidR="00785DC6">
        <w:trPr>
          <w:trHeight w:val="283"/>
        </w:trPr>
        <w:tc>
          <w:tcPr>
            <w:tcW w:w="2518" w:type="dxa"/>
          </w:tcPr>
          <w:p w:rsidR="00785DC6" w:rsidRDefault="00785DC6" w:rsidP="00785DC6">
            <w:pPr>
              <w:spacing w:before="40" w:after="40"/>
              <w:rPr>
                <w:rFonts w:ascii="Mylius" w:hAnsi="Mylius"/>
              </w:rPr>
            </w:pPr>
          </w:p>
          <w:p w:rsidR="00785DC6" w:rsidRPr="0088449E" w:rsidRDefault="00785DC6" w:rsidP="00785DC6">
            <w:pPr>
              <w:spacing w:before="40" w:after="40"/>
              <w:rPr>
                <w:rFonts w:ascii="Mylius" w:hAnsi="Mylius"/>
              </w:rPr>
            </w:pP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
                <w:bCs/>
              </w:rPr>
            </w:pPr>
          </w:p>
        </w:tc>
        <w:tc>
          <w:tcPr>
            <w:tcW w:w="1063" w:type="dxa"/>
          </w:tcPr>
          <w:p w:rsidR="00785DC6" w:rsidRDefault="00785DC6" w:rsidP="00785DC6">
            <w:pPr>
              <w:spacing w:before="40" w:after="40"/>
              <w:jc w:val="center"/>
              <w:rPr>
                <w:rFonts w:ascii="Mylius" w:hAnsi="Mylius"/>
              </w:rPr>
            </w:pPr>
          </w:p>
        </w:tc>
        <w:tc>
          <w:tcPr>
            <w:tcW w:w="3048" w:type="dxa"/>
          </w:tcPr>
          <w:p w:rsidR="00785DC6" w:rsidRPr="00B05C77" w:rsidRDefault="00785DC6" w:rsidP="00785DC6">
            <w:pPr>
              <w:spacing w:before="40" w:after="40"/>
              <w:rPr>
                <w:rFonts w:ascii="Mylius" w:hAnsi="Mylius"/>
              </w:rPr>
            </w:pPr>
          </w:p>
        </w:tc>
      </w:tr>
      <w:tr w:rsidR="00785DC6">
        <w:trPr>
          <w:trHeight w:val="283"/>
        </w:trPr>
        <w:tc>
          <w:tcPr>
            <w:tcW w:w="2518" w:type="dxa"/>
          </w:tcPr>
          <w:p w:rsidR="00785DC6" w:rsidRPr="00B05C77" w:rsidDel="00425F59" w:rsidRDefault="00785DC6" w:rsidP="00785DC6">
            <w:pPr>
              <w:spacing w:before="40" w:after="40"/>
              <w:rPr>
                <w:rFonts w:ascii="Mylius" w:hAnsi="Mylius"/>
              </w:rPr>
            </w:pPr>
            <w:r w:rsidRPr="0088449E">
              <w:rPr>
                <w:rFonts w:ascii="Mylius" w:hAnsi="Mylius"/>
              </w:rPr>
              <w:t>Stops</w:t>
            </w:r>
          </w:p>
        </w:tc>
        <w:tc>
          <w:tcPr>
            <w:tcW w:w="1134" w:type="dxa"/>
          </w:tcPr>
          <w:p w:rsidR="00785DC6" w:rsidRDefault="00785DC6" w:rsidP="00785DC6">
            <w:pPr>
              <w:spacing w:before="40" w:after="40"/>
              <w:rPr>
                <w:rFonts w:ascii="Mylius" w:hAnsi="Mylius"/>
                <w:b/>
                <w:bCs/>
              </w:rPr>
            </w:pPr>
          </w:p>
        </w:tc>
        <w:tc>
          <w:tcPr>
            <w:tcW w:w="2693" w:type="dxa"/>
          </w:tcPr>
          <w:p w:rsidR="00785DC6" w:rsidDel="00425F59" w:rsidRDefault="00785DC6" w:rsidP="00785DC6">
            <w:pPr>
              <w:spacing w:before="40" w:after="40"/>
              <w:jc w:val="both"/>
              <w:rPr>
                <w:rFonts w:ascii="Mylius" w:hAnsi="Mylius"/>
                <w:bCs/>
              </w:rPr>
            </w:pPr>
          </w:p>
        </w:tc>
        <w:tc>
          <w:tcPr>
            <w:tcW w:w="1063" w:type="dxa"/>
          </w:tcPr>
          <w:p w:rsidR="00785DC6" w:rsidDel="00425F59" w:rsidRDefault="00785DC6" w:rsidP="00785DC6">
            <w:pPr>
              <w:spacing w:before="40" w:after="40"/>
              <w:jc w:val="center"/>
              <w:rPr>
                <w:rFonts w:ascii="Mylius" w:hAnsi="Mylius"/>
              </w:rPr>
            </w:pPr>
            <w:r>
              <w:rPr>
                <w:rFonts w:ascii="Mylius" w:hAnsi="Mylius"/>
              </w:rPr>
              <w:t>O</w:t>
            </w:r>
          </w:p>
        </w:tc>
        <w:tc>
          <w:tcPr>
            <w:tcW w:w="3048" w:type="dxa"/>
          </w:tcPr>
          <w:p w:rsidR="00785DC6" w:rsidRPr="00B05C77" w:rsidDel="00425F59" w:rsidRDefault="00785DC6" w:rsidP="00785DC6">
            <w:pPr>
              <w:spacing w:before="40" w:after="40"/>
              <w:rPr>
                <w:rFonts w:ascii="Mylius" w:hAnsi="Mylius"/>
              </w:rPr>
            </w:pPr>
            <w:r>
              <w:rPr>
                <w:rFonts w:ascii="Mylius" w:hAnsi="Mylius"/>
              </w:rPr>
              <w:t>Number of stops</w:t>
            </w:r>
          </w:p>
        </w:tc>
      </w:tr>
      <w:tr w:rsidR="00785DC6">
        <w:trPr>
          <w:trHeight w:val="283"/>
        </w:trPr>
        <w:tc>
          <w:tcPr>
            <w:tcW w:w="2518" w:type="dxa"/>
          </w:tcPr>
          <w:p w:rsidR="00785DC6" w:rsidRPr="00B05C77" w:rsidDel="00425F59" w:rsidRDefault="00785DC6" w:rsidP="00785DC6">
            <w:pPr>
              <w:spacing w:before="40" w:after="40"/>
              <w:rPr>
                <w:rFonts w:ascii="Mylius" w:hAnsi="Mylius"/>
              </w:rPr>
            </w:pPr>
            <w:r w:rsidRPr="0088449E">
              <w:rPr>
                <w:rFonts w:ascii="Mylius" w:hAnsi="Mylius"/>
              </w:rPr>
              <w:t>StopQuantity</w:t>
            </w:r>
          </w:p>
        </w:tc>
        <w:tc>
          <w:tcPr>
            <w:tcW w:w="1134" w:type="dxa"/>
          </w:tcPr>
          <w:p w:rsidR="00785DC6" w:rsidRDefault="00785DC6" w:rsidP="00785DC6">
            <w:pPr>
              <w:spacing w:before="40" w:after="40"/>
              <w:rPr>
                <w:rFonts w:ascii="Mylius" w:hAnsi="Mylius"/>
                <w:b/>
                <w:bCs/>
              </w:rPr>
            </w:pPr>
          </w:p>
        </w:tc>
        <w:tc>
          <w:tcPr>
            <w:tcW w:w="2693" w:type="dxa"/>
          </w:tcPr>
          <w:p w:rsidR="00785DC6" w:rsidDel="00425F59" w:rsidRDefault="00785DC6" w:rsidP="00785DC6">
            <w:pPr>
              <w:spacing w:before="40" w:after="40"/>
              <w:jc w:val="both"/>
              <w:rPr>
                <w:rFonts w:ascii="Mylius" w:hAnsi="Mylius"/>
                <w:bCs/>
              </w:rPr>
            </w:pPr>
            <w:r>
              <w:rPr>
                <w:rFonts w:ascii="Mylius" w:hAnsi="Mylius"/>
                <w:bCs/>
              </w:rPr>
              <w:t>FlightPriceR</w:t>
            </w:r>
            <w:r w:rsidRPr="00C106C7">
              <w:rPr>
                <w:rFonts w:ascii="Mylius" w:hAnsi="Mylius"/>
                <w:bCs/>
              </w:rPr>
              <w:t>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FlightDetail</w:t>
            </w:r>
            <w:r>
              <w:rPr>
                <w:rFonts w:ascii="Mylius" w:hAnsi="Mylius"/>
              </w:rPr>
              <w:t>/</w:t>
            </w:r>
            <w:r w:rsidRPr="0088449E">
              <w:rPr>
                <w:rFonts w:ascii="Mylius" w:hAnsi="Mylius"/>
              </w:rPr>
              <w:t>Stops</w:t>
            </w:r>
            <w:r>
              <w:rPr>
                <w:rFonts w:ascii="Mylius" w:hAnsi="Mylius"/>
              </w:rPr>
              <w:t>/</w:t>
            </w:r>
            <w:r w:rsidRPr="0088449E">
              <w:rPr>
                <w:rFonts w:ascii="Mylius" w:hAnsi="Mylius"/>
              </w:rPr>
              <w:t>StopQuantity</w:t>
            </w:r>
          </w:p>
        </w:tc>
        <w:tc>
          <w:tcPr>
            <w:tcW w:w="1063" w:type="dxa"/>
          </w:tcPr>
          <w:p w:rsidR="00785DC6" w:rsidDel="00425F59" w:rsidRDefault="00785DC6" w:rsidP="00785DC6">
            <w:pPr>
              <w:spacing w:before="40" w:after="40"/>
              <w:jc w:val="center"/>
              <w:rPr>
                <w:rFonts w:ascii="Mylius" w:hAnsi="Mylius"/>
              </w:rPr>
            </w:pPr>
            <w:r>
              <w:rPr>
                <w:rFonts w:ascii="Mylius" w:hAnsi="Mylius"/>
              </w:rPr>
              <w:t>O</w:t>
            </w:r>
          </w:p>
        </w:tc>
        <w:tc>
          <w:tcPr>
            <w:tcW w:w="3048" w:type="dxa"/>
          </w:tcPr>
          <w:p w:rsidR="00785DC6" w:rsidRPr="00B05C77" w:rsidDel="00425F59" w:rsidRDefault="00785DC6" w:rsidP="00785DC6">
            <w:pPr>
              <w:spacing w:before="40" w:after="40"/>
              <w:rPr>
                <w:rFonts w:ascii="Mylius" w:hAnsi="Mylius"/>
              </w:rPr>
            </w:pPr>
            <w:r w:rsidRPr="00505E1B">
              <w:rPr>
                <w:rFonts w:ascii="Mylius" w:hAnsi="Mylius"/>
                <w:b/>
              </w:rPr>
              <w:t>Example:</w:t>
            </w:r>
            <w:r>
              <w:rPr>
                <w:rFonts w:ascii="Mylius" w:hAnsi="Mylius"/>
              </w:rPr>
              <w:t xml:space="preserve"> 0</w:t>
            </w:r>
          </w:p>
        </w:tc>
      </w:tr>
      <w:tr w:rsidR="00785DC6">
        <w:trPr>
          <w:trHeight w:val="283"/>
        </w:trPr>
        <w:tc>
          <w:tcPr>
            <w:tcW w:w="2518" w:type="dxa"/>
          </w:tcPr>
          <w:p w:rsidR="00785DC6" w:rsidRPr="00B05C77" w:rsidDel="00425F59" w:rsidRDefault="00785DC6" w:rsidP="00785DC6">
            <w:pPr>
              <w:spacing w:before="40" w:after="40"/>
              <w:rPr>
                <w:rFonts w:ascii="Mylius" w:hAnsi="Mylius"/>
              </w:rPr>
            </w:pPr>
            <w:r>
              <w:rPr>
                <w:rFonts w:ascii="Mylius" w:hAnsi="Mylius"/>
              </w:rPr>
              <w:t>StopLocations</w:t>
            </w:r>
          </w:p>
        </w:tc>
        <w:tc>
          <w:tcPr>
            <w:tcW w:w="1134" w:type="dxa"/>
          </w:tcPr>
          <w:p w:rsidR="00785DC6" w:rsidRDefault="00785DC6" w:rsidP="00785DC6">
            <w:pPr>
              <w:spacing w:before="40" w:after="40"/>
              <w:rPr>
                <w:rFonts w:ascii="Mylius" w:hAnsi="Mylius"/>
                <w:b/>
                <w:bCs/>
              </w:rPr>
            </w:pPr>
          </w:p>
        </w:tc>
        <w:tc>
          <w:tcPr>
            <w:tcW w:w="2693" w:type="dxa"/>
          </w:tcPr>
          <w:p w:rsidR="00785DC6" w:rsidDel="00425F59" w:rsidRDefault="00785DC6" w:rsidP="00785DC6">
            <w:pPr>
              <w:spacing w:before="40" w:after="40"/>
              <w:jc w:val="both"/>
              <w:rPr>
                <w:rFonts w:ascii="Mylius" w:hAnsi="Mylius"/>
                <w:bCs/>
              </w:rPr>
            </w:pPr>
          </w:p>
        </w:tc>
        <w:tc>
          <w:tcPr>
            <w:tcW w:w="1063" w:type="dxa"/>
          </w:tcPr>
          <w:p w:rsidR="00785DC6" w:rsidDel="00425F59"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rPr>
            </w:pPr>
            <w:r w:rsidRPr="001D7527">
              <w:rPr>
                <w:rFonts w:ascii="Mylius" w:hAnsi="Mylius"/>
              </w:rPr>
              <w:t>Stop location</w:t>
            </w:r>
            <w:r>
              <w:rPr>
                <w:rFonts w:ascii="Mylius" w:hAnsi="Mylius"/>
              </w:rPr>
              <w:t xml:space="preserve">s. The hidden stop details are returned here. This is a list and is repeated to return each hidden stop details. </w:t>
            </w:r>
          </w:p>
          <w:p w:rsidR="00785DC6" w:rsidRDefault="00785DC6" w:rsidP="00785DC6">
            <w:pPr>
              <w:spacing w:before="40" w:after="40"/>
              <w:jc w:val="both"/>
              <w:rPr>
                <w:rFonts w:ascii="Mylius" w:hAnsi="Mylius"/>
              </w:rPr>
            </w:pPr>
          </w:p>
          <w:p w:rsidR="00785DC6" w:rsidRPr="00B05C77" w:rsidDel="00425F59" w:rsidRDefault="00785DC6" w:rsidP="00785DC6">
            <w:pPr>
              <w:spacing w:before="40" w:after="40"/>
              <w:rPr>
                <w:rFonts w:ascii="Mylius" w:hAnsi="Mylius"/>
              </w:rPr>
            </w:pPr>
            <w:r>
              <w:rPr>
                <w:rFonts w:ascii="Mylius" w:hAnsi="Mylius"/>
              </w:rPr>
              <w:t xml:space="preserve">This section will be returned only when the StopQuantity is </w:t>
            </w:r>
            <w:r w:rsidRPr="001D7527">
              <w:rPr>
                <w:rFonts w:ascii="Mylius" w:hAnsi="Mylius"/>
              </w:rPr>
              <w:t xml:space="preserve">“non- Zero” value (meaning the flight stops somewhere </w:t>
            </w:r>
            <w:r w:rsidRPr="001D7527">
              <w:rPr>
                <w:rFonts w:ascii="Mylius" w:hAnsi="Mylius"/>
              </w:rPr>
              <w:lastRenderedPageBreak/>
              <w:t xml:space="preserve">before reaching its final destination) </w:t>
            </w:r>
          </w:p>
        </w:tc>
      </w:tr>
      <w:tr w:rsidR="00785DC6">
        <w:trPr>
          <w:trHeight w:val="283"/>
        </w:trPr>
        <w:tc>
          <w:tcPr>
            <w:tcW w:w="2518" w:type="dxa"/>
          </w:tcPr>
          <w:p w:rsidR="00785DC6" w:rsidRPr="00B05C77" w:rsidDel="00425F59" w:rsidRDefault="00785DC6" w:rsidP="00785DC6">
            <w:pPr>
              <w:spacing w:before="40" w:after="40"/>
              <w:rPr>
                <w:rFonts w:ascii="Mylius" w:hAnsi="Mylius"/>
              </w:rPr>
            </w:pPr>
            <w:r>
              <w:rPr>
                <w:rFonts w:ascii="Mylius" w:hAnsi="Mylius"/>
              </w:rPr>
              <w:lastRenderedPageBreak/>
              <w:t>StopLocation</w:t>
            </w:r>
          </w:p>
        </w:tc>
        <w:tc>
          <w:tcPr>
            <w:tcW w:w="1134" w:type="dxa"/>
          </w:tcPr>
          <w:p w:rsidR="00785DC6" w:rsidRDefault="00785DC6" w:rsidP="00785DC6">
            <w:pPr>
              <w:spacing w:before="40" w:after="40"/>
              <w:rPr>
                <w:rFonts w:ascii="Mylius" w:hAnsi="Mylius"/>
                <w:b/>
                <w:bCs/>
              </w:rPr>
            </w:pPr>
          </w:p>
        </w:tc>
        <w:tc>
          <w:tcPr>
            <w:tcW w:w="2693" w:type="dxa"/>
          </w:tcPr>
          <w:p w:rsidR="00785DC6" w:rsidDel="00425F59" w:rsidRDefault="00785DC6" w:rsidP="00785DC6">
            <w:pPr>
              <w:spacing w:before="40" w:after="40"/>
              <w:jc w:val="both"/>
              <w:rPr>
                <w:rFonts w:ascii="Mylius" w:hAnsi="Mylius"/>
                <w:bCs/>
              </w:rPr>
            </w:pPr>
          </w:p>
        </w:tc>
        <w:tc>
          <w:tcPr>
            <w:tcW w:w="1063" w:type="dxa"/>
          </w:tcPr>
          <w:p w:rsidR="00785DC6" w:rsidDel="00425F59" w:rsidRDefault="00785DC6" w:rsidP="00785DC6">
            <w:pPr>
              <w:spacing w:before="40" w:after="40"/>
              <w:jc w:val="center"/>
              <w:rPr>
                <w:rFonts w:ascii="Mylius" w:hAnsi="Mylius"/>
              </w:rPr>
            </w:pPr>
            <w:r>
              <w:rPr>
                <w:rFonts w:ascii="Mylius" w:hAnsi="Mylius"/>
              </w:rPr>
              <w:t>M</w:t>
            </w:r>
          </w:p>
        </w:tc>
        <w:tc>
          <w:tcPr>
            <w:tcW w:w="3048" w:type="dxa"/>
          </w:tcPr>
          <w:p w:rsidR="00785DC6" w:rsidRPr="00B05C77" w:rsidDel="00425F59" w:rsidRDefault="00785DC6" w:rsidP="00785DC6">
            <w:pPr>
              <w:spacing w:before="40" w:after="40"/>
              <w:rPr>
                <w:rFonts w:ascii="Mylius" w:hAnsi="Mylius"/>
              </w:rPr>
            </w:pPr>
            <w:r w:rsidRPr="001D7527">
              <w:rPr>
                <w:rFonts w:ascii="Mylius" w:hAnsi="Mylius"/>
              </w:rPr>
              <w:t>Stop location details</w:t>
            </w:r>
          </w:p>
        </w:tc>
      </w:tr>
      <w:tr w:rsidR="00785DC6">
        <w:trPr>
          <w:trHeight w:val="283"/>
        </w:trPr>
        <w:tc>
          <w:tcPr>
            <w:tcW w:w="2518" w:type="dxa"/>
          </w:tcPr>
          <w:p w:rsidR="00785DC6" w:rsidRPr="00B05C77" w:rsidDel="00425F59" w:rsidRDefault="00785DC6" w:rsidP="00785DC6">
            <w:pPr>
              <w:spacing w:before="40" w:after="40"/>
              <w:rPr>
                <w:rFonts w:ascii="Mylius" w:hAnsi="Mylius"/>
              </w:rPr>
            </w:pPr>
            <w:r>
              <w:rPr>
                <w:rFonts w:ascii="Mylius" w:hAnsi="Mylius"/>
              </w:rPr>
              <w:t>AirportCode</w:t>
            </w:r>
          </w:p>
        </w:tc>
        <w:tc>
          <w:tcPr>
            <w:tcW w:w="1134" w:type="dxa"/>
          </w:tcPr>
          <w:p w:rsidR="00785DC6" w:rsidRDefault="00785DC6" w:rsidP="00785DC6">
            <w:pPr>
              <w:spacing w:before="40" w:after="40"/>
              <w:rPr>
                <w:rFonts w:ascii="Mylius" w:hAnsi="Mylius"/>
                <w:b/>
                <w:bCs/>
              </w:rPr>
            </w:pPr>
          </w:p>
        </w:tc>
        <w:tc>
          <w:tcPr>
            <w:tcW w:w="2693" w:type="dxa"/>
          </w:tcPr>
          <w:p w:rsidR="00785DC6" w:rsidDel="00425F59" w:rsidRDefault="00785DC6" w:rsidP="00785DC6">
            <w:pPr>
              <w:spacing w:before="40" w:after="40"/>
              <w:jc w:val="both"/>
              <w:rPr>
                <w:rFonts w:ascii="Mylius" w:hAnsi="Mylius"/>
                <w:bCs/>
              </w:rPr>
            </w:pPr>
            <w:r>
              <w:rPr>
                <w:rFonts w:ascii="Mylius" w:hAnsi="Mylius"/>
                <w:bCs/>
              </w:rPr>
              <w:t>FlightPriceR</w:t>
            </w:r>
            <w:r w:rsidRPr="00C106C7">
              <w:rPr>
                <w:rFonts w:ascii="Mylius" w:hAnsi="Mylius"/>
                <w:bCs/>
              </w:rPr>
              <w:t>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FlightDetail</w:t>
            </w:r>
            <w:r>
              <w:rPr>
                <w:rFonts w:ascii="Mylius" w:hAnsi="Mylius"/>
              </w:rPr>
              <w:t>/</w:t>
            </w:r>
            <w:r w:rsidRPr="0088449E">
              <w:rPr>
                <w:rFonts w:ascii="Mylius" w:hAnsi="Mylius"/>
              </w:rPr>
              <w:t>Stops</w:t>
            </w:r>
            <w:r>
              <w:rPr>
                <w:rFonts w:ascii="Mylius" w:hAnsi="Mylius"/>
              </w:rPr>
              <w:t>/StopLocations/StopLocation/AirportCode</w:t>
            </w:r>
          </w:p>
        </w:tc>
        <w:tc>
          <w:tcPr>
            <w:tcW w:w="1063" w:type="dxa"/>
          </w:tcPr>
          <w:p w:rsidR="00785DC6" w:rsidDel="00425F59" w:rsidRDefault="00785DC6" w:rsidP="00785DC6">
            <w:pPr>
              <w:spacing w:before="40" w:after="40"/>
              <w:jc w:val="center"/>
              <w:rPr>
                <w:rFonts w:ascii="Mylius" w:hAnsi="Mylius"/>
              </w:rPr>
            </w:pPr>
            <w:r>
              <w:rPr>
                <w:rFonts w:ascii="Mylius" w:hAnsi="Mylius"/>
              </w:rPr>
              <w:t>M</w:t>
            </w:r>
          </w:p>
        </w:tc>
        <w:tc>
          <w:tcPr>
            <w:tcW w:w="3048" w:type="dxa"/>
          </w:tcPr>
          <w:p w:rsidR="00785DC6" w:rsidRPr="00B05C77" w:rsidDel="00425F59" w:rsidRDefault="00785DC6" w:rsidP="00785DC6">
            <w:pPr>
              <w:spacing w:before="40" w:after="40"/>
              <w:rPr>
                <w:rFonts w:ascii="Mylius" w:hAnsi="Mylius"/>
              </w:rPr>
            </w:pPr>
            <w:r w:rsidRPr="00777D95">
              <w:rPr>
                <w:rFonts w:ascii="Mylius" w:hAnsi="Mylius"/>
                <w:b/>
              </w:rPr>
              <w:t>Example:</w:t>
            </w:r>
            <w:r w:rsidRPr="001D7527">
              <w:rPr>
                <w:rFonts w:ascii="Mylius" w:hAnsi="Mylius"/>
              </w:rPr>
              <w:t xml:space="preserve"> SIN</w:t>
            </w:r>
          </w:p>
        </w:tc>
      </w:tr>
      <w:tr w:rsidR="00785DC6">
        <w:trPr>
          <w:trHeight w:val="283"/>
        </w:trPr>
        <w:tc>
          <w:tcPr>
            <w:tcW w:w="2518" w:type="dxa"/>
          </w:tcPr>
          <w:p w:rsidR="00785DC6" w:rsidRPr="00B05C77" w:rsidDel="00425F59" w:rsidRDefault="00785DC6" w:rsidP="00785DC6">
            <w:pPr>
              <w:spacing w:before="40" w:after="40"/>
              <w:rPr>
                <w:rFonts w:ascii="Mylius" w:hAnsi="Mylius"/>
              </w:rPr>
            </w:pPr>
            <w:r>
              <w:rPr>
                <w:rFonts w:ascii="Mylius" w:hAnsi="Mylius"/>
              </w:rPr>
              <w:t>ArrivalDate</w:t>
            </w:r>
          </w:p>
        </w:tc>
        <w:tc>
          <w:tcPr>
            <w:tcW w:w="1134" w:type="dxa"/>
          </w:tcPr>
          <w:p w:rsidR="00785DC6" w:rsidRDefault="00785DC6" w:rsidP="00785DC6">
            <w:pPr>
              <w:spacing w:before="40" w:after="40"/>
              <w:rPr>
                <w:rFonts w:ascii="Mylius" w:hAnsi="Mylius"/>
                <w:b/>
                <w:bCs/>
              </w:rPr>
            </w:pPr>
          </w:p>
        </w:tc>
        <w:tc>
          <w:tcPr>
            <w:tcW w:w="2693" w:type="dxa"/>
          </w:tcPr>
          <w:p w:rsidR="00785DC6" w:rsidDel="00425F59" w:rsidRDefault="00785DC6" w:rsidP="00785DC6">
            <w:pPr>
              <w:spacing w:before="40" w:after="40"/>
              <w:jc w:val="both"/>
              <w:rPr>
                <w:rFonts w:ascii="Mylius" w:hAnsi="Mylius"/>
                <w:bCs/>
              </w:rPr>
            </w:pPr>
            <w:r>
              <w:rPr>
                <w:rFonts w:ascii="Mylius" w:hAnsi="Mylius"/>
                <w:bCs/>
              </w:rPr>
              <w:t>FlightPriceR</w:t>
            </w:r>
            <w:r w:rsidRPr="00C106C7">
              <w:rPr>
                <w:rFonts w:ascii="Mylius" w:hAnsi="Mylius"/>
                <w:bCs/>
              </w:rPr>
              <w:t>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FlightDetail</w:t>
            </w:r>
            <w:r>
              <w:rPr>
                <w:rFonts w:ascii="Mylius" w:hAnsi="Mylius"/>
              </w:rPr>
              <w:t>/</w:t>
            </w:r>
            <w:r w:rsidRPr="0088449E">
              <w:rPr>
                <w:rFonts w:ascii="Mylius" w:hAnsi="Mylius"/>
              </w:rPr>
              <w:t>Stops</w:t>
            </w:r>
            <w:r>
              <w:rPr>
                <w:rFonts w:ascii="Mylius" w:hAnsi="Mylius"/>
              </w:rPr>
              <w:t>/StopLocations/StopLocation/ArrivalDate</w:t>
            </w:r>
          </w:p>
        </w:tc>
        <w:tc>
          <w:tcPr>
            <w:tcW w:w="1063" w:type="dxa"/>
          </w:tcPr>
          <w:p w:rsidR="00785DC6" w:rsidDel="00425F59" w:rsidRDefault="00785DC6" w:rsidP="00785DC6">
            <w:pPr>
              <w:spacing w:before="40" w:after="40"/>
              <w:jc w:val="center"/>
              <w:rPr>
                <w:rFonts w:ascii="Mylius" w:hAnsi="Mylius"/>
              </w:rPr>
            </w:pPr>
            <w:r>
              <w:rPr>
                <w:rFonts w:ascii="Mylius" w:hAnsi="Mylius"/>
              </w:rPr>
              <w:t>M</w:t>
            </w:r>
          </w:p>
        </w:tc>
        <w:tc>
          <w:tcPr>
            <w:tcW w:w="3048" w:type="dxa"/>
          </w:tcPr>
          <w:p w:rsidR="00785DC6" w:rsidRPr="00B05C77" w:rsidDel="00425F59" w:rsidRDefault="00785DC6" w:rsidP="00785DC6">
            <w:pPr>
              <w:spacing w:before="40" w:after="40"/>
              <w:rPr>
                <w:rFonts w:ascii="Mylius" w:hAnsi="Mylius"/>
              </w:rPr>
            </w:pPr>
            <w:r w:rsidRPr="00777D95">
              <w:rPr>
                <w:rFonts w:ascii="Mylius" w:hAnsi="Mylius"/>
                <w:b/>
              </w:rPr>
              <w:t>Example:</w:t>
            </w:r>
            <w:r w:rsidRPr="001D7527">
              <w:rPr>
                <w:rFonts w:ascii="Mylius" w:hAnsi="Mylius"/>
                <w:b/>
              </w:rPr>
              <w:t xml:space="preserve"> </w:t>
            </w:r>
            <w:r w:rsidRPr="001D7527">
              <w:rPr>
                <w:rFonts w:ascii="Mylius" w:hAnsi="Mylius"/>
              </w:rPr>
              <w:t>2017-07-08</w:t>
            </w:r>
          </w:p>
        </w:tc>
      </w:tr>
      <w:tr w:rsidR="00785DC6">
        <w:trPr>
          <w:trHeight w:val="283"/>
        </w:trPr>
        <w:tc>
          <w:tcPr>
            <w:tcW w:w="2518" w:type="dxa"/>
          </w:tcPr>
          <w:p w:rsidR="00785DC6" w:rsidRPr="00B05C77" w:rsidDel="00425F59" w:rsidRDefault="00785DC6" w:rsidP="00785DC6">
            <w:pPr>
              <w:spacing w:before="40" w:after="40"/>
              <w:rPr>
                <w:rFonts w:ascii="Mylius" w:hAnsi="Mylius"/>
              </w:rPr>
            </w:pPr>
            <w:r>
              <w:rPr>
                <w:rFonts w:ascii="Mylius" w:hAnsi="Mylius"/>
              </w:rPr>
              <w:t>ArrivalTime</w:t>
            </w:r>
          </w:p>
        </w:tc>
        <w:tc>
          <w:tcPr>
            <w:tcW w:w="1134" w:type="dxa"/>
          </w:tcPr>
          <w:p w:rsidR="00785DC6" w:rsidRDefault="00785DC6" w:rsidP="00785DC6">
            <w:pPr>
              <w:spacing w:before="40" w:after="40"/>
              <w:rPr>
                <w:rFonts w:ascii="Mylius" w:hAnsi="Mylius"/>
                <w:b/>
                <w:bCs/>
              </w:rPr>
            </w:pPr>
          </w:p>
        </w:tc>
        <w:tc>
          <w:tcPr>
            <w:tcW w:w="2693" w:type="dxa"/>
          </w:tcPr>
          <w:p w:rsidR="00785DC6" w:rsidDel="00425F59" w:rsidRDefault="00785DC6" w:rsidP="00785DC6">
            <w:pPr>
              <w:spacing w:before="40" w:after="40"/>
              <w:jc w:val="both"/>
              <w:rPr>
                <w:rFonts w:ascii="Mylius" w:hAnsi="Mylius"/>
                <w:bCs/>
              </w:rPr>
            </w:pPr>
            <w:r>
              <w:rPr>
                <w:rFonts w:ascii="Mylius" w:hAnsi="Mylius"/>
                <w:bCs/>
              </w:rPr>
              <w:t>FlightPriceR</w:t>
            </w:r>
            <w:r w:rsidRPr="00C106C7">
              <w:rPr>
                <w:rFonts w:ascii="Mylius" w:hAnsi="Mylius"/>
                <w:bCs/>
              </w:rPr>
              <w:t>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FlightDetail</w:t>
            </w:r>
            <w:r>
              <w:rPr>
                <w:rFonts w:ascii="Mylius" w:hAnsi="Mylius"/>
              </w:rPr>
              <w:t>/</w:t>
            </w:r>
            <w:r w:rsidRPr="0088449E">
              <w:rPr>
                <w:rFonts w:ascii="Mylius" w:hAnsi="Mylius"/>
              </w:rPr>
              <w:t>Stops</w:t>
            </w:r>
            <w:r>
              <w:rPr>
                <w:rFonts w:ascii="Mylius" w:hAnsi="Mylius"/>
              </w:rPr>
              <w:t>/StopLocations/StopLocation/ArrivalTime</w:t>
            </w:r>
          </w:p>
        </w:tc>
        <w:tc>
          <w:tcPr>
            <w:tcW w:w="1063" w:type="dxa"/>
          </w:tcPr>
          <w:p w:rsidR="00785DC6" w:rsidDel="00425F59" w:rsidRDefault="00785DC6" w:rsidP="00785DC6">
            <w:pPr>
              <w:spacing w:before="40" w:after="40"/>
              <w:jc w:val="center"/>
              <w:rPr>
                <w:rFonts w:ascii="Mylius" w:hAnsi="Mylius"/>
              </w:rPr>
            </w:pPr>
            <w:r>
              <w:rPr>
                <w:rFonts w:ascii="Mylius" w:hAnsi="Mylius"/>
              </w:rPr>
              <w:t>M</w:t>
            </w:r>
          </w:p>
        </w:tc>
        <w:tc>
          <w:tcPr>
            <w:tcW w:w="3048" w:type="dxa"/>
          </w:tcPr>
          <w:p w:rsidR="00785DC6" w:rsidRPr="00B05C77" w:rsidDel="00425F59" w:rsidRDefault="00785DC6" w:rsidP="00785DC6">
            <w:pPr>
              <w:spacing w:before="40" w:after="40"/>
              <w:rPr>
                <w:rFonts w:ascii="Mylius" w:hAnsi="Mylius"/>
              </w:rPr>
            </w:pPr>
            <w:r w:rsidRPr="00777D95">
              <w:rPr>
                <w:rFonts w:ascii="Mylius" w:hAnsi="Mylius"/>
                <w:b/>
              </w:rPr>
              <w:t>Example:</w:t>
            </w:r>
            <w:r w:rsidRPr="001D7527">
              <w:rPr>
                <w:rFonts w:ascii="Mylius" w:hAnsi="Mylius"/>
              </w:rPr>
              <w:t xml:space="preserve"> 17:45</w:t>
            </w:r>
          </w:p>
        </w:tc>
      </w:tr>
      <w:tr w:rsidR="00785DC6">
        <w:trPr>
          <w:trHeight w:val="283"/>
        </w:trPr>
        <w:tc>
          <w:tcPr>
            <w:tcW w:w="2518" w:type="dxa"/>
          </w:tcPr>
          <w:p w:rsidR="00785DC6" w:rsidRPr="00B05C77" w:rsidDel="00425F59" w:rsidRDefault="00785DC6" w:rsidP="00785DC6">
            <w:pPr>
              <w:spacing w:before="40" w:after="40"/>
              <w:rPr>
                <w:rFonts w:ascii="Mylius" w:hAnsi="Mylius"/>
              </w:rPr>
            </w:pPr>
            <w:r>
              <w:rPr>
                <w:rFonts w:ascii="Mylius" w:hAnsi="Mylius"/>
              </w:rPr>
              <w:t>DepartureDate</w:t>
            </w:r>
          </w:p>
        </w:tc>
        <w:tc>
          <w:tcPr>
            <w:tcW w:w="1134" w:type="dxa"/>
          </w:tcPr>
          <w:p w:rsidR="00785DC6" w:rsidRDefault="00785DC6" w:rsidP="00785DC6">
            <w:pPr>
              <w:spacing w:before="40" w:after="40"/>
              <w:rPr>
                <w:rFonts w:ascii="Mylius" w:hAnsi="Mylius"/>
                <w:b/>
                <w:bCs/>
              </w:rPr>
            </w:pPr>
          </w:p>
        </w:tc>
        <w:tc>
          <w:tcPr>
            <w:tcW w:w="2693" w:type="dxa"/>
          </w:tcPr>
          <w:p w:rsidR="00785DC6" w:rsidDel="00425F59" w:rsidRDefault="00785DC6" w:rsidP="00785DC6">
            <w:pPr>
              <w:spacing w:before="40" w:after="40"/>
              <w:jc w:val="both"/>
              <w:rPr>
                <w:rFonts w:ascii="Mylius" w:hAnsi="Mylius"/>
                <w:bCs/>
              </w:rPr>
            </w:pPr>
            <w:r>
              <w:rPr>
                <w:rFonts w:ascii="Mylius" w:hAnsi="Mylius"/>
                <w:bCs/>
              </w:rPr>
              <w:t>FlightPriceR</w:t>
            </w:r>
            <w:r w:rsidRPr="00C106C7">
              <w:rPr>
                <w:rFonts w:ascii="Mylius" w:hAnsi="Mylius"/>
                <w:bCs/>
              </w:rPr>
              <w:t>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FlightDetail</w:t>
            </w:r>
            <w:r>
              <w:rPr>
                <w:rFonts w:ascii="Mylius" w:hAnsi="Mylius"/>
              </w:rPr>
              <w:t>/</w:t>
            </w:r>
            <w:r w:rsidRPr="0088449E">
              <w:rPr>
                <w:rFonts w:ascii="Mylius" w:hAnsi="Mylius"/>
              </w:rPr>
              <w:t>Stops</w:t>
            </w:r>
            <w:r>
              <w:rPr>
                <w:rFonts w:ascii="Mylius" w:hAnsi="Mylius"/>
              </w:rPr>
              <w:t>/StopLocations/StopLocation/DepartureDate</w:t>
            </w:r>
          </w:p>
        </w:tc>
        <w:tc>
          <w:tcPr>
            <w:tcW w:w="1063" w:type="dxa"/>
          </w:tcPr>
          <w:p w:rsidR="00785DC6" w:rsidDel="00425F59" w:rsidRDefault="00785DC6" w:rsidP="00785DC6">
            <w:pPr>
              <w:spacing w:before="40" w:after="40"/>
              <w:jc w:val="center"/>
              <w:rPr>
                <w:rFonts w:ascii="Mylius" w:hAnsi="Mylius"/>
              </w:rPr>
            </w:pPr>
            <w:r>
              <w:rPr>
                <w:rFonts w:ascii="Mylius" w:hAnsi="Mylius"/>
              </w:rPr>
              <w:t>M</w:t>
            </w:r>
          </w:p>
        </w:tc>
        <w:tc>
          <w:tcPr>
            <w:tcW w:w="3048" w:type="dxa"/>
          </w:tcPr>
          <w:p w:rsidR="00785DC6" w:rsidRPr="00B05C77" w:rsidDel="00425F59" w:rsidRDefault="00785DC6" w:rsidP="00785DC6">
            <w:pPr>
              <w:spacing w:before="40" w:after="40"/>
              <w:rPr>
                <w:rFonts w:ascii="Mylius" w:hAnsi="Mylius"/>
              </w:rPr>
            </w:pPr>
            <w:r w:rsidRPr="00777D95">
              <w:rPr>
                <w:rFonts w:ascii="Mylius" w:hAnsi="Mylius"/>
                <w:b/>
              </w:rPr>
              <w:t>Example:</w:t>
            </w:r>
            <w:r w:rsidRPr="001D7527">
              <w:rPr>
                <w:rFonts w:ascii="Mylius" w:hAnsi="Mylius"/>
              </w:rPr>
              <w:t xml:space="preserve"> 2017-07-08</w:t>
            </w:r>
          </w:p>
        </w:tc>
      </w:tr>
      <w:tr w:rsidR="00785DC6">
        <w:trPr>
          <w:trHeight w:val="283"/>
        </w:trPr>
        <w:tc>
          <w:tcPr>
            <w:tcW w:w="2518" w:type="dxa"/>
          </w:tcPr>
          <w:p w:rsidR="00785DC6" w:rsidRPr="00B05C77" w:rsidDel="00425F59" w:rsidRDefault="00785DC6" w:rsidP="00785DC6">
            <w:pPr>
              <w:spacing w:before="40" w:after="40"/>
              <w:rPr>
                <w:rFonts w:ascii="Mylius" w:hAnsi="Mylius"/>
              </w:rPr>
            </w:pPr>
            <w:r>
              <w:rPr>
                <w:rFonts w:ascii="Mylius" w:hAnsi="Mylius"/>
              </w:rPr>
              <w:t>DepartureTime</w:t>
            </w:r>
          </w:p>
        </w:tc>
        <w:tc>
          <w:tcPr>
            <w:tcW w:w="1134" w:type="dxa"/>
          </w:tcPr>
          <w:p w:rsidR="00785DC6" w:rsidRDefault="00785DC6" w:rsidP="00785DC6">
            <w:pPr>
              <w:spacing w:before="40" w:after="40"/>
              <w:rPr>
                <w:rFonts w:ascii="Mylius" w:hAnsi="Mylius"/>
                <w:b/>
                <w:bCs/>
              </w:rPr>
            </w:pPr>
          </w:p>
        </w:tc>
        <w:tc>
          <w:tcPr>
            <w:tcW w:w="2693" w:type="dxa"/>
          </w:tcPr>
          <w:p w:rsidR="00785DC6" w:rsidDel="00425F59" w:rsidRDefault="00785DC6" w:rsidP="00785DC6">
            <w:pPr>
              <w:spacing w:before="40" w:after="40"/>
              <w:jc w:val="both"/>
              <w:rPr>
                <w:rFonts w:ascii="Mylius" w:hAnsi="Mylius"/>
                <w:bCs/>
              </w:rPr>
            </w:pPr>
            <w:r>
              <w:rPr>
                <w:rFonts w:ascii="Mylius" w:hAnsi="Mylius"/>
                <w:bCs/>
              </w:rPr>
              <w:t>FlightPriceR</w:t>
            </w:r>
            <w:r w:rsidRPr="00C106C7">
              <w:rPr>
                <w:rFonts w:ascii="Mylius" w:hAnsi="Mylius"/>
                <w:bCs/>
              </w:rPr>
              <w:t>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FlightDetail</w:t>
            </w:r>
            <w:r>
              <w:rPr>
                <w:rFonts w:ascii="Mylius" w:hAnsi="Mylius"/>
              </w:rPr>
              <w:t>/</w:t>
            </w:r>
            <w:r w:rsidRPr="0088449E">
              <w:rPr>
                <w:rFonts w:ascii="Mylius" w:hAnsi="Mylius"/>
              </w:rPr>
              <w:t>Stops</w:t>
            </w:r>
            <w:r>
              <w:rPr>
                <w:rFonts w:ascii="Mylius" w:hAnsi="Mylius"/>
              </w:rPr>
              <w:t>/StopLocations/StopLocation/DepartureTime</w:t>
            </w:r>
          </w:p>
        </w:tc>
        <w:tc>
          <w:tcPr>
            <w:tcW w:w="1063" w:type="dxa"/>
          </w:tcPr>
          <w:p w:rsidR="00785DC6" w:rsidDel="00425F59" w:rsidRDefault="00785DC6" w:rsidP="00785DC6">
            <w:pPr>
              <w:spacing w:before="40" w:after="40"/>
              <w:jc w:val="center"/>
              <w:rPr>
                <w:rFonts w:ascii="Mylius" w:hAnsi="Mylius"/>
              </w:rPr>
            </w:pPr>
            <w:r>
              <w:rPr>
                <w:rFonts w:ascii="Mylius" w:hAnsi="Mylius"/>
              </w:rPr>
              <w:t>M</w:t>
            </w:r>
          </w:p>
        </w:tc>
        <w:tc>
          <w:tcPr>
            <w:tcW w:w="3048" w:type="dxa"/>
          </w:tcPr>
          <w:p w:rsidR="00785DC6" w:rsidRPr="00B05C77" w:rsidDel="00425F59" w:rsidRDefault="00785DC6" w:rsidP="00785DC6">
            <w:pPr>
              <w:spacing w:before="40" w:after="40"/>
              <w:rPr>
                <w:rFonts w:ascii="Mylius" w:hAnsi="Mylius"/>
              </w:rPr>
            </w:pPr>
            <w:r w:rsidRPr="00777D95">
              <w:rPr>
                <w:rFonts w:ascii="Mylius" w:hAnsi="Mylius"/>
                <w:b/>
              </w:rPr>
              <w:t>Example:</w:t>
            </w:r>
            <w:r w:rsidRPr="001D7527">
              <w:rPr>
                <w:rFonts w:ascii="Mylius" w:hAnsi="Mylius"/>
              </w:rPr>
              <w:t xml:space="preserve"> 19:25</w:t>
            </w:r>
          </w:p>
        </w:tc>
      </w:tr>
      <w:tr w:rsidR="00785DC6">
        <w:trPr>
          <w:trHeight w:val="283"/>
        </w:trPr>
        <w:tc>
          <w:tcPr>
            <w:tcW w:w="2518" w:type="dxa"/>
          </w:tcPr>
          <w:p w:rsidR="00785DC6" w:rsidRPr="00B05C77" w:rsidRDefault="00785DC6" w:rsidP="00785DC6">
            <w:pPr>
              <w:spacing w:before="40" w:after="40"/>
              <w:rPr>
                <w:rFonts w:ascii="Mylius" w:hAnsi="Mylius"/>
              </w:rPr>
            </w:pPr>
            <w:r w:rsidRPr="00AB6DC4">
              <w:rPr>
                <w:rFonts w:ascii="Mylius" w:hAnsi="Mylius"/>
              </w:rPr>
              <w:t>FlightList</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C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B05C77" w:rsidRDefault="00785DC6" w:rsidP="00785DC6">
            <w:pPr>
              <w:spacing w:before="40" w:after="40"/>
              <w:rPr>
                <w:rFonts w:ascii="Mylius" w:hAnsi="Mylius"/>
              </w:rPr>
            </w:pPr>
          </w:p>
        </w:tc>
      </w:tr>
      <w:tr w:rsidR="00785DC6">
        <w:trPr>
          <w:trHeight w:val="283"/>
        </w:trPr>
        <w:tc>
          <w:tcPr>
            <w:tcW w:w="2518" w:type="dxa"/>
          </w:tcPr>
          <w:p w:rsidR="00785DC6" w:rsidRPr="00B05C77" w:rsidRDefault="00785DC6" w:rsidP="00785DC6">
            <w:pPr>
              <w:spacing w:before="40" w:after="40"/>
              <w:rPr>
                <w:rFonts w:ascii="Mylius" w:hAnsi="Mylius"/>
              </w:rPr>
            </w:pPr>
            <w:r w:rsidRPr="00AB6DC4">
              <w:rPr>
                <w:rFonts w:ascii="Mylius" w:hAnsi="Mylius"/>
              </w:rPr>
              <w:t>Flight</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C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B05C77" w:rsidRDefault="00785DC6" w:rsidP="00785DC6">
            <w:pPr>
              <w:spacing w:before="40" w:after="40"/>
              <w:rPr>
                <w:rFonts w:ascii="Mylius" w:hAnsi="Mylius"/>
              </w:rPr>
            </w:pPr>
            <w:r>
              <w:rPr>
                <w:rFonts w:ascii="Mylius" w:hAnsi="Mylius"/>
              </w:rPr>
              <w:t>Flight details</w:t>
            </w:r>
          </w:p>
        </w:tc>
      </w:tr>
      <w:tr w:rsidR="00785DC6">
        <w:trPr>
          <w:trHeight w:val="283"/>
        </w:trPr>
        <w:tc>
          <w:tcPr>
            <w:tcW w:w="2518" w:type="dxa"/>
          </w:tcPr>
          <w:p w:rsidR="00785DC6" w:rsidRPr="00B05C77" w:rsidRDefault="00785DC6" w:rsidP="00785DC6">
            <w:pPr>
              <w:spacing w:before="40" w:after="40"/>
              <w:rPr>
                <w:rFonts w:ascii="Mylius" w:hAnsi="Mylius"/>
              </w:rPr>
            </w:pPr>
            <w:r w:rsidRPr="00AB6DC4">
              <w:rPr>
                <w:rFonts w:ascii="Mylius" w:hAnsi="Mylius"/>
              </w:rPr>
              <w:t>FlightKey</w:t>
            </w:r>
            <w:r>
              <w:rPr>
                <w:rFonts w:ascii="Mylius" w:hAnsi="Mylius"/>
              </w:rPr>
              <w:t xml:space="preserve"> (Attribute)</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Cs/>
              </w:rPr>
            </w:pPr>
            <w:r>
              <w:rPr>
                <w:rFonts w:ascii="Mylius" w:hAnsi="Mylius"/>
                <w:bCs/>
              </w:rPr>
              <w:t>FlightPriceRS/</w:t>
            </w:r>
            <w:r w:rsidRPr="0088449E">
              <w:rPr>
                <w:rFonts w:ascii="Mylius" w:hAnsi="Mylius"/>
              </w:rPr>
              <w:t>DataLists</w:t>
            </w:r>
            <w:r>
              <w:rPr>
                <w:rFonts w:ascii="Mylius" w:hAnsi="Mylius"/>
              </w:rPr>
              <w:t>/</w:t>
            </w:r>
            <w:r w:rsidRPr="00AB6DC4">
              <w:rPr>
                <w:rFonts w:ascii="Mylius" w:hAnsi="Mylius"/>
              </w:rPr>
              <w:t>FlightList</w:t>
            </w:r>
            <w:r>
              <w:rPr>
                <w:rFonts w:ascii="Mylius" w:hAnsi="Mylius"/>
              </w:rPr>
              <w:t>/</w:t>
            </w:r>
            <w:r w:rsidRPr="00AB6DC4">
              <w:rPr>
                <w:rFonts w:ascii="Mylius" w:hAnsi="Mylius"/>
              </w:rPr>
              <w:t>Flight</w:t>
            </w:r>
            <w:r>
              <w:rPr>
                <w:rFonts w:ascii="Mylius" w:hAnsi="Mylius"/>
              </w:rPr>
              <w:t>/</w:t>
            </w:r>
            <w:r w:rsidRPr="00AB6DC4">
              <w:rPr>
                <w:rFonts w:ascii="Mylius" w:hAnsi="Mylius"/>
              </w:rPr>
              <w:t>FlightKey</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91501D" w:rsidRDefault="00785DC6" w:rsidP="00785DC6">
            <w:pPr>
              <w:spacing w:before="40" w:after="40"/>
              <w:rPr>
                <w:rFonts w:ascii="Mylius" w:hAnsi="Mylius"/>
              </w:rPr>
            </w:pPr>
            <w:r w:rsidRPr="0091501D">
              <w:rPr>
                <w:rFonts w:ascii="Mylius" w:hAnsi="Mylius"/>
              </w:rPr>
              <w:t>Unique flight key</w:t>
            </w:r>
          </w:p>
          <w:p w:rsidR="00785DC6" w:rsidRPr="00B05C77" w:rsidRDefault="00785DC6" w:rsidP="00785DC6">
            <w:pPr>
              <w:spacing w:before="40" w:after="40"/>
              <w:rPr>
                <w:rFonts w:ascii="Mylius" w:hAnsi="Mylius"/>
              </w:rPr>
            </w:pPr>
            <w:r w:rsidRPr="005A1CA9">
              <w:rPr>
                <w:rFonts w:ascii="Mylius" w:hAnsi="Mylius"/>
                <w:b/>
              </w:rPr>
              <w:t>Example:</w:t>
            </w:r>
            <w:r w:rsidRPr="0091501D">
              <w:rPr>
                <w:rFonts w:ascii="Mylius" w:hAnsi="Mylius"/>
              </w:rPr>
              <w:t xml:space="preserve"> Flight1</w:t>
            </w:r>
          </w:p>
        </w:tc>
      </w:tr>
      <w:tr w:rsidR="00785DC6">
        <w:trPr>
          <w:trHeight w:val="283"/>
        </w:trPr>
        <w:tc>
          <w:tcPr>
            <w:tcW w:w="2518" w:type="dxa"/>
          </w:tcPr>
          <w:p w:rsidR="00785DC6" w:rsidRPr="00B05C77" w:rsidRDefault="00785DC6" w:rsidP="00785DC6">
            <w:pPr>
              <w:spacing w:before="40" w:after="40"/>
              <w:rPr>
                <w:rFonts w:ascii="Mylius" w:hAnsi="Mylius"/>
              </w:rPr>
            </w:pPr>
            <w:r w:rsidRPr="00AB6DC4">
              <w:rPr>
                <w:rFonts w:ascii="Mylius" w:hAnsi="Mylius"/>
              </w:rPr>
              <w:t>Journey</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C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B05C77" w:rsidRDefault="00785DC6" w:rsidP="00785DC6">
            <w:pPr>
              <w:spacing w:before="40" w:after="40"/>
              <w:rPr>
                <w:rFonts w:ascii="Mylius" w:hAnsi="Mylius"/>
              </w:rPr>
            </w:pPr>
            <w:r w:rsidRPr="0091501D">
              <w:rPr>
                <w:rFonts w:ascii="Mylius" w:hAnsi="Mylius"/>
              </w:rPr>
              <w:t>Flight journey details</w:t>
            </w:r>
          </w:p>
        </w:tc>
      </w:tr>
      <w:tr w:rsidR="00785DC6">
        <w:trPr>
          <w:trHeight w:val="283"/>
        </w:trPr>
        <w:tc>
          <w:tcPr>
            <w:tcW w:w="2518" w:type="dxa"/>
          </w:tcPr>
          <w:p w:rsidR="00785DC6" w:rsidRPr="00B05C77" w:rsidRDefault="00785DC6" w:rsidP="00785DC6">
            <w:pPr>
              <w:spacing w:before="40" w:after="40"/>
              <w:rPr>
                <w:rFonts w:ascii="Mylius" w:hAnsi="Mylius"/>
              </w:rPr>
            </w:pPr>
            <w:r w:rsidRPr="00AB6DC4">
              <w:rPr>
                <w:rFonts w:ascii="Mylius" w:hAnsi="Mylius"/>
              </w:rPr>
              <w:t>Time</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Cs/>
              </w:rPr>
            </w:pPr>
            <w:r>
              <w:rPr>
                <w:rFonts w:ascii="Mylius" w:hAnsi="Mylius"/>
                <w:bCs/>
              </w:rPr>
              <w:t>FlightPriceRS/</w:t>
            </w:r>
            <w:r w:rsidRPr="0088449E">
              <w:rPr>
                <w:rFonts w:ascii="Mylius" w:hAnsi="Mylius"/>
              </w:rPr>
              <w:t>DataLists</w:t>
            </w:r>
            <w:r>
              <w:rPr>
                <w:rFonts w:ascii="Mylius" w:hAnsi="Mylius"/>
              </w:rPr>
              <w:t>/</w:t>
            </w:r>
            <w:r w:rsidRPr="00AB6DC4">
              <w:rPr>
                <w:rFonts w:ascii="Mylius" w:hAnsi="Mylius"/>
              </w:rPr>
              <w:t>FlightList</w:t>
            </w:r>
            <w:r>
              <w:rPr>
                <w:rFonts w:ascii="Mylius" w:hAnsi="Mylius"/>
              </w:rPr>
              <w:t>/</w:t>
            </w:r>
            <w:r w:rsidRPr="00AB6DC4">
              <w:rPr>
                <w:rFonts w:ascii="Mylius" w:hAnsi="Mylius"/>
              </w:rPr>
              <w:t>Flight</w:t>
            </w:r>
            <w:r>
              <w:rPr>
                <w:rFonts w:ascii="Mylius" w:hAnsi="Mylius"/>
              </w:rPr>
              <w:t>/</w:t>
            </w:r>
            <w:r w:rsidRPr="00AB6DC4">
              <w:rPr>
                <w:rFonts w:ascii="Mylius" w:hAnsi="Mylius"/>
              </w:rPr>
              <w:t>Journey</w:t>
            </w:r>
            <w:r>
              <w:rPr>
                <w:rFonts w:ascii="Mylius" w:hAnsi="Mylius"/>
              </w:rPr>
              <w:t>/</w:t>
            </w:r>
            <w:r w:rsidRPr="00AB6DC4">
              <w:rPr>
                <w:rFonts w:ascii="Mylius" w:hAnsi="Mylius"/>
              </w:rPr>
              <w:t>Time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91501D" w:rsidRDefault="00785DC6" w:rsidP="00785DC6">
            <w:pPr>
              <w:spacing w:before="40" w:after="40"/>
              <w:rPr>
                <w:rFonts w:ascii="Mylius" w:hAnsi="Mylius"/>
              </w:rPr>
            </w:pPr>
            <w:r w:rsidRPr="0091501D">
              <w:rPr>
                <w:rFonts w:ascii="Mylius" w:hAnsi="Mylius"/>
              </w:rPr>
              <w:t>Total journey duration</w:t>
            </w:r>
            <w:r>
              <w:rPr>
                <w:rFonts w:ascii="Mylius" w:hAnsi="Mylius"/>
              </w:rPr>
              <w:t xml:space="preserve"> of this flight</w:t>
            </w:r>
          </w:p>
          <w:p w:rsidR="00785DC6" w:rsidRPr="00B05C77" w:rsidRDefault="00785DC6" w:rsidP="00785DC6">
            <w:pPr>
              <w:spacing w:before="40" w:after="40"/>
              <w:rPr>
                <w:rFonts w:ascii="Mylius" w:hAnsi="Mylius"/>
              </w:rPr>
            </w:pPr>
            <w:r w:rsidRPr="00AB6DC4">
              <w:rPr>
                <w:rFonts w:ascii="Mylius" w:hAnsi="Mylius"/>
                <w:b/>
              </w:rPr>
              <w:t>Example:</w:t>
            </w:r>
            <w:r w:rsidRPr="0091501D">
              <w:rPr>
                <w:rFonts w:ascii="Mylius" w:hAnsi="Mylius"/>
              </w:rPr>
              <w:t xml:space="preserve"> PT10H35M</w:t>
            </w:r>
          </w:p>
        </w:tc>
      </w:tr>
      <w:tr w:rsidR="00785DC6">
        <w:trPr>
          <w:trHeight w:val="283"/>
        </w:trPr>
        <w:tc>
          <w:tcPr>
            <w:tcW w:w="2518" w:type="dxa"/>
          </w:tcPr>
          <w:p w:rsidR="00785DC6" w:rsidRPr="00B05C77" w:rsidRDefault="00785DC6" w:rsidP="00785DC6">
            <w:pPr>
              <w:spacing w:before="40" w:after="40"/>
              <w:rPr>
                <w:rFonts w:ascii="Mylius" w:hAnsi="Mylius"/>
              </w:rPr>
            </w:pPr>
            <w:r w:rsidRPr="00AB6DC4">
              <w:rPr>
                <w:rFonts w:ascii="Mylius" w:hAnsi="Mylius"/>
              </w:rPr>
              <w:t>SegmentReferences</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Cs/>
              </w:rPr>
            </w:pPr>
            <w:r>
              <w:rPr>
                <w:rFonts w:ascii="Mylius" w:hAnsi="Mylius"/>
                <w:bCs/>
              </w:rPr>
              <w:t>FlightPriceRS/</w:t>
            </w:r>
            <w:r w:rsidRPr="0088449E">
              <w:rPr>
                <w:rFonts w:ascii="Mylius" w:hAnsi="Mylius"/>
              </w:rPr>
              <w:t>DataLists</w:t>
            </w:r>
            <w:r>
              <w:rPr>
                <w:rFonts w:ascii="Mylius" w:hAnsi="Mylius"/>
              </w:rPr>
              <w:t>/</w:t>
            </w:r>
            <w:r w:rsidRPr="00AB6DC4">
              <w:rPr>
                <w:rFonts w:ascii="Mylius" w:hAnsi="Mylius"/>
              </w:rPr>
              <w:t>FlightList</w:t>
            </w:r>
            <w:r>
              <w:rPr>
                <w:rFonts w:ascii="Mylius" w:hAnsi="Mylius"/>
              </w:rPr>
              <w:t>/</w:t>
            </w:r>
            <w:r w:rsidRPr="00AB6DC4">
              <w:rPr>
                <w:rFonts w:ascii="Mylius" w:hAnsi="Mylius"/>
              </w:rPr>
              <w:t>Flight</w:t>
            </w:r>
            <w:r>
              <w:rPr>
                <w:rFonts w:ascii="Mylius" w:hAnsi="Mylius"/>
              </w:rPr>
              <w:t>/</w:t>
            </w:r>
            <w:r w:rsidRPr="00AB6DC4">
              <w:rPr>
                <w:rFonts w:ascii="Mylius" w:hAnsi="Mylius"/>
              </w:rPr>
              <w:t>SegmentReferences</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91501D" w:rsidRDefault="00785DC6" w:rsidP="00785DC6">
            <w:pPr>
              <w:spacing w:before="40" w:after="40"/>
              <w:rPr>
                <w:rFonts w:ascii="Mylius" w:hAnsi="Mylius"/>
              </w:rPr>
            </w:pPr>
            <w:r>
              <w:rPr>
                <w:rFonts w:ascii="Mylius" w:hAnsi="Mylius"/>
              </w:rPr>
              <w:t xml:space="preserve">List of </w:t>
            </w:r>
            <w:r w:rsidRPr="0091501D">
              <w:rPr>
                <w:rFonts w:ascii="Mylius" w:hAnsi="Mylius"/>
              </w:rPr>
              <w:t xml:space="preserve"> flight segment references</w:t>
            </w:r>
            <w:r>
              <w:rPr>
                <w:rFonts w:ascii="Mylius" w:hAnsi="Mylius"/>
              </w:rPr>
              <w:t xml:space="preserve"> associated with this flight</w:t>
            </w:r>
          </w:p>
          <w:p w:rsidR="00785DC6" w:rsidRPr="00B05C77" w:rsidRDefault="00785DC6" w:rsidP="00785DC6">
            <w:pPr>
              <w:spacing w:before="40" w:after="40"/>
              <w:rPr>
                <w:rFonts w:ascii="Mylius" w:hAnsi="Mylius"/>
              </w:rPr>
            </w:pPr>
            <w:r w:rsidRPr="00AB6DC4">
              <w:rPr>
                <w:rFonts w:ascii="Mylius" w:hAnsi="Mylius"/>
                <w:b/>
              </w:rPr>
              <w:t>Example:</w:t>
            </w:r>
            <w:r w:rsidRPr="0091501D">
              <w:rPr>
                <w:rFonts w:ascii="Mylius" w:hAnsi="Mylius"/>
              </w:rPr>
              <w:t xml:space="preserve"> BA1447 BA0183</w:t>
            </w:r>
          </w:p>
        </w:tc>
      </w:tr>
      <w:tr w:rsidR="00785DC6">
        <w:trPr>
          <w:trHeight w:val="283"/>
        </w:trPr>
        <w:tc>
          <w:tcPr>
            <w:tcW w:w="2518" w:type="dxa"/>
          </w:tcPr>
          <w:p w:rsidR="00785DC6" w:rsidRPr="00AB6DC4" w:rsidRDefault="00785DC6" w:rsidP="00785DC6">
            <w:pPr>
              <w:spacing w:before="40" w:after="40"/>
              <w:rPr>
                <w:rFonts w:ascii="Mylius" w:hAnsi="Mylius"/>
              </w:rPr>
            </w:pPr>
            <w:r w:rsidRPr="00716F13">
              <w:rPr>
                <w:rFonts w:ascii="Mylius" w:hAnsi="Mylius"/>
              </w:rPr>
              <w:t>OriginDestinationList</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C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rPr>
                <w:rFonts w:ascii="Mylius" w:hAnsi="Mylius"/>
              </w:rPr>
            </w:pPr>
          </w:p>
        </w:tc>
      </w:tr>
      <w:tr w:rsidR="00785DC6">
        <w:trPr>
          <w:trHeight w:val="283"/>
        </w:trPr>
        <w:tc>
          <w:tcPr>
            <w:tcW w:w="2518" w:type="dxa"/>
          </w:tcPr>
          <w:p w:rsidR="00785DC6" w:rsidRPr="00AB6DC4" w:rsidRDefault="00785DC6" w:rsidP="00785DC6">
            <w:pPr>
              <w:spacing w:before="40" w:after="40"/>
              <w:rPr>
                <w:rFonts w:ascii="Mylius" w:hAnsi="Mylius"/>
              </w:rPr>
            </w:pPr>
            <w:r w:rsidRPr="00716F13">
              <w:rPr>
                <w:rFonts w:ascii="Mylius" w:hAnsi="Mylius"/>
              </w:rPr>
              <w:t>OriginDestination</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C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rPr>
                <w:rFonts w:ascii="Mylius" w:hAnsi="Mylius"/>
              </w:rPr>
            </w:pPr>
          </w:p>
        </w:tc>
      </w:tr>
      <w:tr w:rsidR="00785DC6">
        <w:trPr>
          <w:trHeight w:val="283"/>
        </w:trPr>
        <w:tc>
          <w:tcPr>
            <w:tcW w:w="2518" w:type="dxa"/>
          </w:tcPr>
          <w:p w:rsidR="00785DC6" w:rsidRPr="00AB6DC4" w:rsidRDefault="00785DC6" w:rsidP="00785DC6">
            <w:pPr>
              <w:spacing w:before="40" w:after="40"/>
              <w:rPr>
                <w:rFonts w:ascii="Mylius" w:hAnsi="Mylius"/>
              </w:rPr>
            </w:pPr>
            <w:r w:rsidRPr="00716F13">
              <w:rPr>
                <w:rFonts w:ascii="Mylius" w:hAnsi="Mylius"/>
              </w:rPr>
              <w:t>OriginDestinationKey</w:t>
            </w:r>
            <w:r>
              <w:rPr>
                <w:rFonts w:ascii="Mylius" w:hAnsi="Mylius"/>
              </w:rPr>
              <w:t xml:space="preserve"> (Attribute)</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Cs/>
              </w:rPr>
            </w:pPr>
            <w:r>
              <w:rPr>
                <w:rFonts w:ascii="Mylius" w:hAnsi="Mylius"/>
                <w:bCs/>
              </w:rPr>
              <w:t>FlightPriceRS/</w:t>
            </w:r>
            <w:r w:rsidRPr="0088449E">
              <w:rPr>
                <w:rFonts w:ascii="Mylius" w:hAnsi="Mylius"/>
              </w:rPr>
              <w:t>DataLists</w:t>
            </w:r>
            <w:r>
              <w:rPr>
                <w:rFonts w:ascii="Mylius" w:hAnsi="Mylius"/>
              </w:rPr>
              <w:t>/</w:t>
            </w:r>
            <w:r w:rsidRPr="00716F13">
              <w:rPr>
                <w:rFonts w:ascii="Mylius" w:hAnsi="Mylius"/>
              </w:rPr>
              <w:t xml:space="preserve"> OriginDestinationList</w:t>
            </w:r>
            <w:r>
              <w:rPr>
                <w:rFonts w:ascii="Mylius" w:hAnsi="Mylius"/>
              </w:rPr>
              <w:t>/</w:t>
            </w:r>
            <w:r w:rsidRPr="00716F13">
              <w:rPr>
                <w:rFonts w:ascii="Mylius" w:hAnsi="Mylius"/>
              </w:rPr>
              <w:t xml:space="preserve"> OriginDestination</w:t>
            </w:r>
            <w:r>
              <w:rPr>
                <w:rFonts w:ascii="Mylius" w:hAnsi="Mylius"/>
              </w:rPr>
              <w:t>/</w:t>
            </w:r>
            <w:r w:rsidRPr="00716F13">
              <w:rPr>
                <w:rFonts w:ascii="Mylius" w:hAnsi="Mylius"/>
              </w:rPr>
              <w:t>OriginDestinationKey</w:t>
            </w:r>
            <w:r>
              <w:rPr>
                <w:rFonts w:ascii="Mylius" w:hAnsi="Mylius"/>
              </w:rPr>
              <w:t>(Attribute)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91501D" w:rsidRDefault="00785DC6" w:rsidP="00785DC6">
            <w:pPr>
              <w:spacing w:before="40" w:after="40"/>
              <w:rPr>
                <w:rFonts w:ascii="Mylius" w:hAnsi="Mylius"/>
              </w:rPr>
            </w:pPr>
            <w:r w:rsidRPr="0091501D">
              <w:rPr>
                <w:rFonts w:ascii="Mylius" w:hAnsi="Mylius"/>
              </w:rPr>
              <w:t xml:space="preserve">Unique </w:t>
            </w:r>
            <w:r>
              <w:rPr>
                <w:rFonts w:ascii="Mylius" w:hAnsi="Mylius"/>
              </w:rPr>
              <w:t>origin and destination</w:t>
            </w:r>
            <w:r w:rsidRPr="0091501D">
              <w:rPr>
                <w:rFonts w:ascii="Mylius" w:hAnsi="Mylius"/>
              </w:rPr>
              <w:t xml:space="preserve"> key</w:t>
            </w:r>
          </w:p>
          <w:p w:rsidR="00785DC6" w:rsidRDefault="00785DC6" w:rsidP="00785DC6">
            <w:pPr>
              <w:spacing w:before="40" w:after="40"/>
              <w:rPr>
                <w:rFonts w:ascii="Mylius" w:hAnsi="Mylius"/>
              </w:rPr>
            </w:pPr>
            <w:r w:rsidRPr="005A1CA9">
              <w:rPr>
                <w:rFonts w:ascii="Mylius" w:hAnsi="Mylius"/>
                <w:b/>
              </w:rPr>
              <w:t>Example:</w:t>
            </w:r>
            <w:r w:rsidRPr="0091501D">
              <w:rPr>
                <w:rFonts w:ascii="Mylius" w:hAnsi="Mylius"/>
              </w:rPr>
              <w:t xml:space="preserve"> </w:t>
            </w:r>
            <w:r w:rsidRPr="006D5B95">
              <w:rPr>
                <w:rFonts w:ascii="Mylius" w:hAnsi="Mylius"/>
              </w:rPr>
              <w:t>OD1</w:t>
            </w:r>
          </w:p>
        </w:tc>
      </w:tr>
      <w:tr w:rsidR="00785DC6">
        <w:trPr>
          <w:trHeight w:val="283"/>
        </w:trPr>
        <w:tc>
          <w:tcPr>
            <w:tcW w:w="2518" w:type="dxa"/>
          </w:tcPr>
          <w:p w:rsidR="00785DC6" w:rsidRPr="00AB6DC4" w:rsidRDefault="00785DC6" w:rsidP="00785DC6">
            <w:pPr>
              <w:spacing w:before="40" w:after="40"/>
              <w:rPr>
                <w:rFonts w:ascii="Mylius" w:hAnsi="Mylius"/>
              </w:rPr>
            </w:pPr>
            <w:r w:rsidRPr="00716F13">
              <w:rPr>
                <w:rFonts w:ascii="Mylius" w:hAnsi="Mylius"/>
              </w:rPr>
              <w:t>DepartureCode</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Cs/>
              </w:rPr>
            </w:pPr>
            <w:r>
              <w:rPr>
                <w:rFonts w:ascii="Mylius" w:hAnsi="Mylius"/>
                <w:bCs/>
              </w:rPr>
              <w:t>FlightPriceRS/</w:t>
            </w:r>
            <w:r w:rsidRPr="0088449E">
              <w:rPr>
                <w:rFonts w:ascii="Mylius" w:hAnsi="Mylius"/>
              </w:rPr>
              <w:t>DataLists</w:t>
            </w:r>
            <w:r>
              <w:rPr>
                <w:rFonts w:ascii="Mylius" w:hAnsi="Mylius"/>
              </w:rPr>
              <w:t>/</w:t>
            </w:r>
            <w:r w:rsidRPr="00716F13">
              <w:rPr>
                <w:rFonts w:ascii="Mylius" w:hAnsi="Mylius"/>
              </w:rPr>
              <w:t xml:space="preserve"> OriginDestinationList</w:t>
            </w:r>
            <w:r>
              <w:rPr>
                <w:rFonts w:ascii="Mylius" w:hAnsi="Mylius"/>
              </w:rPr>
              <w:t>/</w:t>
            </w:r>
            <w:r w:rsidRPr="00716F13">
              <w:rPr>
                <w:rFonts w:ascii="Mylius" w:hAnsi="Mylius"/>
              </w:rPr>
              <w:t xml:space="preserve"> OriginDestination</w:t>
            </w:r>
            <w:r>
              <w:rPr>
                <w:rFonts w:ascii="Mylius" w:hAnsi="Mylius"/>
              </w:rPr>
              <w:t>/</w:t>
            </w:r>
            <w:r w:rsidRPr="00716F13">
              <w:rPr>
                <w:rFonts w:ascii="Mylius" w:hAnsi="Mylius"/>
              </w:rPr>
              <w:t>DepartureCode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rPr>
                <w:rFonts w:ascii="Mylius" w:hAnsi="Mylius"/>
              </w:rPr>
            </w:pPr>
            <w:r>
              <w:rPr>
                <w:rFonts w:ascii="Mylius" w:hAnsi="Mylius"/>
              </w:rPr>
              <w:t>Origin code</w:t>
            </w:r>
          </w:p>
          <w:p w:rsidR="00785DC6" w:rsidRDefault="00785DC6" w:rsidP="00785DC6">
            <w:pPr>
              <w:spacing w:before="40" w:after="40"/>
              <w:rPr>
                <w:rFonts w:ascii="Mylius" w:hAnsi="Mylius"/>
              </w:rPr>
            </w:pPr>
          </w:p>
          <w:p w:rsidR="00785DC6" w:rsidRDefault="00785DC6" w:rsidP="00785DC6">
            <w:pPr>
              <w:spacing w:before="40" w:after="40"/>
              <w:rPr>
                <w:rFonts w:ascii="Mylius" w:hAnsi="Mylius"/>
              </w:rPr>
            </w:pPr>
            <w:r w:rsidRPr="006D5B95">
              <w:rPr>
                <w:rFonts w:ascii="Mylius" w:hAnsi="Mylius"/>
                <w:b/>
              </w:rPr>
              <w:t>Example:</w:t>
            </w:r>
            <w:r>
              <w:rPr>
                <w:rFonts w:ascii="Mylius" w:hAnsi="Mylius"/>
              </w:rPr>
              <w:t xml:space="preserve"> </w:t>
            </w:r>
            <w:r w:rsidRPr="006D5B95">
              <w:rPr>
                <w:rFonts w:ascii="Mylius" w:hAnsi="Mylius"/>
              </w:rPr>
              <w:t>LON</w:t>
            </w:r>
          </w:p>
        </w:tc>
      </w:tr>
      <w:tr w:rsidR="00785DC6">
        <w:trPr>
          <w:trHeight w:val="283"/>
        </w:trPr>
        <w:tc>
          <w:tcPr>
            <w:tcW w:w="2518" w:type="dxa"/>
          </w:tcPr>
          <w:p w:rsidR="00785DC6" w:rsidRPr="00AB6DC4" w:rsidRDefault="00785DC6" w:rsidP="00785DC6">
            <w:pPr>
              <w:spacing w:before="40" w:after="40"/>
              <w:rPr>
                <w:rFonts w:ascii="Mylius" w:hAnsi="Mylius"/>
              </w:rPr>
            </w:pPr>
            <w:r w:rsidRPr="00716F13">
              <w:rPr>
                <w:rFonts w:ascii="Mylius" w:hAnsi="Mylius"/>
              </w:rPr>
              <w:t>ArrivalCode</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Cs/>
              </w:rPr>
            </w:pPr>
            <w:r>
              <w:rPr>
                <w:rFonts w:ascii="Mylius" w:hAnsi="Mylius"/>
                <w:bCs/>
              </w:rPr>
              <w:t>FlightPriceRS/</w:t>
            </w:r>
            <w:r w:rsidRPr="0088449E">
              <w:rPr>
                <w:rFonts w:ascii="Mylius" w:hAnsi="Mylius"/>
              </w:rPr>
              <w:t>DataLists</w:t>
            </w:r>
            <w:r>
              <w:rPr>
                <w:rFonts w:ascii="Mylius" w:hAnsi="Mylius"/>
              </w:rPr>
              <w:t>/</w:t>
            </w:r>
            <w:r w:rsidRPr="00716F13">
              <w:rPr>
                <w:rFonts w:ascii="Mylius" w:hAnsi="Mylius"/>
              </w:rPr>
              <w:t xml:space="preserve"> OriginDestinationList</w:t>
            </w:r>
            <w:r>
              <w:rPr>
                <w:rFonts w:ascii="Mylius" w:hAnsi="Mylius"/>
              </w:rPr>
              <w:t>/</w:t>
            </w:r>
            <w:r w:rsidRPr="00716F13">
              <w:rPr>
                <w:rFonts w:ascii="Mylius" w:hAnsi="Mylius"/>
              </w:rPr>
              <w:t xml:space="preserve"> </w:t>
            </w:r>
            <w:r w:rsidRPr="00716F13">
              <w:rPr>
                <w:rFonts w:ascii="Mylius" w:hAnsi="Mylius"/>
              </w:rPr>
              <w:lastRenderedPageBreak/>
              <w:t>OriginDestination</w:t>
            </w:r>
            <w:r>
              <w:rPr>
                <w:rFonts w:ascii="Mylius" w:hAnsi="Mylius"/>
              </w:rPr>
              <w:t>/</w:t>
            </w:r>
            <w:r w:rsidRPr="00716F13">
              <w:rPr>
                <w:rFonts w:ascii="Mylius" w:hAnsi="Mylius"/>
              </w:rPr>
              <w:t>ArrivalCode</w:t>
            </w:r>
          </w:p>
        </w:tc>
        <w:tc>
          <w:tcPr>
            <w:tcW w:w="1063" w:type="dxa"/>
          </w:tcPr>
          <w:p w:rsidR="00785DC6" w:rsidRDefault="00785DC6" w:rsidP="00785DC6">
            <w:pPr>
              <w:spacing w:before="40" w:after="40"/>
              <w:jc w:val="center"/>
              <w:rPr>
                <w:rFonts w:ascii="Mylius" w:hAnsi="Mylius"/>
              </w:rPr>
            </w:pPr>
            <w:r>
              <w:rPr>
                <w:rFonts w:ascii="Mylius" w:hAnsi="Mylius"/>
              </w:rPr>
              <w:lastRenderedPageBreak/>
              <w:t>M</w:t>
            </w:r>
          </w:p>
        </w:tc>
        <w:tc>
          <w:tcPr>
            <w:tcW w:w="3048" w:type="dxa"/>
          </w:tcPr>
          <w:p w:rsidR="00785DC6" w:rsidRDefault="00785DC6" w:rsidP="00785DC6">
            <w:pPr>
              <w:spacing w:before="40" w:after="40"/>
              <w:rPr>
                <w:rFonts w:ascii="Mylius" w:hAnsi="Mylius"/>
              </w:rPr>
            </w:pPr>
            <w:r>
              <w:rPr>
                <w:rFonts w:ascii="Mylius" w:hAnsi="Mylius"/>
              </w:rPr>
              <w:t>Origin code</w:t>
            </w:r>
          </w:p>
          <w:p w:rsidR="00785DC6" w:rsidRDefault="00785DC6" w:rsidP="00785DC6">
            <w:pPr>
              <w:spacing w:before="40" w:after="40"/>
              <w:rPr>
                <w:rFonts w:ascii="Mylius" w:hAnsi="Mylius"/>
              </w:rPr>
            </w:pPr>
          </w:p>
          <w:p w:rsidR="00785DC6" w:rsidRDefault="00785DC6" w:rsidP="00785DC6">
            <w:pPr>
              <w:spacing w:before="40" w:after="40"/>
              <w:rPr>
                <w:rFonts w:ascii="Mylius" w:hAnsi="Mylius"/>
              </w:rPr>
            </w:pPr>
            <w:r w:rsidRPr="006D5B95">
              <w:rPr>
                <w:rFonts w:ascii="Mylius" w:hAnsi="Mylius"/>
                <w:b/>
              </w:rPr>
              <w:t>Example:</w:t>
            </w:r>
            <w:r>
              <w:rPr>
                <w:rFonts w:ascii="Mylius" w:hAnsi="Mylius"/>
              </w:rPr>
              <w:t xml:space="preserve"> AMS</w:t>
            </w:r>
          </w:p>
        </w:tc>
      </w:tr>
      <w:tr w:rsidR="00785DC6">
        <w:trPr>
          <w:trHeight w:val="283"/>
        </w:trPr>
        <w:tc>
          <w:tcPr>
            <w:tcW w:w="2518" w:type="dxa"/>
          </w:tcPr>
          <w:p w:rsidR="00785DC6" w:rsidRPr="00AB6DC4" w:rsidRDefault="00785DC6" w:rsidP="00785DC6">
            <w:pPr>
              <w:spacing w:before="40" w:after="40"/>
              <w:rPr>
                <w:rFonts w:ascii="Mylius" w:hAnsi="Mylius"/>
              </w:rPr>
            </w:pPr>
            <w:r w:rsidRPr="00716F13">
              <w:rPr>
                <w:rFonts w:ascii="Mylius" w:hAnsi="Mylius"/>
              </w:rPr>
              <w:lastRenderedPageBreak/>
              <w:t>FlightReferences</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Cs/>
              </w:rPr>
            </w:pPr>
            <w:r>
              <w:rPr>
                <w:rFonts w:ascii="Mylius" w:hAnsi="Mylius"/>
                <w:bCs/>
              </w:rPr>
              <w:t>FlightPriceRS/</w:t>
            </w:r>
            <w:r w:rsidRPr="0088449E">
              <w:rPr>
                <w:rFonts w:ascii="Mylius" w:hAnsi="Mylius"/>
              </w:rPr>
              <w:t>DataLists</w:t>
            </w:r>
            <w:r>
              <w:rPr>
                <w:rFonts w:ascii="Mylius" w:hAnsi="Mylius"/>
              </w:rPr>
              <w:t>/</w:t>
            </w:r>
            <w:r w:rsidRPr="00716F13">
              <w:rPr>
                <w:rFonts w:ascii="Mylius" w:hAnsi="Mylius"/>
              </w:rPr>
              <w:t xml:space="preserve"> OriginDestinationList</w:t>
            </w:r>
            <w:r>
              <w:rPr>
                <w:rFonts w:ascii="Mylius" w:hAnsi="Mylius"/>
              </w:rPr>
              <w:t>/</w:t>
            </w:r>
            <w:r w:rsidRPr="00716F13">
              <w:rPr>
                <w:rFonts w:ascii="Mylius" w:hAnsi="Mylius"/>
              </w:rPr>
              <w:t xml:space="preserve"> OriginDestination</w:t>
            </w:r>
            <w:r>
              <w:rPr>
                <w:rFonts w:ascii="Mylius" w:hAnsi="Mylius"/>
              </w:rPr>
              <w:t>/</w:t>
            </w:r>
            <w:r w:rsidRPr="00716F13">
              <w:rPr>
                <w:rFonts w:ascii="Mylius" w:hAnsi="Mylius"/>
              </w:rPr>
              <w:t>FlightReferences</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91501D" w:rsidRDefault="00785DC6" w:rsidP="00785DC6">
            <w:pPr>
              <w:spacing w:before="40" w:after="40"/>
              <w:rPr>
                <w:rFonts w:ascii="Mylius" w:hAnsi="Mylius"/>
              </w:rPr>
            </w:pPr>
            <w:r>
              <w:rPr>
                <w:rFonts w:ascii="Mylius" w:hAnsi="Mylius"/>
              </w:rPr>
              <w:t xml:space="preserve">List of </w:t>
            </w:r>
            <w:r w:rsidRPr="0091501D">
              <w:rPr>
                <w:rFonts w:ascii="Mylius" w:hAnsi="Mylius"/>
              </w:rPr>
              <w:t xml:space="preserve"> flight </w:t>
            </w:r>
            <w:r>
              <w:rPr>
                <w:rFonts w:ascii="Mylius" w:hAnsi="Mylius"/>
              </w:rPr>
              <w:t>references associated with this origin and destination</w:t>
            </w:r>
          </w:p>
          <w:p w:rsidR="00785DC6" w:rsidRDefault="00785DC6" w:rsidP="00785DC6">
            <w:pPr>
              <w:spacing w:before="40" w:after="40"/>
              <w:rPr>
                <w:rFonts w:ascii="Mylius" w:hAnsi="Mylius"/>
              </w:rPr>
            </w:pPr>
            <w:r w:rsidRPr="00AB6DC4">
              <w:rPr>
                <w:rFonts w:ascii="Mylius" w:hAnsi="Mylius"/>
                <w:b/>
              </w:rPr>
              <w:t>Example:</w:t>
            </w:r>
            <w:r w:rsidRPr="0091501D">
              <w:rPr>
                <w:rFonts w:ascii="Mylius" w:hAnsi="Mylius"/>
              </w:rPr>
              <w:t xml:space="preserve"> </w:t>
            </w:r>
            <w:r>
              <w:rPr>
                <w:rFonts w:ascii="Mylius" w:hAnsi="Mylius"/>
              </w:rPr>
              <w:t>Flight1</w:t>
            </w:r>
          </w:p>
        </w:tc>
      </w:tr>
      <w:tr w:rsidR="00785DC6">
        <w:trPr>
          <w:trHeight w:val="283"/>
        </w:trPr>
        <w:tc>
          <w:tcPr>
            <w:tcW w:w="2518" w:type="dxa"/>
          </w:tcPr>
          <w:p w:rsidR="00785DC6" w:rsidRPr="009C456A" w:rsidRDefault="00785DC6" w:rsidP="00785DC6">
            <w:pPr>
              <w:pStyle w:val="FootnoteText"/>
              <w:spacing w:before="40" w:after="40"/>
              <w:rPr>
                <w:rFonts w:ascii="Mylius" w:hAnsi="Mylius"/>
              </w:rPr>
            </w:pPr>
            <w:r>
              <w:rPr>
                <w:rFonts w:ascii="Mylius" w:hAnsi="Mylius"/>
              </w:rPr>
              <w:t>MediaList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4200ED" w:rsidRDefault="00785DC6" w:rsidP="00785DC6">
            <w:pPr>
              <w:spacing w:before="40" w:after="40"/>
              <w:jc w:val="both"/>
              <w:rPr>
                <w:rFonts w:ascii="Mylius" w:hAnsi="Mylius"/>
              </w:rPr>
            </w:pPr>
            <w:r w:rsidRPr="004200ED">
              <w:rPr>
                <w:rFonts w:ascii="Mylius" w:hAnsi="Mylius"/>
              </w:rPr>
              <w:t>This is where the legal and condition of carriage link</w:t>
            </w:r>
            <w:r>
              <w:rPr>
                <w:rFonts w:ascii="Mylius" w:hAnsi="Mylius"/>
              </w:rPr>
              <w:t xml:space="preserve"> for BA</w:t>
            </w:r>
            <w:r w:rsidRPr="004200ED">
              <w:rPr>
                <w:rFonts w:ascii="Mylius" w:hAnsi="Mylius"/>
              </w:rPr>
              <w:t xml:space="preserve"> is returned</w:t>
            </w:r>
          </w:p>
        </w:tc>
      </w:tr>
      <w:tr w:rsidR="00785DC6">
        <w:trPr>
          <w:trHeight w:val="283"/>
        </w:trPr>
        <w:tc>
          <w:tcPr>
            <w:tcW w:w="2518" w:type="dxa"/>
          </w:tcPr>
          <w:p w:rsidR="00785DC6" w:rsidRPr="009C456A" w:rsidRDefault="00785DC6" w:rsidP="00785DC6">
            <w:pPr>
              <w:pStyle w:val="FootnoteText"/>
              <w:spacing w:before="40" w:after="40"/>
              <w:rPr>
                <w:rFonts w:ascii="Mylius" w:hAnsi="Mylius"/>
              </w:rPr>
            </w:pPr>
            <w:r>
              <w:rPr>
                <w:rFonts w:ascii="Mylius" w:hAnsi="Mylius"/>
              </w:rPr>
              <w:t>Media</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505E1B" w:rsidRDefault="00785DC6" w:rsidP="00785DC6">
            <w:pPr>
              <w:spacing w:before="40" w:after="40"/>
              <w:jc w:val="both"/>
              <w:rPr>
                <w:rFonts w:ascii="Mylius" w:hAnsi="Mylius"/>
                <w:b/>
              </w:rPr>
            </w:pPr>
          </w:p>
        </w:tc>
      </w:tr>
      <w:tr w:rsidR="00785DC6">
        <w:trPr>
          <w:trHeight w:val="283"/>
        </w:trPr>
        <w:tc>
          <w:tcPr>
            <w:tcW w:w="2518" w:type="dxa"/>
          </w:tcPr>
          <w:p w:rsidR="00785DC6" w:rsidRPr="009C456A" w:rsidRDefault="00785DC6" w:rsidP="00785DC6">
            <w:pPr>
              <w:pStyle w:val="FootnoteText"/>
              <w:spacing w:before="40" w:after="40"/>
              <w:rPr>
                <w:rFonts w:ascii="Mylius" w:hAnsi="Mylius"/>
              </w:rPr>
            </w:pPr>
            <w:r>
              <w:rPr>
                <w:rFonts w:ascii="Mylius" w:hAnsi="Mylius"/>
              </w:rPr>
              <w:t>ListKey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 MediaList/Media/ListKey (Attribute)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505E1B" w:rsidRDefault="00785DC6" w:rsidP="00785DC6">
            <w:pPr>
              <w:spacing w:before="40" w:after="40"/>
              <w:jc w:val="both"/>
              <w:rPr>
                <w:rFonts w:ascii="Mylius" w:hAnsi="Mylius"/>
                <w:b/>
              </w:rPr>
            </w:pPr>
            <w:r>
              <w:rPr>
                <w:rFonts w:ascii="Mylius" w:hAnsi="Mylius"/>
                <w:b/>
              </w:rPr>
              <w:t xml:space="preserve">Example: </w:t>
            </w:r>
            <w:r w:rsidRPr="00AE04B0">
              <w:rPr>
                <w:rFonts w:ascii="Mylius" w:hAnsi="Mylius"/>
              </w:rPr>
              <w:t>Legal-Information</w:t>
            </w:r>
          </w:p>
        </w:tc>
      </w:tr>
      <w:tr w:rsidR="00785DC6">
        <w:trPr>
          <w:trHeight w:val="283"/>
        </w:trPr>
        <w:tc>
          <w:tcPr>
            <w:tcW w:w="2518" w:type="dxa"/>
          </w:tcPr>
          <w:p w:rsidR="00785DC6" w:rsidRPr="009C456A" w:rsidRDefault="00785DC6" w:rsidP="00785DC6">
            <w:pPr>
              <w:pStyle w:val="FootnoteText"/>
              <w:spacing w:before="40" w:after="40"/>
              <w:rPr>
                <w:rFonts w:ascii="Mylius" w:hAnsi="Mylius"/>
              </w:rPr>
            </w:pPr>
            <w:r>
              <w:rPr>
                <w:rFonts w:ascii="Mylius" w:hAnsi="Mylius"/>
              </w:rPr>
              <w:t>MediaLink</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 MediaList/Media/MediaLink</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4200ED" w:rsidRDefault="00785DC6" w:rsidP="00785DC6">
            <w:pPr>
              <w:spacing w:before="40" w:after="40"/>
              <w:jc w:val="both"/>
              <w:rPr>
                <w:rFonts w:ascii="Mylius" w:hAnsi="Mylius"/>
              </w:rPr>
            </w:pPr>
            <w:r w:rsidRPr="004200ED">
              <w:rPr>
                <w:rFonts w:ascii="Mylius" w:hAnsi="Mylius"/>
              </w:rPr>
              <w:t>Media link for the condition of carriage</w:t>
            </w:r>
          </w:p>
        </w:tc>
      </w:tr>
      <w:tr w:rsidR="00785DC6">
        <w:trPr>
          <w:trHeight w:val="283"/>
        </w:trPr>
        <w:tc>
          <w:tcPr>
            <w:tcW w:w="2518" w:type="dxa"/>
          </w:tcPr>
          <w:p w:rsidR="00785DC6" w:rsidRPr="00811686" w:rsidRDefault="00785DC6" w:rsidP="00785DC6">
            <w:pPr>
              <w:pStyle w:val="FootnoteText"/>
              <w:spacing w:before="40" w:after="40"/>
              <w:rPr>
                <w:rFonts w:ascii="Mylius" w:hAnsi="Mylius"/>
              </w:rPr>
            </w:pPr>
            <w:r w:rsidRPr="0088449E">
              <w:rPr>
                <w:rFonts w:ascii="Mylius" w:hAnsi="Mylius"/>
              </w:rPr>
              <w:t>PriceClassList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rPr>
            </w:pPr>
            <w:r>
              <w:rPr>
                <w:rFonts w:ascii="Mylius" w:hAnsi="Mylius"/>
              </w:rPr>
              <w:t>Price class details</w:t>
            </w:r>
          </w:p>
        </w:tc>
      </w:tr>
      <w:tr w:rsidR="00785DC6">
        <w:trPr>
          <w:trHeight w:val="283"/>
        </w:trPr>
        <w:tc>
          <w:tcPr>
            <w:tcW w:w="2518" w:type="dxa"/>
          </w:tcPr>
          <w:p w:rsidR="00785DC6" w:rsidRPr="00811686" w:rsidRDefault="00785DC6" w:rsidP="00785DC6">
            <w:pPr>
              <w:pStyle w:val="FootnoteText"/>
              <w:spacing w:before="40" w:after="40"/>
              <w:rPr>
                <w:rFonts w:ascii="Mylius" w:hAnsi="Mylius"/>
              </w:rPr>
            </w:pPr>
            <w:r w:rsidRPr="003D52A6">
              <w:rPr>
                <w:rFonts w:ascii="Mylius" w:hAnsi="Mylius"/>
              </w:rPr>
              <w:t>PriceClass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jc w:val="both"/>
              <w:rPr>
                <w:rFonts w:ascii="Mylius" w:hAnsi="Mylius"/>
              </w:rPr>
            </w:pPr>
            <w:r>
              <w:rPr>
                <w:rFonts w:ascii="Mylius" w:hAnsi="Mylius"/>
              </w:rPr>
              <w:t xml:space="preserve">This is a list and will be repeated for each price class that was referenced in Airline Offer and </w:t>
            </w:r>
            <w:r w:rsidRPr="004A2F3B">
              <w:rPr>
                <w:rFonts w:ascii="Mylius" w:hAnsi="Mylius"/>
              </w:rPr>
              <w:t>PricedFlightOffer</w:t>
            </w:r>
          </w:p>
        </w:tc>
      </w:tr>
      <w:tr w:rsidR="00785DC6">
        <w:trPr>
          <w:trHeight w:val="283"/>
        </w:trPr>
        <w:tc>
          <w:tcPr>
            <w:tcW w:w="2518" w:type="dxa"/>
          </w:tcPr>
          <w:p w:rsidR="00785DC6" w:rsidRPr="00811686" w:rsidRDefault="00785DC6" w:rsidP="00785DC6">
            <w:pPr>
              <w:pStyle w:val="FootnoteText"/>
              <w:spacing w:before="40" w:after="40"/>
              <w:rPr>
                <w:rFonts w:ascii="Mylius" w:hAnsi="Mylius"/>
              </w:rPr>
            </w:pPr>
            <w:r w:rsidRPr="0088449E">
              <w:rPr>
                <w:rFonts w:ascii="Mylius" w:hAnsi="Mylius"/>
              </w:rPr>
              <w:t>ObjectKey</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PriceClassList</w:t>
            </w:r>
            <w:r>
              <w:rPr>
                <w:rFonts w:ascii="Mylius" w:hAnsi="Mylius"/>
              </w:rPr>
              <w:t>/</w:t>
            </w:r>
            <w:r w:rsidRPr="003D52A6">
              <w:rPr>
                <w:rFonts w:ascii="Mylius" w:hAnsi="Mylius"/>
              </w:rPr>
              <w:t>PriceClass</w:t>
            </w:r>
            <w:r>
              <w:rPr>
                <w:rFonts w:ascii="Mylius" w:hAnsi="Mylius"/>
              </w:rPr>
              <w:t>/</w:t>
            </w:r>
            <w:r w:rsidRPr="0088449E">
              <w:rPr>
                <w:rFonts w:ascii="Mylius" w:hAnsi="Mylius"/>
              </w:rPr>
              <w:t>ObjectKey</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rPr>
            </w:pPr>
            <w:r w:rsidRPr="00505E1B">
              <w:rPr>
                <w:rFonts w:ascii="Mylius" w:hAnsi="Mylius"/>
                <w:b/>
              </w:rPr>
              <w:t>Example:</w:t>
            </w:r>
            <w:r>
              <w:rPr>
                <w:rFonts w:ascii="Mylius" w:hAnsi="Mylius"/>
              </w:rPr>
              <w:t xml:space="preserve"> </w:t>
            </w:r>
            <w:r w:rsidRPr="00BF3665">
              <w:rPr>
                <w:rFonts w:ascii="Mylius" w:hAnsi="Mylius"/>
              </w:rPr>
              <w:t>Handbaggageonly</w:t>
            </w:r>
          </w:p>
        </w:tc>
      </w:tr>
      <w:tr w:rsidR="00785DC6">
        <w:trPr>
          <w:trHeight w:val="283"/>
        </w:trPr>
        <w:tc>
          <w:tcPr>
            <w:tcW w:w="2518" w:type="dxa"/>
          </w:tcPr>
          <w:p w:rsidR="00785DC6" w:rsidRPr="00811686" w:rsidRDefault="00785DC6" w:rsidP="00785DC6">
            <w:pPr>
              <w:pStyle w:val="FootnoteText"/>
              <w:spacing w:before="40" w:after="40"/>
              <w:rPr>
                <w:rFonts w:ascii="Mylius" w:hAnsi="Mylius"/>
              </w:rPr>
            </w:pPr>
            <w:r w:rsidRPr="0088449E">
              <w:rPr>
                <w:rFonts w:ascii="Mylius" w:hAnsi="Mylius"/>
              </w:rPr>
              <w:t>Name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PriceClassList</w:t>
            </w:r>
            <w:r>
              <w:rPr>
                <w:rFonts w:ascii="Mylius" w:hAnsi="Mylius"/>
              </w:rPr>
              <w:t>/PriceClass/</w:t>
            </w:r>
            <w:r w:rsidRPr="0088449E">
              <w:rPr>
                <w:rFonts w:ascii="Mylius" w:hAnsi="Mylius"/>
              </w:rPr>
              <w:t>Name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jc w:val="both"/>
              <w:rPr>
                <w:rFonts w:ascii="Mylius" w:hAnsi="Mylius"/>
              </w:rPr>
            </w:pPr>
            <w:r>
              <w:rPr>
                <w:rFonts w:ascii="Mylius" w:hAnsi="Mylius"/>
              </w:rPr>
              <w:t>Fare product name</w:t>
            </w:r>
          </w:p>
          <w:p w:rsidR="00785DC6" w:rsidRDefault="00785DC6" w:rsidP="00785DC6">
            <w:pPr>
              <w:spacing w:before="40" w:after="40"/>
              <w:jc w:val="both"/>
              <w:rPr>
                <w:rFonts w:ascii="Mylius" w:hAnsi="Mylius"/>
              </w:rPr>
            </w:pPr>
          </w:p>
          <w:p w:rsidR="00785DC6" w:rsidRDefault="00785DC6" w:rsidP="00785DC6">
            <w:pPr>
              <w:spacing w:before="40" w:after="40"/>
              <w:jc w:val="both"/>
              <w:rPr>
                <w:rFonts w:ascii="Mylius" w:hAnsi="Mylius"/>
              </w:rPr>
            </w:pPr>
            <w:r>
              <w:rPr>
                <w:rFonts w:ascii="Mylius" w:hAnsi="Mylius"/>
              </w:rPr>
              <w:t>Possible values are</w:t>
            </w:r>
          </w:p>
          <w:p w:rsidR="00785DC6" w:rsidRDefault="00785DC6" w:rsidP="00785DC6">
            <w:pPr>
              <w:spacing w:before="40" w:after="40"/>
              <w:jc w:val="both"/>
              <w:rPr>
                <w:rFonts w:ascii="Mylius" w:hAnsi="Mylius"/>
              </w:rPr>
            </w:pPr>
          </w:p>
          <w:p w:rsidR="00785DC6" w:rsidRDefault="00785DC6" w:rsidP="00785DC6">
            <w:pPr>
              <w:spacing w:before="40" w:after="40"/>
              <w:jc w:val="both"/>
              <w:rPr>
                <w:rFonts w:ascii="Mylius" w:hAnsi="Mylius"/>
              </w:rPr>
            </w:pPr>
            <w:r w:rsidRPr="00237190">
              <w:rPr>
                <w:rFonts w:ascii="Mylius" w:hAnsi="Mylius"/>
              </w:rPr>
              <w:t>Handbaggageonly</w:t>
            </w:r>
          </w:p>
          <w:p w:rsidR="00785DC6" w:rsidRDefault="00785DC6" w:rsidP="00785DC6">
            <w:pPr>
              <w:spacing w:before="40" w:after="40"/>
              <w:jc w:val="both"/>
              <w:rPr>
                <w:rFonts w:ascii="Mylius" w:hAnsi="Mylius"/>
              </w:rPr>
            </w:pPr>
            <w:r>
              <w:rPr>
                <w:rFonts w:ascii="Mylius" w:hAnsi="Mylius"/>
              </w:rPr>
              <w:t>Basic</w:t>
            </w:r>
          </w:p>
          <w:p w:rsidR="00785DC6" w:rsidRDefault="00785DC6" w:rsidP="00785DC6">
            <w:pPr>
              <w:spacing w:before="40" w:after="40"/>
              <w:jc w:val="both"/>
              <w:rPr>
                <w:rFonts w:ascii="Mylius" w:hAnsi="Mylius"/>
              </w:rPr>
            </w:pPr>
            <w:r w:rsidRPr="003379A3">
              <w:rPr>
                <w:rFonts w:ascii="Mylius" w:hAnsi="Mylius"/>
              </w:rPr>
              <w:t>Plus</w:t>
            </w:r>
          </w:p>
          <w:p w:rsidR="00785DC6" w:rsidRDefault="00785DC6" w:rsidP="00785DC6">
            <w:pPr>
              <w:spacing w:before="40" w:after="40"/>
              <w:jc w:val="both"/>
              <w:rPr>
                <w:ins w:id="41" w:author="Mahendar Thooyamani" w:date="2018-03-12T11:17:00Z"/>
                <w:rFonts w:ascii="Mylius" w:hAnsi="Mylius"/>
              </w:rPr>
            </w:pPr>
            <w:r w:rsidRPr="00731BD5">
              <w:rPr>
                <w:rFonts w:ascii="Mylius" w:hAnsi="Mylius"/>
              </w:rPr>
              <w:t>PlusFlex</w:t>
            </w:r>
          </w:p>
          <w:p w:rsidR="00AC13DC" w:rsidRDefault="00AC13DC" w:rsidP="00785DC6">
            <w:pPr>
              <w:spacing w:before="40" w:after="40"/>
              <w:jc w:val="both"/>
              <w:rPr>
                <w:ins w:id="42" w:author="Mahendar Thooyamani" w:date="2018-03-12T11:18:00Z"/>
                <w:rFonts w:ascii="Mylius" w:hAnsi="Mylius"/>
              </w:rPr>
            </w:pPr>
            <w:ins w:id="43" w:author="Mahendar Thooyamani" w:date="2018-03-12T11:17:00Z">
              <w:r>
                <w:rPr>
                  <w:rFonts w:ascii="Mylius" w:hAnsi="Mylius"/>
                </w:rPr>
                <w:t>S</w:t>
              </w:r>
            </w:ins>
            <w:ins w:id="44" w:author="Mahendar Thooyamani" w:date="2018-03-12T11:18:00Z">
              <w:r>
                <w:rPr>
                  <w:rFonts w:ascii="Mylius" w:hAnsi="Mylius"/>
                </w:rPr>
                <w:t>tandard</w:t>
              </w:r>
            </w:ins>
          </w:p>
          <w:p w:rsidR="00AC13DC" w:rsidRDefault="00AC13DC" w:rsidP="00785DC6">
            <w:pPr>
              <w:spacing w:before="40" w:after="40"/>
              <w:jc w:val="both"/>
              <w:rPr>
                <w:rFonts w:ascii="Mylius" w:hAnsi="Mylius"/>
              </w:rPr>
            </w:pPr>
            <w:ins w:id="45" w:author="Mahendar Thooyamani" w:date="2018-03-12T11:18:00Z">
              <w:r>
                <w:rPr>
                  <w:rFonts w:ascii="Mylius" w:hAnsi="Mylius"/>
                </w:rPr>
                <w:t>Standard Flex</w:t>
              </w:r>
            </w:ins>
          </w:p>
          <w:p w:rsidR="00785DC6" w:rsidRDefault="00785DC6" w:rsidP="00785DC6">
            <w:pPr>
              <w:spacing w:before="40" w:after="40"/>
              <w:jc w:val="both"/>
              <w:rPr>
                <w:rFonts w:ascii="Mylius" w:hAnsi="Mylius"/>
              </w:rPr>
            </w:pPr>
            <w:del w:id="46" w:author="Mahendar Thooyamani" w:date="2018-03-12T11:18:00Z">
              <w:r w:rsidRPr="00731BD5" w:rsidDel="00AC13DC">
                <w:rPr>
                  <w:rFonts w:ascii="Mylius" w:hAnsi="Mylius"/>
                </w:rPr>
                <w:delText>BusinessUK</w:delText>
              </w:r>
            </w:del>
          </w:p>
          <w:p w:rsidR="00785DC6" w:rsidRPr="004A2F3B" w:rsidRDefault="00785DC6" w:rsidP="00785DC6">
            <w:pPr>
              <w:spacing w:before="40" w:after="40"/>
              <w:jc w:val="both"/>
              <w:rPr>
                <w:rFonts w:ascii="Mylius" w:hAnsi="Mylius"/>
                <w:b/>
              </w:rPr>
            </w:pPr>
          </w:p>
        </w:tc>
      </w:tr>
      <w:tr w:rsidR="00785DC6">
        <w:trPr>
          <w:trHeight w:val="283"/>
        </w:trPr>
        <w:tc>
          <w:tcPr>
            <w:tcW w:w="2518" w:type="dxa"/>
          </w:tcPr>
          <w:p w:rsidR="00785DC6" w:rsidRPr="00811686" w:rsidRDefault="00785DC6" w:rsidP="00785DC6">
            <w:pPr>
              <w:pStyle w:val="FootnoteText"/>
              <w:spacing w:before="40" w:after="40"/>
              <w:rPr>
                <w:rFonts w:ascii="Mylius" w:hAnsi="Mylius"/>
              </w:rPr>
            </w:pPr>
            <w:r w:rsidRPr="0088449E">
              <w:rPr>
                <w:rFonts w:ascii="Mylius" w:hAnsi="Mylius"/>
              </w:rPr>
              <w:t>Code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b/>
                <w:bC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PriceClassList</w:t>
            </w:r>
            <w:r>
              <w:rPr>
                <w:rFonts w:ascii="Mylius" w:hAnsi="Mylius"/>
              </w:rPr>
              <w:t>/</w:t>
            </w:r>
            <w:r w:rsidRPr="003D52A6">
              <w:rPr>
                <w:rFonts w:ascii="Mylius" w:hAnsi="Mylius"/>
              </w:rPr>
              <w:t>PriceClass</w:t>
            </w:r>
            <w:r>
              <w:rPr>
                <w:rFonts w:ascii="Mylius" w:hAnsi="Mylius"/>
              </w:rPr>
              <w:t>/</w:t>
            </w:r>
            <w:r w:rsidRPr="0088449E">
              <w:rPr>
                <w:rFonts w:ascii="Mylius" w:hAnsi="Mylius"/>
              </w:rPr>
              <w:t>Code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rPr>
            </w:pPr>
            <w:r w:rsidRPr="00C715A9">
              <w:rPr>
                <w:rFonts w:ascii="Mylius" w:hAnsi="Mylius"/>
              </w:rPr>
              <w:t>Will always be</w:t>
            </w:r>
            <w:r>
              <w:rPr>
                <w:rFonts w:ascii="Mylius" w:hAnsi="Mylius"/>
                <w:b/>
              </w:rPr>
              <w:t xml:space="preserve"> “</w:t>
            </w:r>
            <w:r>
              <w:rPr>
                <w:rFonts w:ascii="Mylius" w:hAnsi="Mylius"/>
              </w:rPr>
              <w:t>HBO”</w:t>
            </w:r>
          </w:p>
          <w:p w:rsidR="00785DC6" w:rsidRDefault="00785DC6" w:rsidP="00785DC6">
            <w:pPr>
              <w:spacing w:before="40" w:after="40"/>
              <w:jc w:val="both"/>
              <w:rPr>
                <w:rFonts w:ascii="Mylius" w:hAnsi="Mylius"/>
              </w:rPr>
            </w:pPr>
          </w:p>
          <w:p w:rsidR="00785DC6" w:rsidRDefault="00785DC6" w:rsidP="00785DC6">
            <w:pPr>
              <w:spacing w:before="40" w:after="40"/>
              <w:jc w:val="both"/>
              <w:rPr>
                <w:rFonts w:ascii="Mylius" w:hAnsi="Mylius"/>
              </w:rPr>
            </w:pPr>
            <w:r w:rsidRPr="00433008">
              <w:rPr>
                <w:rFonts w:ascii="Mylius" w:hAnsi="Mylius"/>
                <w:b/>
                <w:u w:val="single"/>
              </w:rPr>
              <w:t>Note:</w:t>
            </w:r>
            <w:r>
              <w:rPr>
                <w:rFonts w:ascii="Mylius" w:hAnsi="Mylius"/>
              </w:rPr>
              <w:t xml:space="preserve"> This will be returned only if the fare product name is  “</w:t>
            </w:r>
            <w:r w:rsidRPr="00164A86">
              <w:rPr>
                <w:rFonts w:ascii="Mylius" w:hAnsi="Mylius"/>
              </w:rPr>
              <w:t>Basic</w:t>
            </w:r>
            <w:r>
              <w:rPr>
                <w:rFonts w:ascii="Mylius" w:hAnsi="Mylius"/>
              </w:rPr>
              <w:t>” and “</w:t>
            </w:r>
            <w:r w:rsidRPr="00BF3665">
              <w:rPr>
                <w:rFonts w:ascii="Mylius" w:hAnsi="Mylius"/>
              </w:rPr>
              <w:t>Handbaggageonly</w:t>
            </w:r>
            <w:r>
              <w:rPr>
                <w:rFonts w:ascii="Mylius" w:hAnsi="Mylius"/>
              </w:rPr>
              <w:t>”</w:t>
            </w:r>
          </w:p>
        </w:tc>
      </w:tr>
      <w:tr w:rsidR="00785DC6">
        <w:trPr>
          <w:trHeight w:val="283"/>
        </w:trPr>
        <w:tc>
          <w:tcPr>
            <w:tcW w:w="2518" w:type="dxa"/>
          </w:tcPr>
          <w:p w:rsidR="00785DC6" w:rsidRPr="00811686" w:rsidRDefault="00785DC6" w:rsidP="00785DC6">
            <w:pPr>
              <w:pStyle w:val="FootnoteText"/>
              <w:spacing w:before="40" w:after="40"/>
              <w:rPr>
                <w:rFonts w:ascii="Mylius" w:hAnsi="Mylius"/>
              </w:rPr>
            </w:pPr>
            <w:r w:rsidRPr="0088449E">
              <w:rPr>
                <w:rFonts w:ascii="Mylius" w:hAnsi="Mylius"/>
              </w:rPr>
              <w:t>Descriptions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rPr>
            </w:pPr>
            <w:r>
              <w:rPr>
                <w:rFonts w:ascii="Mylius" w:hAnsi="Mylius"/>
              </w:rPr>
              <w:t>Marketing information about the fare product is returned here</w:t>
            </w:r>
          </w:p>
        </w:tc>
      </w:tr>
      <w:tr w:rsidR="00785DC6">
        <w:trPr>
          <w:trHeight w:val="283"/>
        </w:trPr>
        <w:tc>
          <w:tcPr>
            <w:tcW w:w="2518" w:type="dxa"/>
          </w:tcPr>
          <w:p w:rsidR="00785DC6" w:rsidRPr="00811686" w:rsidRDefault="00785DC6" w:rsidP="00785DC6">
            <w:pPr>
              <w:pStyle w:val="FootnoteText"/>
              <w:spacing w:before="40" w:after="40"/>
              <w:rPr>
                <w:rFonts w:ascii="Mylius" w:hAnsi="Mylius"/>
              </w:rPr>
            </w:pPr>
            <w:r w:rsidRPr="00C37424">
              <w:rPr>
                <w:rFonts w:ascii="Mylius" w:hAnsi="Mylius"/>
              </w:rPr>
              <w:t>Description</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jc w:val="both"/>
              <w:rPr>
                <w:rFonts w:ascii="Mylius" w:hAnsi="Mylius"/>
              </w:rPr>
            </w:pPr>
            <w:r>
              <w:rPr>
                <w:rFonts w:ascii="Mylius" w:hAnsi="Mylius"/>
              </w:rPr>
              <w:t>This is a list and will be repeated for each  marketing  information</w:t>
            </w:r>
          </w:p>
        </w:tc>
      </w:tr>
      <w:tr w:rsidR="00785DC6">
        <w:trPr>
          <w:trHeight w:val="283"/>
        </w:trPr>
        <w:tc>
          <w:tcPr>
            <w:tcW w:w="2518" w:type="dxa"/>
          </w:tcPr>
          <w:p w:rsidR="00785DC6" w:rsidRPr="00C37424" w:rsidRDefault="00785DC6" w:rsidP="00785DC6">
            <w:pPr>
              <w:pStyle w:val="FootnoteText"/>
              <w:spacing w:before="40" w:after="40"/>
              <w:rPr>
                <w:rFonts w:ascii="Mylius" w:hAnsi="Mylius"/>
              </w:rPr>
            </w:pPr>
            <w:r>
              <w:rPr>
                <w:rFonts w:ascii="Mylius" w:hAnsi="Mylius"/>
              </w:rPr>
              <w:t>Text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88449E">
              <w:rPr>
                <w:rFonts w:ascii="Mylius" w:hAnsi="Mylius"/>
              </w:rPr>
              <w:t>PriceClassList</w:t>
            </w:r>
            <w:r>
              <w:rPr>
                <w:rFonts w:ascii="Mylius" w:hAnsi="Mylius"/>
              </w:rPr>
              <w:t>/</w:t>
            </w:r>
            <w:r w:rsidRPr="003D52A6">
              <w:rPr>
                <w:rFonts w:ascii="Mylius" w:hAnsi="Mylius"/>
              </w:rPr>
              <w:t>PriceClass</w:t>
            </w:r>
            <w:r>
              <w:rPr>
                <w:rFonts w:ascii="Mylius" w:hAnsi="Mylius"/>
              </w:rPr>
              <w:t>/</w:t>
            </w:r>
            <w:r w:rsidRPr="0088449E">
              <w:rPr>
                <w:rFonts w:ascii="Mylius" w:hAnsi="Mylius"/>
              </w:rPr>
              <w:t>Descriptions</w:t>
            </w:r>
            <w:r>
              <w:rPr>
                <w:rFonts w:ascii="Mylius" w:hAnsi="Mylius"/>
              </w:rPr>
              <w:t>/</w:t>
            </w:r>
            <w:r w:rsidRPr="00C37424">
              <w:rPr>
                <w:rFonts w:ascii="Mylius" w:hAnsi="Mylius"/>
              </w:rPr>
              <w:t>Description</w:t>
            </w:r>
            <w:r>
              <w:rPr>
                <w:rFonts w:ascii="Mylius" w:hAnsi="Mylius"/>
              </w:rPr>
              <w:t>/</w:t>
            </w:r>
            <w:r w:rsidRPr="00C37424">
              <w:rPr>
                <w:rFonts w:ascii="Mylius" w:hAnsi="Mylius"/>
              </w:rPr>
              <w:t>Text</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930BCA" w:rsidRDefault="00785DC6" w:rsidP="00785DC6">
            <w:pPr>
              <w:spacing w:before="40" w:after="40"/>
              <w:jc w:val="both"/>
              <w:rPr>
                <w:rFonts w:ascii="Mylius" w:hAnsi="Mylius"/>
              </w:rPr>
            </w:pPr>
            <w:r w:rsidRPr="00930BCA">
              <w:rPr>
                <w:rFonts w:ascii="Mylius" w:hAnsi="Mylius"/>
              </w:rPr>
              <w:t>Marketing information</w:t>
            </w:r>
            <w:r>
              <w:rPr>
                <w:rFonts w:ascii="Mylius" w:hAnsi="Mylius"/>
              </w:rPr>
              <w:t xml:space="preserve"> about the fare product</w:t>
            </w:r>
          </w:p>
          <w:p w:rsidR="00785DC6" w:rsidRDefault="00785DC6" w:rsidP="00785DC6">
            <w:pPr>
              <w:spacing w:before="40" w:after="40"/>
              <w:jc w:val="both"/>
              <w:rPr>
                <w:rFonts w:ascii="Mylius" w:hAnsi="Mylius"/>
              </w:rPr>
            </w:pPr>
            <w:r w:rsidRPr="00505E1B">
              <w:rPr>
                <w:rFonts w:ascii="Mylius" w:hAnsi="Mylius"/>
                <w:b/>
              </w:rPr>
              <w:t>Example:</w:t>
            </w:r>
            <w:r>
              <w:rPr>
                <w:rFonts w:ascii="Mylius" w:hAnsi="Mylius"/>
              </w:rPr>
              <w:t xml:space="preserve"> </w:t>
            </w:r>
            <w:r w:rsidRPr="00BF3665">
              <w:rPr>
                <w:rFonts w:ascii="Mylius" w:hAnsi="Mylius"/>
              </w:rPr>
              <w:t>No checked baggage allowance</w:t>
            </w:r>
          </w:p>
        </w:tc>
      </w:tr>
      <w:tr w:rsidR="00785DC6">
        <w:trPr>
          <w:trHeight w:val="283"/>
        </w:trPr>
        <w:tc>
          <w:tcPr>
            <w:tcW w:w="2518" w:type="dxa"/>
          </w:tcPr>
          <w:p w:rsidR="00785DC6" w:rsidRDefault="00785DC6" w:rsidP="00785DC6">
            <w:pPr>
              <w:pStyle w:val="FootnoteText"/>
              <w:spacing w:before="40" w:after="40"/>
              <w:rPr>
                <w:rFonts w:ascii="Mylius" w:hAnsi="Mylius"/>
              </w:rPr>
            </w:pPr>
            <w:r w:rsidRPr="00081AFE">
              <w:rPr>
                <w:rFonts w:ascii="Mylius" w:hAnsi="Mylius"/>
              </w:rPr>
              <w:lastRenderedPageBreak/>
              <w:t>ServiceList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930BCA" w:rsidRDefault="00785DC6" w:rsidP="00785DC6">
            <w:pPr>
              <w:spacing w:before="40" w:after="40"/>
              <w:jc w:val="both"/>
              <w:rPr>
                <w:rFonts w:ascii="Mylius" w:hAnsi="Mylius"/>
              </w:rPr>
            </w:pPr>
            <w:r>
              <w:rPr>
                <w:rFonts w:ascii="Mylius" w:hAnsi="Mylius"/>
              </w:rPr>
              <w:t>Seat lead in price is returned here for the applicable flights</w:t>
            </w:r>
          </w:p>
        </w:tc>
      </w:tr>
      <w:tr w:rsidR="00785DC6">
        <w:trPr>
          <w:trHeight w:val="283"/>
        </w:trPr>
        <w:tc>
          <w:tcPr>
            <w:tcW w:w="2518" w:type="dxa"/>
          </w:tcPr>
          <w:p w:rsidR="00785DC6" w:rsidRDefault="00785DC6" w:rsidP="00785DC6">
            <w:pPr>
              <w:pStyle w:val="FootnoteText"/>
              <w:spacing w:before="40" w:after="40"/>
              <w:rPr>
                <w:rFonts w:ascii="Mylius" w:hAnsi="Mylius"/>
              </w:rPr>
            </w:pPr>
            <w:r w:rsidRPr="00081AFE">
              <w:rPr>
                <w:rFonts w:ascii="Mylius" w:hAnsi="Mylius"/>
              </w:rPr>
              <w:t>Service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930BCA" w:rsidRDefault="00785DC6" w:rsidP="00785DC6">
            <w:pPr>
              <w:spacing w:before="40" w:after="40"/>
              <w:jc w:val="both"/>
              <w:rPr>
                <w:rFonts w:ascii="Mylius" w:hAnsi="Mylius"/>
              </w:rPr>
            </w:pPr>
            <w:r>
              <w:rPr>
                <w:rFonts w:ascii="Mylius" w:hAnsi="Mylius"/>
              </w:rPr>
              <w:t>This is a list and will be repeated to return seat lead in price for all flights in the itinerary, if applicable</w:t>
            </w:r>
          </w:p>
        </w:tc>
      </w:tr>
      <w:tr w:rsidR="00785DC6">
        <w:trPr>
          <w:trHeight w:val="283"/>
        </w:trPr>
        <w:tc>
          <w:tcPr>
            <w:tcW w:w="2518" w:type="dxa"/>
          </w:tcPr>
          <w:p w:rsidR="00785DC6" w:rsidRDefault="00785DC6" w:rsidP="00785DC6">
            <w:pPr>
              <w:pStyle w:val="FootnoteText"/>
              <w:spacing w:before="40" w:after="40"/>
              <w:rPr>
                <w:rFonts w:ascii="Mylius" w:hAnsi="Mylius"/>
              </w:rPr>
            </w:pPr>
            <w:r w:rsidRPr="00F44908">
              <w:rPr>
                <w:rFonts w:ascii="Mylius" w:hAnsi="Mylius"/>
              </w:rPr>
              <w:t xml:space="preserve">ObjectKey </w:t>
            </w:r>
            <w:r>
              <w:rPr>
                <w:rFonts w:ascii="Mylius" w:hAnsi="Mylius"/>
              </w:rPr>
              <w:t>(Attribute)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081AFE">
              <w:rPr>
                <w:rFonts w:ascii="Mylius" w:hAnsi="Mylius"/>
              </w:rPr>
              <w:t xml:space="preserve"> ServiceList</w:t>
            </w:r>
            <w:r>
              <w:rPr>
                <w:rFonts w:ascii="Mylius" w:hAnsi="Mylius"/>
              </w:rPr>
              <w:t>/</w:t>
            </w:r>
            <w:r w:rsidRPr="00081AFE">
              <w:rPr>
                <w:rFonts w:ascii="Mylius" w:hAnsi="Mylius"/>
              </w:rPr>
              <w:t>Service</w:t>
            </w:r>
            <w:r>
              <w:rPr>
                <w:rFonts w:ascii="Mylius" w:hAnsi="Mylius"/>
              </w:rPr>
              <w:t>/</w:t>
            </w:r>
            <w:r w:rsidRPr="00F44908">
              <w:rPr>
                <w:rFonts w:ascii="Mylius" w:hAnsi="Mylius"/>
              </w:rPr>
              <w:t>ObjectKey</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930BCA" w:rsidRDefault="00785DC6" w:rsidP="00785DC6">
            <w:pPr>
              <w:spacing w:before="40" w:after="40"/>
              <w:jc w:val="both"/>
              <w:rPr>
                <w:rFonts w:ascii="Mylius" w:hAnsi="Mylius"/>
              </w:rPr>
            </w:pPr>
            <w:r w:rsidRPr="00081AFE">
              <w:rPr>
                <w:rFonts w:ascii="Mylius" w:hAnsi="Mylius"/>
                <w:b/>
              </w:rPr>
              <w:t>Example:</w:t>
            </w:r>
            <w:r>
              <w:rPr>
                <w:rFonts w:ascii="Mylius" w:hAnsi="Mylius"/>
              </w:rPr>
              <w:t xml:space="preserve"> </w:t>
            </w:r>
            <w:r w:rsidRPr="00081AFE">
              <w:rPr>
                <w:rFonts w:ascii="Mylius" w:hAnsi="Mylius"/>
              </w:rPr>
              <w:t>Service1</w:t>
            </w:r>
          </w:p>
        </w:tc>
      </w:tr>
      <w:tr w:rsidR="00785DC6">
        <w:trPr>
          <w:trHeight w:val="283"/>
        </w:trPr>
        <w:tc>
          <w:tcPr>
            <w:tcW w:w="2518" w:type="dxa"/>
          </w:tcPr>
          <w:p w:rsidR="00785DC6" w:rsidRDefault="00785DC6" w:rsidP="00785DC6">
            <w:pPr>
              <w:pStyle w:val="FootnoteText"/>
              <w:spacing w:before="40" w:after="40"/>
              <w:rPr>
                <w:rFonts w:ascii="Mylius" w:hAnsi="Mylius"/>
              </w:rPr>
            </w:pPr>
            <w:r w:rsidRPr="00081AFE">
              <w:rPr>
                <w:rFonts w:ascii="Mylius" w:hAnsi="Mylius"/>
              </w:rPr>
              <w:t>ServiceID</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081AFE">
              <w:rPr>
                <w:rFonts w:ascii="Mylius" w:hAnsi="Mylius"/>
              </w:rPr>
              <w:t xml:space="preserve"> ServiceList</w:t>
            </w:r>
            <w:r>
              <w:rPr>
                <w:rFonts w:ascii="Mylius" w:hAnsi="Mylius"/>
              </w:rPr>
              <w:t>/</w:t>
            </w:r>
            <w:r w:rsidRPr="00081AFE">
              <w:rPr>
                <w:rFonts w:ascii="Mylius" w:hAnsi="Mylius"/>
              </w:rPr>
              <w:t>Service</w:t>
            </w:r>
            <w:r>
              <w:rPr>
                <w:rFonts w:ascii="Mylius" w:hAnsi="Mylius"/>
              </w:rPr>
              <w:t>/</w:t>
            </w:r>
            <w:r w:rsidRPr="00081AFE">
              <w:rPr>
                <w:rFonts w:ascii="Mylius" w:hAnsi="Mylius"/>
              </w:rPr>
              <w:t xml:space="preserve"> ServiceID</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5012C8" w:rsidRDefault="00785DC6" w:rsidP="00785DC6">
            <w:pPr>
              <w:spacing w:before="40" w:after="40"/>
              <w:jc w:val="both"/>
              <w:rPr>
                <w:rFonts w:ascii="Mylius" w:hAnsi="Mylius"/>
              </w:rPr>
            </w:pPr>
            <w:r w:rsidRPr="005012C8">
              <w:rPr>
                <w:rFonts w:ascii="Mylius" w:hAnsi="Mylius"/>
              </w:rPr>
              <w:t>An unique service id</w:t>
            </w:r>
          </w:p>
          <w:p w:rsidR="00785DC6" w:rsidRDefault="00785DC6" w:rsidP="00785DC6">
            <w:pPr>
              <w:spacing w:before="40" w:after="40"/>
              <w:jc w:val="both"/>
              <w:rPr>
                <w:rFonts w:ascii="Mylius" w:hAnsi="Mylius"/>
              </w:rPr>
            </w:pPr>
            <w:r w:rsidRPr="004C405B">
              <w:rPr>
                <w:rFonts w:ascii="Mylius" w:hAnsi="Mylius"/>
                <w:b/>
              </w:rPr>
              <w:t>Example:</w:t>
            </w:r>
            <w:r>
              <w:rPr>
                <w:rFonts w:ascii="Mylius" w:hAnsi="Mylius"/>
              </w:rPr>
              <w:t xml:space="preserve"> </w:t>
            </w:r>
          </w:p>
          <w:p w:rsidR="00785DC6" w:rsidRPr="00930BCA" w:rsidRDefault="00785DC6" w:rsidP="00785DC6">
            <w:pPr>
              <w:spacing w:before="40" w:after="40"/>
              <w:jc w:val="both"/>
              <w:rPr>
                <w:rFonts w:ascii="Mylius" w:hAnsi="Mylius"/>
              </w:rPr>
            </w:pPr>
            <w:r w:rsidRPr="004C405B">
              <w:rPr>
                <w:rFonts w:ascii="Mylius" w:hAnsi="Mylius"/>
              </w:rPr>
              <w:t>SRVC-SEAT-PRICE-1-BA0428</w:t>
            </w:r>
          </w:p>
        </w:tc>
      </w:tr>
      <w:tr w:rsidR="00785DC6">
        <w:trPr>
          <w:trHeight w:val="283"/>
        </w:trPr>
        <w:tc>
          <w:tcPr>
            <w:tcW w:w="2518" w:type="dxa"/>
          </w:tcPr>
          <w:p w:rsidR="00785DC6" w:rsidRDefault="00785DC6" w:rsidP="00785DC6">
            <w:pPr>
              <w:pStyle w:val="FootnoteText"/>
              <w:spacing w:before="40" w:after="40"/>
              <w:rPr>
                <w:rFonts w:ascii="Mylius" w:hAnsi="Mylius"/>
              </w:rPr>
            </w:pPr>
            <w:r w:rsidRPr="00081AFE">
              <w:rPr>
                <w:rFonts w:ascii="Mylius" w:hAnsi="Mylius"/>
              </w:rPr>
              <w:t>Owner</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081AFE">
              <w:rPr>
                <w:rFonts w:ascii="Mylius" w:hAnsi="Mylius"/>
              </w:rPr>
              <w:t xml:space="preserve"> ServiceList</w:t>
            </w:r>
            <w:r>
              <w:rPr>
                <w:rFonts w:ascii="Mylius" w:hAnsi="Mylius"/>
              </w:rPr>
              <w:t>/</w:t>
            </w:r>
            <w:r w:rsidRPr="00081AFE">
              <w:rPr>
                <w:rFonts w:ascii="Mylius" w:hAnsi="Mylius"/>
              </w:rPr>
              <w:t>Service</w:t>
            </w:r>
            <w:r>
              <w:rPr>
                <w:rFonts w:ascii="Mylius" w:hAnsi="Mylius"/>
              </w:rPr>
              <w:t>/</w:t>
            </w:r>
            <w:r w:rsidRPr="00081AFE">
              <w:rPr>
                <w:rFonts w:ascii="Mylius" w:hAnsi="Mylius"/>
              </w:rPr>
              <w:t xml:space="preserve"> ServiceID</w:t>
            </w:r>
            <w:r>
              <w:rPr>
                <w:rFonts w:ascii="Mylius" w:hAnsi="Mylius"/>
              </w:rPr>
              <w:t>/</w:t>
            </w:r>
            <w:r w:rsidRPr="00081AFE">
              <w:rPr>
                <w:rFonts w:ascii="Mylius" w:hAnsi="Mylius"/>
              </w:rPr>
              <w:t>Owner</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930BCA" w:rsidRDefault="00785DC6" w:rsidP="00785DC6">
            <w:pPr>
              <w:spacing w:before="40" w:after="40"/>
              <w:jc w:val="both"/>
              <w:rPr>
                <w:rFonts w:ascii="Mylius" w:hAnsi="Mylius"/>
              </w:rPr>
            </w:pPr>
            <w:r>
              <w:rPr>
                <w:rFonts w:ascii="Mylius" w:hAnsi="Mylius"/>
              </w:rPr>
              <w:t>Will always be “</w:t>
            </w:r>
            <w:r w:rsidRPr="004C405B">
              <w:rPr>
                <w:rFonts w:ascii="Mylius" w:hAnsi="Mylius"/>
              </w:rPr>
              <w:t>BA</w:t>
            </w:r>
            <w:r>
              <w:rPr>
                <w:rFonts w:ascii="Mylius" w:hAnsi="Mylius"/>
              </w:rPr>
              <w:t>”</w:t>
            </w:r>
          </w:p>
        </w:tc>
      </w:tr>
      <w:tr w:rsidR="00785DC6">
        <w:trPr>
          <w:trHeight w:val="283"/>
        </w:trPr>
        <w:tc>
          <w:tcPr>
            <w:tcW w:w="2518" w:type="dxa"/>
          </w:tcPr>
          <w:p w:rsidR="00785DC6" w:rsidRDefault="00785DC6" w:rsidP="00785DC6">
            <w:pPr>
              <w:pStyle w:val="FootnoteText"/>
              <w:spacing w:before="40" w:after="40"/>
              <w:rPr>
                <w:rFonts w:ascii="Mylius" w:hAnsi="Mylius"/>
              </w:rPr>
            </w:pPr>
            <w:r w:rsidRPr="00081AFE">
              <w:rPr>
                <w:rFonts w:ascii="Mylius" w:hAnsi="Mylius"/>
              </w:rPr>
              <w:t>Name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081AFE">
              <w:rPr>
                <w:rFonts w:ascii="Mylius" w:hAnsi="Mylius"/>
              </w:rPr>
              <w:t xml:space="preserve"> ServiceList</w:t>
            </w:r>
            <w:r>
              <w:rPr>
                <w:rFonts w:ascii="Mylius" w:hAnsi="Mylius"/>
              </w:rPr>
              <w:t>/</w:t>
            </w:r>
            <w:r w:rsidRPr="00081AFE">
              <w:rPr>
                <w:rFonts w:ascii="Mylius" w:hAnsi="Mylius"/>
              </w:rPr>
              <w:t>Service</w:t>
            </w:r>
            <w:r>
              <w:rPr>
                <w:rFonts w:ascii="Mylius" w:hAnsi="Mylius"/>
              </w:rPr>
              <w:t>/</w:t>
            </w:r>
            <w:r w:rsidRPr="00081AFE">
              <w:rPr>
                <w:rFonts w:ascii="Mylius" w:hAnsi="Mylius"/>
              </w:rPr>
              <w:t>Name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jc w:val="both"/>
              <w:rPr>
                <w:rFonts w:ascii="Mylius" w:hAnsi="Mylius"/>
              </w:rPr>
            </w:pPr>
            <w:r>
              <w:rPr>
                <w:rFonts w:ascii="Mylius" w:hAnsi="Mylius"/>
              </w:rPr>
              <w:t>Nam of the service</w:t>
            </w:r>
          </w:p>
          <w:p w:rsidR="00785DC6" w:rsidRPr="00930BCA" w:rsidRDefault="00785DC6" w:rsidP="00785DC6">
            <w:pPr>
              <w:spacing w:before="40" w:after="40"/>
              <w:jc w:val="both"/>
              <w:rPr>
                <w:rFonts w:ascii="Mylius" w:hAnsi="Mylius"/>
              </w:rPr>
            </w:pPr>
            <w:r>
              <w:rPr>
                <w:rFonts w:ascii="Mylius" w:hAnsi="Mylius"/>
              </w:rPr>
              <w:t>“</w:t>
            </w:r>
            <w:r w:rsidRPr="004C405B">
              <w:rPr>
                <w:rFonts w:ascii="Mylius" w:hAnsi="Mylius"/>
              </w:rPr>
              <w:t>SEAT</w:t>
            </w:r>
            <w:r>
              <w:rPr>
                <w:rFonts w:ascii="Mylius" w:hAnsi="Mylius"/>
              </w:rPr>
              <w:t xml:space="preserve">” </w:t>
            </w:r>
          </w:p>
        </w:tc>
      </w:tr>
      <w:tr w:rsidR="00785DC6">
        <w:trPr>
          <w:trHeight w:val="283"/>
        </w:trPr>
        <w:tc>
          <w:tcPr>
            <w:tcW w:w="2518" w:type="dxa"/>
          </w:tcPr>
          <w:p w:rsidR="00785DC6" w:rsidRDefault="00785DC6" w:rsidP="00785DC6">
            <w:pPr>
              <w:pStyle w:val="FootnoteText"/>
              <w:spacing w:before="40" w:after="40"/>
              <w:rPr>
                <w:rFonts w:ascii="Mylius" w:hAnsi="Mylius"/>
              </w:rPr>
            </w:pPr>
            <w:r w:rsidRPr="00081AFE">
              <w:rPr>
                <w:rFonts w:ascii="Mylius" w:hAnsi="Mylius"/>
              </w:rPr>
              <w:t>Encoding</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930BCA" w:rsidRDefault="00785DC6" w:rsidP="00785DC6">
            <w:pPr>
              <w:spacing w:before="40" w:after="40"/>
              <w:jc w:val="both"/>
              <w:rPr>
                <w:rFonts w:ascii="Mylius" w:hAnsi="Mylius"/>
              </w:rPr>
            </w:pPr>
          </w:p>
        </w:tc>
      </w:tr>
      <w:tr w:rsidR="00785DC6">
        <w:trPr>
          <w:trHeight w:val="283"/>
        </w:trPr>
        <w:tc>
          <w:tcPr>
            <w:tcW w:w="2518" w:type="dxa"/>
          </w:tcPr>
          <w:p w:rsidR="00785DC6" w:rsidRDefault="00785DC6" w:rsidP="00785DC6">
            <w:pPr>
              <w:pStyle w:val="FootnoteText"/>
              <w:spacing w:before="40" w:after="40"/>
              <w:rPr>
                <w:rFonts w:ascii="Mylius" w:hAnsi="Mylius"/>
              </w:rPr>
            </w:pPr>
            <w:r w:rsidRPr="00081AFE">
              <w:rPr>
                <w:rFonts w:ascii="Mylius" w:hAnsi="Mylius"/>
              </w:rPr>
              <w:t>RFIC</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930BCA" w:rsidRDefault="00785DC6" w:rsidP="00785DC6">
            <w:pPr>
              <w:spacing w:before="40" w:after="40"/>
              <w:jc w:val="both"/>
              <w:rPr>
                <w:rFonts w:ascii="Mylius" w:hAnsi="Mylius"/>
              </w:rPr>
            </w:pPr>
            <w:r>
              <w:rPr>
                <w:rFonts w:ascii="Mylius" w:hAnsi="Mylius"/>
              </w:rPr>
              <w:t>IATA defined Reason For Issuance Code</w:t>
            </w:r>
          </w:p>
        </w:tc>
      </w:tr>
      <w:tr w:rsidR="00785DC6">
        <w:trPr>
          <w:trHeight w:val="283"/>
        </w:trPr>
        <w:tc>
          <w:tcPr>
            <w:tcW w:w="2518" w:type="dxa"/>
          </w:tcPr>
          <w:p w:rsidR="00785DC6" w:rsidRDefault="00785DC6" w:rsidP="00785DC6">
            <w:pPr>
              <w:pStyle w:val="FootnoteText"/>
              <w:spacing w:before="40" w:after="40"/>
              <w:rPr>
                <w:rFonts w:ascii="Mylius" w:hAnsi="Mylius"/>
              </w:rPr>
            </w:pPr>
            <w:r w:rsidRPr="00081AFE">
              <w:rPr>
                <w:rFonts w:ascii="Mylius" w:hAnsi="Mylius"/>
              </w:rPr>
              <w:t>Code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081AFE">
              <w:rPr>
                <w:rFonts w:ascii="Mylius" w:hAnsi="Mylius"/>
              </w:rPr>
              <w:t xml:space="preserve"> ServiceList</w:t>
            </w:r>
            <w:r>
              <w:rPr>
                <w:rFonts w:ascii="Mylius" w:hAnsi="Mylius"/>
              </w:rPr>
              <w:t>/</w:t>
            </w:r>
            <w:r w:rsidRPr="00081AFE">
              <w:rPr>
                <w:rFonts w:ascii="Mylius" w:hAnsi="Mylius"/>
              </w:rPr>
              <w:t>Service</w:t>
            </w:r>
            <w:r>
              <w:rPr>
                <w:rFonts w:ascii="Mylius" w:hAnsi="Mylius"/>
              </w:rPr>
              <w:t>/</w:t>
            </w:r>
            <w:r w:rsidRPr="00081AFE">
              <w:rPr>
                <w:rFonts w:ascii="Mylius" w:hAnsi="Mylius"/>
              </w:rPr>
              <w:t xml:space="preserve"> Encoding</w:t>
            </w:r>
            <w:r>
              <w:rPr>
                <w:rFonts w:ascii="Mylius" w:hAnsi="Mylius"/>
              </w:rPr>
              <w:t>/</w:t>
            </w:r>
            <w:r w:rsidRPr="00081AFE">
              <w:rPr>
                <w:rFonts w:ascii="Mylius" w:hAnsi="Mylius"/>
              </w:rPr>
              <w:t>RFIC</w:t>
            </w:r>
            <w:r>
              <w:rPr>
                <w:rFonts w:ascii="Mylius" w:hAnsi="Mylius"/>
              </w:rPr>
              <w:t>/</w:t>
            </w:r>
            <w:r w:rsidRPr="00081AFE">
              <w:rPr>
                <w:rFonts w:ascii="Mylius" w:hAnsi="Mylius"/>
              </w:rPr>
              <w:t>Code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jc w:val="both"/>
              <w:rPr>
                <w:rFonts w:ascii="Mylius" w:hAnsi="Mylius"/>
              </w:rPr>
            </w:pPr>
            <w:r>
              <w:rPr>
                <w:rFonts w:ascii="Mylius" w:hAnsi="Mylius"/>
              </w:rPr>
              <w:t>Will always be “</w:t>
            </w:r>
            <w:r w:rsidRPr="004C405B">
              <w:rPr>
                <w:rFonts w:ascii="Mylius" w:hAnsi="Mylius"/>
              </w:rPr>
              <w:t>A</w:t>
            </w:r>
            <w:r>
              <w:rPr>
                <w:rFonts w:ascii="Mylius" w:hAnsi="Mylius"/>
              </w:rPr>
              <w:t>”</w:t>
            </w:r>
          </w:p>
          <w:p w:rsidR="00785DC6" w:rsidRPr="00930BCA" w:rsidRDefault="00785DC6" w:rsidP="00785DC6">
            <w:pPr>
              <w:spacing w:before="40" w:after="40"/>
              <w:jc w:val="both"/>
              <w:rPr>
                <w:rFonts w:ascii="Mylius" w:hAnsi="Mylius"/>
              </w:rPr>
            </w:pPr>
            <w:r>
              <w:rPr>
                <w:rFonts w:ascii="Mylius" w:hAnsi="Mylius"/>
              </w:rPr>
              <w:t>Where A = Air Transportation</w:t>
            </w:r>
          </w:p>
        </w:tc>
      </w:tr>
      <w:tr w:rsidR="00785DC6">
        <w:trPr>
          <w:trHeight w:val="283"/>
        </w:trPr>
        <w:tc>
          <w:tcPr>
            <w:tcW w:w="2518" w:type="dxa"/>
          </w:tcPr>
          <w:p w:rsidR="00785DC6" w:rsidRPr="00081AFE" w:rsidRDefault="00785DC6" w:rsidP="00785DC6">
            <w:pPr>
              <w:pStyle w:val="FootnoteText"/>
              <w:spacing w:before="40" w:after="40"/>
              <w:rPr>
                <w:rFonts w:ascii="Mylius" w:hAnsi="Mylius"/>
              </w:rPr>
            </w:pPr>
            <w:r w:rsidRPr="00360090">
              <w:rPr>
                <w:rFonts w:ascii="Mylius" w:hAnsi="Mylius"/>
              </w:rPr>
              <w:t>Code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081AFE">
              <w:rPr>
                <w:rFonts w:ascii="Mylius" w:hAnsi="Mylius"/>
              </w:rPr>
              <w:t xml:space="preserve"> ServiceList</w:t>
            </w:r>
            <w:r>
              <w:rPr>
                <w:rFonts w:ascii="Mylius" w:hAnsi="Mylius"/>
              </w:rPr>
              <w:t>/</w:t>
            </w:r>
            <w:r w:rsidRPr="00081AFE">
              <w:rPr>
                <w:rFonts w:ascii="Mylius" w:hAnsi="Mylius"/>
              </w:rPr>
              <w:t>Service</w:t>
            </w:r>
            <w:r>
              <w:rPr>
                <w:rFonts w:ascii="Mylius" w:hAnsi="Mylius"/>
              </w:rPr>
              <w:t>/</w:t>
            </w:r>
            <w:r w:rsidRPr="00081AFE">
              <w:rPr>
                <w:rFonts w:ascii="Mylius" w:hAnsi="Mylius"/>
              </w:rPr>
              <w:t xml:space="preserve"> Encoding</w:t>
            </w:r>
            <w:r>
              <w:rPr>
                <w:rFonts w:ascii="Mylius" w:hAnsi="Mylius"/>
              </w:rPr>
              <w:t>/</w:t>
            </w:r>
            <w:r w:rsidRPr="00081AFE">
              <w:rPr>
                <w:rFonts w:ascii="Mylius" w:hAnsi="Mylius"/>
              </w:rPr>
              <w:t>Code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jc w:val="both"/>
              <w:rPr>
                <w:rFonts w:ascii="Mylius" w:hAnsi="Mylius"/>
              </w:rPr>
            </w:pPr>
            <w:r>
              <w:rPr>
                <w:rFonts w:ascii="Mylius" w:hAnsi="Mylius"/>
              </w:rPr>
              <w:t>Service code</w:t>
            </w:r>
          </w:p>
          <w:p w:rsidR="00785DC6" w:rsidRDefault="00785DC6" w:rsidP="00785DC6">
            <w:pPr>
              <w:spacing w:before="40" w:after="40"/>
              <w:jc w:val="both"/>
              <w:rPr>
                <w:rFonts w:ascii="Mylius" w:hAnsi="Mylius"/>
              </w:rPr>
            </w:pPr>
            <w:r>
              <w:rPr>
                <w:rFonts w:ascii="Mylius" w:hAnsi="Mylius"/>
              </w:rPr>
              <w:t>“SEAT”</w:t>
            </w:r>
          </w:p>
        </w:tc>
      </w:tr>
      <w:tr w:rsidR="00785DC6">
        <w:trPr>
          <w:trHeight w:val="283"/>
        </w:trPr>
        <w:tc>
          <w:tcPr>
            <w:tcW w:w="2518" w:type="dxa"/>
          </w:tcPr>
          <w:p w:rsidR="00785DC6" w:rsidRDefault="00785DC6" w:rsidP="00785DC6">
            <w:pPr>
              <w:pStyle w:val="FootnoteText"/>
              <w:spacing w:before="40" w:after="40"/>
              <w:rPr>
                <w:rFonts w:ascii="Mylius" w:hAnsi="Mylius"/>
              </w:rPr>
            </w:pPr>
            <w:r w:rsidRPr="00F44908">
              <w:rPr>
                <w:rFonts w:ascii="Mylius" w:hAnsi="Mylius"/>
              </w:rPr>
              <w:t>Descriptions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930BCA" w:rsidRDefault="00785DC6" w:rsidP="00785DC6">
            <w:pPr>
              <w:spacing w:before="40" w:after="40"/>
              <w:jc w:val="both"/>
              <w:rPr>
                <w:rFonts w:ascii="Mylius" w:hAnsi="Mylius"/>
              </w:rPr>
            </w:pPr>
            <w:r>
              <w:rPr>
                <w:rFonts w:ascii="Mylius" w:hAnsi="Mylius"/>
              </w:rPr>
              <w:t>Service description</w:t>
            </w:r>
          </w:p>
        </w:tc>
      </w:tr>
      <w:tr w:rsidR="00785DC6">
        <w:trPr>
          <w:trHeight w:val="283"/>
        </w:trPr>
        <w:tc>
          <w:tcPr>
            <w:tcW w:w="2518" w:type="dxa"/>
          </w:tcPr>
          <w:p w:rsidR="00785DC6" w:rsidRDefault="00785DC6" w:rsidP="00785DC6">
            <w:pPr>
              <w:pStyle w:val="FootnoteText"/>
              <w:spacing w:before="40" w:after="40"/>
              <w:rPr>
                <w:rFonts w:ascii="Mylius" w:hAnsi="Mylius"/>
              </w:rPr>
            </w:pPr>
            <w:r w:rsidRPr="00081AFE">
              <w:rPr>
                <w:rFonts w:ascii="Mylius" w:hAnsi="Mylius"/>
              </w:rPr>
              <w:t>Description</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930BCA" w:rsidRDefault="00785DC6" w:rsidP="00785DC6">
            <w:pPr>
              <w:spacing w:before="40" w:after="40"/>
              <w:jc w:val="both"/>
              <w:rPr>
                <w:rFonts w:ascii="Mylius" w:hAnsi="Mylius"/>
              </w:rPr>
            </w:pPr>
          </w:p>
        </w:tc>
      </w:tr>
      <w:tr w:rsidR="00785DC6">
        <w:trPr>
          <w:trHeight w:val="283"/>
        </w:trPr>
        <w:tc>
          <w:tcPr>
            <w:tcW w:w="2518" w:type="dxa"/>
          </w:tcPr>
          <w:p w:rsidR="00785DC6" w:rsidRDefault="00785DC6" w:rsidP="00785DC6">
            <w:pPr>
              <w:pStyle w:val="FootnoteText"/>
              <w:spacing w:before="40" w:after="40"/>
              <w:rPr>
                <w:rFonts w:ascii="Mylius" w:hAnsi="Mylius"/>
              </w:rPr>
            </w:pPr>
            <w:r w:rsidRPr="00081AFE">
              <w:rPr>
                <w:rFonts w:ascii="Mylius" w:hAnsi="Mylius"/>
              </w:rPr>
              <w:t>Text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081AFE">
              <w:rPr>
                <w:rFonts w:ascii="Mylius" w:hAnsi="Mylius"/>
              </w:rPr>
              <w:t xml:space="preserve"> ServiceList</w:t>
            </w:r>
            <w:r>
              <w:rPr>
                <w:rFonts w:ascii="Mylius" w:hAnsi="Mylius"/>
              </w:rPr>
              <w:t>/</w:t>
            </w:r>
            <w:r w:rsidRPr="00081AFE">
              <w:rPr>
                <w:rFonts w:ascii="Mylius" w:hAnsi="Mylius"/>
              </w:rPr>
              <w:t>Service</w:t>
            </w:r>
            <w:r>
              <w:rPr>
                <w:rFonts w:ascii="Mylius" w:hAnsi="Mylius"/>
              </w:rPr>
              <w:t>/</w:t>
            </w:r>
            <w:r w:rsidRPr="00081AFE">
              <w:rPr>
                <w:rFonts w:ascii="Mylius" w:hAnsi="Mylius"/>
              </w:rPr>
              <w:t>Descriptions</w:t>
            </w:r>
            <w:r>
              <w:rPr>
                <w:rFonts w:ascii="Mylius" w:hAnsi="Mylius"/>
              </w:rPr>
              <w:t>/</w:t>
            </w:r>
            <w:r w:rsidRPr="00081AFE">
              <w:rPr>
                <w:rFonts w:ascii="Mylius" w:hAnsi="Mylius"/>
              </w:rPr>
              <w:t>Description</w:t>
            </w:r>
            <w:r>
              <w:rPr>
                <w:rFonts w:ascii="Mylius" w:hAnsi="Mylius"/>
              </w:rPr>
              <w:t>/</w:t>
            </w:r>
            <w:r w:rsidRPr="00081AFE">
              <w:rPr>
                <w:rFonts w:ascii="Mylius" w:hAnsi="Mylius"/>
              </w:rPr>
              <w:t>Text</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rPr>
            </w:pPr>
            <w:r>
              <w:rPr>
                <w:rFonts w:ascii="Mylius" w:hAnsi="Mylius"/>
              </w:rPr>
              <w:t>Returns the type of seat (Seat category)</w:t>
            </w:r>
          </w:p>
          <w:p w:rsidR="00785DC6" w:rsidRPr="00930BCA" w:rsidRDefault="00785DC6" w:rsidP="00785DC6">
            <w:pPr>
              <w:spacing w:before="40" w:after="40"/>
              <w:jc w:val="both"/>
              <w:rPr>
                <w:rFonts w:ascii="Mylius" w:hAnsi="Mylius"/>
              </w:rPr>
            </w:pPr>
            <w:r w:rsidRPr="00360090">
              <w:rPr>
                <w:rFonts w:ascii="Mylius" w:hAnsi="Mylius"/>
                <w:b/>
              </w:rPr>
              <w:t>Example:</w:t>
            </w:r>
            <w:r>
              <w:rPr>
                <w:rFonts w:ascii="Mylius" w:hAnsi="Mylius"/>
              </w:rPr>
              <w:t xml:space="preserve"> </w:t>
            </w:r>
            <w:r w:rsidRPr="00360090">
              <w:rPr>
                <w:rFonts w:ascii="Mylius" w:hAnsi="Mylius"/>
              </w:rPr>
              <w:t>GeneralSeat</w:t>
            </w:r>
          </w:p>
        </w:tc>
      </w:tr>
      <w:tr w:rsidR="00785DC6">
        <w:trPr>
          <w:trHeight w:val="283"/>
        </w:trPr>
        <w:tc>
          <w:tcPr>
            <w:tcW w:w="2518" w:type="dxa"/>
          </w:tcPr>
          <w:p w:rsidR="00785DC6" w:rsidRDefault="00785DC6" w:rsidP="00785DC6">
            <w:pPr>
              <w:pStyle w:val="FootnoteText"/>
              <w:spacing w:before="40" w:after="40"/>
              <w:rPr>
                <w:rFonts w:ascii="Mylius" w:hAnsi="Mylius"/>
              </w:rPr>
            </w:pPr>
            <w:r w:rsidRPr="00081AFE">
              <w:rPr>
                <w:rFonts w:ascii="Mylius" w:hAnsi="Mylius"/>
              </w:rPr>
              <w:t>Price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930BCA" w:rsidRDefault="00785DC6" w:rsidP="00785DC6">
            <w:pPr>
              <w:spacing w:before="40" w:after="40"/>
              <w:jc w:val="both"/>
              <w:rPr>
                <w:rFonts w:ascii="Mylius" w:hAnsi="Mylius"/>
              </w:rPr>
            </w:pPr>
            <w:r>
              <w:rPr>
                <w:rFonts w:ascii="Mylius" w:hAnsi="Mylius"/>
              </w:rPr>
              <w:t>Seat lead in price</w:t>
            </w:r>
          </w:p>
        </w:tc>
      </w:tr>
      <w:tr w:rsidR="00785DC6">
        <w:trPr>
          <w:trHeight w:val="283"/>
        </w:trPr>
        <w:tc>
          <w:tcPr>
            <w:tcW w:w="2518" w:type="dxa"/>
          </w:tcPr>
          <w:p w:rsidR="00785DC6" w:rsidRDefault="00785DC6" w:rsidP="00785DC6">
            <w:pPr>
              <w:pStyle w:val="FootnoteText"/>
              <w:spacing w:before="40" w:after="40"/>
              <w:rPr>
                <w:rFonts w:ascii="Mylius" w:hAnsi="Mylius"/>
              </w:rPr>
            </w:pPr>
            <w:r w:rsidRPr="00081AFE">
              <w:rPr>
                <w:rFonts w:ascii="Mylius" w:hAnsi="Mylius"/>
              </w:rPr>
              <w:t>Total</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081AFE">
              <w:rPr>
                <w:rFonts w:ascii="Mylius" w:hAnsi="Mylius"/>
              </w:rPr>
              <w:t xml:space="preserve"> ServiceList</w:t>
            </w:r>
            <w:r>
              <w:rPr>
                <w:rFonts w:ascii="Mylius" w:hAnsi="Mylius"/>
              </w:rPr>
              <w:t>/</w:t>
            </w:r>
            <w:r w:rsidRPr="00081AFE">
              <w:rPr>
                <w:rFonts w:ascii="Mylius" w:hAnsi="Mylius"/>
              </w:rPr>
              <w:t>Service</w:t>
            </w:r>
            <w:r>
              <w:rPr>
                <w:rFonts w:ascii="Mylius" w:hAnsi="Mylius"/>
              </w:rPr>
              <w:t>/</w:t>
            </w:r>
            <w:r w:rsidRPr="00081AFE">
              <w:rPr>
                <w:rFonts w:ascii="Mylius" w:hAnsi="Mylius"/>
              </w:rPr>
              <w:t>Price</w:t>
            </w:r>
            <w:r>
              <w:rPr>
                <w:rFonts w:ascii="Mylius" w:hAnsi="Mylius"/>
              </w:rPr>
              <w:t>/</w:t>
            </w:r>
            <w:r w:rsidRPr="00081AFE">
              <w:rPr>
                <w:rFonts w:ascii="Mylius" w:hAnsi="Mylius"/>
              </w:rPr>
              <w:t xml:space="preserve"> Total</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930BCA" w:rsidRDefault="00785DC6" w:rsidP="00785DC6">
            <w:pPr>
              <w:spacing w:before="40" w:after="40"/>
              <w:jc w:val="both"/>
              <w:rPr>
                <w:rFonts w:ascii="Mylius" w:hAnsi="Mylius"/>
              </w:rPr>
            </w:pPr>
            <w:r w:rsidRPr="00360090">
              <w:rPr>
                <w:rFonts w:ascii="Mylius" w:hAnsi="Mylius"/>
                <w:b/>
              </w:rPr>
              <w:t>Example:</w:t>
            </w:r>
            <w:r>
              <w:rPr>
                <w:rFonts w:ascii="Mylius" w:hAnsi="Mylius"/>
              </w:rPr>
              <w:t xml:space="preserve"> 15.00</w:t>
            </w:r>
          </w:p>
        </w:tc>
      </w:tr>
      <w:tr w:rsidR="00785DC6">
        <w:trPr>
          <w:trHeight w:val="283"/>
        </w:trPr>
        <w:tc>
          <w:tcPr>
            <w:tcW w:w="2518" w:type="dxa"/>
          </w:tcPr>
          <w:p w:rsidR="00785DC6" w:rsidRDefault="00785DC6" w:rsidP="00785DC6">
            <w:pPr>
              <w:pStyle w:val="FootnoteText"/>
              <w:spacing w:before="40" w:after="40"/>
              <w:rPr>
                <w:rFonts w:ascii="Mylius" w:hAnsi="Mylius"/>
              </w:rPr>
            </w:pPr>
            <w:r w:rsidRPr="00081AFE">
              <w:rPr>
                <w:rFonts w:ascii="Mylius" w:hAnsi="Mylius"/>
              </w:rPr>
              <w:t>Code</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081AFE">
              <w:rPr>
                <w:rFonts w:ascii="Mylius" w:hAnsi="Mylius"/>
              </w:rPr>
              <w:t xml:space="preserve"> ServiceList</w:t>
            </w:r>
            <w:r>
              <w:rPr>
                <w:rFonts w:ascii="Mylius" w:hAnsi="Mylius"/>
              </w:rPr>
              <w:t>/</w:t>
            </w:r>
            <w:r w:rsidRPr="00081AFE">
              <w:rPr>
                <w:rFonts w:ascii="Mylius" w:hAnsi="Mylius"/>
              </w:rPr>
              <w:t>Service</w:t>
            </w:r>
            <w:r>
              <w:rPr>
                <w:rFonts w:ascii="Mylius" w:hAnsi="Mylius"/>
              </w:rPr>
              <w:t>/</w:t>
            </w:r>
            <w:r w:rsidRPr="00081AFE">
              <w:rPr>
                <w:rFonts w:ascii="Mylius" w:hAnsi="Mylius"/>
              </w:rPr>
              <w:t>Price</w:t>
            </w:r>
            <w:r>
              <w:rPr>
                <w:rFonts w:ascii="Mylius" w:hAnsi="Mylius"/>
              </w:rPr>
              <w:t>/</w:t>
            </w:r>
            <w:r w:rsidRPr="00081AFE">
              <w:rPr>
                <w:rFonts w:ascii="Mylius" w:hAnsi="Mylius"/>
              </w:rPr>
              <w:t xml:space="preserve"> Total</w:t>
            </w:r>
            <w:r>
              <w:rPr>
                <w:rFonts w:ascii="Mylius" w:hAnsi="Mylius"/>
              </w:rPr>
              <w:t>/</w:t>
            </w:r>
            <w:r w:rsidRPr="00081AFE">
              <w:rPr>
                <w:rFonts w:ascii="Mylius" w:hAnsi="Mylius"/>
              </w:rPr>
              <w:t>Code</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rPr>
            </w:pPr>
            <w:r>
              <w:rPr>
                <w:rFonts w:ascii="Mylius" w:hAnsi="Mylius"/>
              </w:rPr>
              <w:t xml:space="preserve">Currency Code </w:t>
            </w:r>
          </w:p>
          <w:p w:rsidR="00785DC6" w:rsidRPr="00930BCA" w:rsidRDefault="00785DC6" w:rsidP="00785DC6">
            <w:pPr>
              <w:spacing w:before="40" w:after="40"/>
              <w:jc w:val="both"/>
              <w:rPr>
                <w:rFonts w:ascii="Mylius" w:hAnsi="Mylius"/>
              </w:rPr>
            </w:pPr>
            <w:r>
              <w:rPr>
                <w:rFonts w:ascii="Mylius" w:hAnsi="Mylius"/>
                <w:b/>
                <w:bCs/>
              </w:rPr>
              <w:t xml:space="preserve">Example: </w:t>
            </w:r>
            <w:r w:rsidRPr="0063768E">
              <w:rPr>
                <w:rFonts w:ascii="Mylius" w:hAnsi="Mylius"/>
                <w:bCs/>
              </w:rPr>
              <w:t>GBP</w:t>
            </w:r>
          </w:p>
        </w:tc>
      </w:tr>
      <w:tr w:rsidR="00785DC6">
        <w:trPr>
          <w:trHeight w:val="283"/>
        </w:trPr>
        <w:tc>
          <w:tcPr>
            <w:tcW w:w="2518" w:type="dxa"/>
          </w:tcPr>
          <w:p w:rsidR="00785DC6" w:rsidRDefault="00785DC6" w:rsidP="00785DC6">
            <w:pPr>
              <w:pStyle w:val="FootnoteText"/>
              <w:spacing w:before="40" w:after="40"/>
              <w:rPr>
                <w:rFonts w:ascii="Mylius" w:hAnsi="Mylius"/>
              </w:rPr>
            </w:pPr>
            <w:r w:rsidRPr="00081AFE">
              <w:rPr>
                <w:rFonts w:ascii="Mylius" w:hAnsi="Mylius"/>
              </w:rPr>
              <w:t>Associations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930BCA" w:rsidRDefault="00785DC6" w:rsidP="00785DC6">
            <w:pPr>
              <w:spacing w:before="40" w:after="40"/>
              <w:jc w:val="both"/>
              <w:rPr>
                <w:rFonts w:ascii="Mylius" w:hAnsi="Mylius"/>
              </w:rPr>
            </w:pPr>
            <w:r>
              <w:rPr>
                <w:rFonts w:ascii="Mylius" w:hAnsi="Mylius"/>
              </w:rPr>
              <w:t>Service association</w:t>
            </w:r>
          </w:p>
        </w:tc>
      </w:tr>
      <w:tr w:rsidR="00785DC6">
        <w:trPr>
          <w:trHeight w:val="283"/>
        </w:trPr>
        <w:tc>
          <w:tcPr>
            <w:tcW w:w="2518" w:type="dxa"/>
          </w:tcPr>
          <w:p w:rsidR="00785DC6" w:rsidRDefault="00785DC6" w:rsidP="00785DC6">
            <w:pPr>
              <w:pStyle w:val="FootnoteText"/>
              <w:spacing w:before="40" w:after="40"/>
              <w:rPr>
                <w:rFonts w:ascii="Mylius" w:hAnsi="Mylius"/>
              </w:rPr>
            </w:pPr>
            <w:r w:rsidRPr="00081AFE">
              <w:rPr>
                <w:rFonts w:ascii="Mylius" w:hAnsi="Mylius"/>
              </w:rPr>
              <w:t>Flight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930BCA" w:rsidRDefault="00785DC6" w:rsidP="00785DC6">
            <w:pPr>
              <w:spacing w:before="40" w:after="40"/>
              <w:jc w:val="both"/>
              <w:rPr>
                <w:rFonts w:ascii="Mylius" w:hAnsi="Mylius"/>
              </w:rPr>
            </w:pPr>
          </w:p>
        </w:tc>
      </w:tr>
      <w:tr w:rsidR="00785DC6">
        <w:trPr>
          <w:trHeight w:val="283"/>
        </w:trPr>
        <w:tc>
          <w:tcPr>
            <w:tcW w:w="2518" w:type="dxa"/>
          </w:tcPr>
          <w:p w:rsidR="00785DC6" w:rsidRDefault="00785DC6" w:rsidP="00785DC6">
            <w:pPr>
              <w:pStyle w:val="FootnoteText"/>
              <w:spacing w:before="40" w:after="40"/>
              <w:rPr>
                <w:rFonts w:ascii="Mylius" w:hAnsi="Mylius"/>
              </w:rPr>
            </w:pPr>
            <w:r w:rsidRPr="00081AFE">
              <w:rPr>
                <w:rFonts w:ascii="Mylius" w:hAnsi="Mylius"/>
              </w:rPr>
              <w:t>SegmentReferences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081AFE">
              <w:rPr>
                <w:rFonts w:ascii="Mylius" w:hAnsi="Mylius"/>
              </w:rPr>
              <w:t xml:space="preserve"> ServiceList</w:t>
            </w:r>
            <w:r>
              <w:rPr>
                <w:rFonts w:ascii="Mylius" w:hAnsi="Mylius"/>
              </w:rPr>
              <w:t>/</w:t>
            </w:r>
            <w:r w:rsidRPr="00081AFE">
              <w:rPr>
                <w:rFonts w:ascii="Mylius" w:hAnsi="Mylius"/>
              </w:rPr>
              <w:t>Service</w:t>
            </w:r>
            <w:r>
              <w:rPr>
                <w:rFonts w:ascii="Mylius" w:hAnsi="Mylius"/>
              </w:rPr>
              <w:t>/</w:t>
            </w:r>
            <w:r w:rsidRPr="00081AFE">
              <w:rPr>
                <w:rFonts w:ascii="Mylius" w:hAnsi="Mylius"/>
              </w:rPr>
              <w:t>Associations</w:t>
            </w:r>
            <w:r>
              <w:rPr>
                <w:rFonts w:ascii="Mylius" w:hAnsi="Mylius"/>
              </w:rPr>
              <w:t>/</w:t>
            </w:r>
            <w:r w:rsidRPr="00081AFE">
              <w:rPr>
                <w:rFonts w:ascii="Mylius" w:hAnsi="Mylius"/>
              </w:rPr>
              <w:t>Flight</w:t>
            </w:r>
            <w:r>
              <w:rPr>
                <w:rFonts w:ascii="Mylius" w:hAnsi="Mylius"/>
              </w:rPr>
              <w:t>/</w:t>
            </w:r>
            <w:r w:rsidRPr="00081AFE">
              <w:rPr>
                <w:rFonts w:ascii="Mylius" w:hAnsi="Mylius"/>
              </w:rPr>
              <w:t>SegmentReferences</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jc w:val="both"/>
              <w:rPr>
                <w:rFonts w:ascii="Mylius" w:hAnsi="Mylius"/>
              </w:rPr>
            </w:pPr>
            <w:r>
              <w:rPr>
                <w:rFonts w:ascii="Mylius" w:hAnsi="Mylius"/>
              </w:rPr>
              <w:t>Reference to a flight for which the seat lead in price is returned</w:t>
            </w:r>
          </w:p>
          <w:p w:rsidR="00785DC6" w:rsidRPr="00930BCA" w:rsidRDefault="00785DC6" w:rsidP="00785DC6">
            <w:pPr>
              <w:spacing w:before="40" w:after="40"/>
              <w:jc w:val="both"/>
              <w:rPr>
                <w:rFonts w:ascii="Mylius" w:hAnsi="Mylius"/>
              </w:rPr>
            </w:pPr>
            <w:r w:rsidRPr="00360090">
              <w:rPr>
                <w:rFonts w:ascii="Mylius" w:hAnsi="Mylius"/>
                <w:b/>
              </w:rPr>
              <w:t>Example:</w:t>
            </w:r>
            <w:r>
              <w:rPr>
                <w:rFonts w:ascii="Mylius" w:hAnsi="Mylius"/>
              </w:rPr>
              <w:t xml:space="preserve"> </w:t>
            </w:r>
            <w:r w:rsidRPr="00360090">
              <w:rPr>
                <w:rFonts w:ascii="Mylius" w:hAnsi="Mylius"/>
              </w:rPr>
              <w:t>BA0428</w:t>
            </w:r>
          </w:p>
        </w:tc>
      </w:tr>
      <w:tr w:rsidR="00785DC6">
        <w:trPr>
          <w:trHeight w:val="283"/>
        </w:trPr>
        <w:tc>
          <w:tcPr>
            <w:tcW w:w="2518" w:type="dxa"/>
          </w:tcPr>
          <w:p w:rsidR="00785DC6" w:rsidRPr="0088449E" w:rsidRDefault="00785DC6" w:rsidP="00785DC6">
            <w:pPr>
              <w:spacing w:before="40" w:after="40"/>
              <w:rPr>
                <w:rFonts w:ascii="Mylius" w:hAnsi="Mylius"/>
              </w:rPr>
            </w:pPr>
            <w:r w:rsidRPr="00C37424">
              <w:rPr>
                <w:rFonts w:ascii="Mylius" w:hAnsi="Mylius"/>
              </w:rPr>
              <w:t>Metadata</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
                <w:bC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rPr>
                <w:rFonts w:ascii="Mylius" w:hAnsi="Mylius"/>
              </w:rPr>
            </w:pPr>
          </w:p>
        </w:tc>
      </w:tr>
      <w:tr w:rsidR="00785DC6">
        <w:trPr>
          <w:trHeight w:val="283"/>
        </w:trPr>
        <w:tc>
          <w:tcPr>
            <w:tcW w:w="2518" w:type="dxa"/>
          </w:tcPr>
          <w:p w:rsidR="00785DC6" w:rsidRPr="0088449E" w:rsidRDefault="00785DC6" w:rsidP="00785DC6">
            <w:pPr>
              <w:spacing w:before="40" w:after="40"/>
              <w:rPr>
                <w:rFonts w:ascii="Mylius" w:hAnsi="Mylius"/>
              </w:rPr>
            </w:pPr>
            <w:r w:rsidRPr="00C37424">
              <w:rPr>
                <w:rFonts w:ascii="Mylius" w:hAnsi="Mylius"/>
              </w:rPr>
              <w:t>Other</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
                <w:bC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rPr>
                <w:rFonts w:ascii="Mylius" w:hAnsi="Mylius"/>
              </w:rPr>
            </w:pPr>
          </w:p>
        </w:tc>
      </w:tr>
      <w:tr w:rsidR="00785DC6">
        <w:trPr>
          <w:trHeight w:val="283"/>
        </w:trPr>
        <w:tc>
          <w:tcPr>
            <w:tcW w:w="2518" w:type="dxa"/>
          </w:tcPr>
          <w:p w:rsidR="00785DC6" w:rsidRPr="0088449E" w:rsidRDefault="00785DC6" w:rsidP="00785DC6">
            <w:pPr>
              <w:spacing w:before="40" w:after="40"/>
              <w:rPr>
                <w:rFonts w:ascii="Mylius" w:hAnsi="Mylius"/>
              </w:rPr>
            </w:pPr>
            <w:r w:rsidRPr="00C37424">
              <w:rPr>
                <w:rFonts w:ascii="Mylius" w:hAnsi="Mylius"/>
              </w:rPr>
              <w:t>OtherMetadata</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
                <w:bC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rPr>
                <w:rFonts w:ascii="Mylius" w:hAnsi="Mylius"/>
              </w:rPr>
            </w:pPr>
          </w:p>
        </w:tc>
      </w:tr>
      <w:tr w:rsidR="00785DC6">
        <w:trPr>
          <w:trHeight w:val="283"/>
        </w:trPr>
        <w:tc>
          <w:tcPr>
            <w:tcW w:w="2518" w:type="dxa"/>
          </w:tcPr>
          <w:p w:rsidR="00785DC6" w:rsidRPr="00CE2528" w:rsidRDefault="00785DC6" w:rsidP="00785DC6">
            <w:pPr>
              <w:pStyle w:val="FootnoteText"/>
              <w:spacing w:before="40" w:after="40"/>
              <w:rPr>
                <w:rFonts w:ascii="Mylius" w:hAnsi="Mylius"/>
              </w:rPr>
            </w:pPr>
            <w:r>
              <w:rPr>
                <w:rFonts w:ascii="Mylius" w:hAnsi="Mylius"/>
              </w:rPr>
              <w:t>AddressMetad</w:t>
            </w:r>
            <w:r w:rsidRPr="005A7EC1">
              <w:rPr>
                <w:rFonts w:ascii="Mylius" w:hAnsi="Mylius"/>
              </w:rPr>
              <w:t>atas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b/>
                <w:bCs/>
              </w:rPr>
            </w:pPr>
          </w:p>
        </w:tc>
      </w:tr>
      <w:tr w:rsidR="00785DC6">
        <w:trPr>
          <w:trHeight w:val="283"/>
        </w:trPr>
        <w:tc>
          <w:tcPr>
            <w:tcW w:w="2518" w:type="dxa"/>
          </w:tcPr>
          <w:p w:rsidR="00785DC6" w:rsidRPr="00CE2528" w:rsidRDefault="00785DC6" w:rsidP="00785DC6">
            <w:pPr>
              <w:pStyle w:val="FootnoteText"/>
              <w:spacing w:before="40" w:after="40"/>
              <w:rPr>
                <w:rFonts w:ascii="Mylius" w:hAnsi="Mylius"/>
              </w:rPr>
            </w:pPr>
            <w:r>
              <w:rPr>
                <w:rFonts w:ascii="Mylius" w:hAnsi="Mylius"/>
              </w:rPr>
              <w:lastRenderedPageBreak/>
              <w:t>AddressMetad</w:t>
            </w:r>
            <w:r w:rsidRPr="005A7EC1">
              <w:rPr>
                <w:rFonts w:ascii="Mylius" w:hAnsi="Mylius"/>
              </w:rPr>
              <w:t>ata</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Pr="001D51EE" w:rsidRDefault="00785DC6" w:rsidP="00785DC6">
            <w:pPr>
              <w:pStyle w:val="FootnoteText"/>
              <w:spacing w:before="40" w:after="40"/>
              <w:jc w:val="both"/>
              <w:rPr>
                <w:rFonts w:ascii="Mylius" w:hAnsi="Mylius"/>
                <w:bCs/>
              </w:rPr>
            </w:pPr>
            <w:r>
              <w:rPr>
                <w:rFonts w:ascii="Mylius" w:hAnsi="Mylius"/>
                <w:bCs/>
              </w:rPr>
              <w:t>Billing address information is returned here</w:t>
            </w:r>
          </w:p>
        </w:tc>
      </w:tr>
      <w:tr w:rsidR="00785DC6">
        <w:trPr>
          <w:trHeight w:val="283"/>
        </w:trPr>
        <w:tc>
          <w:tcPr>
            <w:tcW w:w="2518" w:type="dxa"/>
          </w:tcPr>
          <w:p w:rsidR="00785DC6" w:rsidRDefault="00785DC6" w:rsidP="00785DC6">
            <w:pPr>
              <w:pStyle w:val="FootnoteText"/>
              <w:spacing w:before="40" w:after="40"/>
              <w:rPr>
                <w:rFonts w:ascii="Mylius" w:hAnsi="Mylius"/>
              </w:rPr>
            </w:pPr>
            <w:r>
              <w:rPr>
                <w:rFonts w:ascii="Mylius" w:hAnsi="Mylius"/>
              </w:rPr>
              <w:t>MetadataKey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r>
              <w:rPr>
                <w:rFonts w:ascii="Mylius" w:hAnsi="Mylius"/>
                <w:bCs/>
              </w:rPr>
              <w:t>FlightPriceRS/</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/AddressMetad</w:t>
            </w:r>
            <w:r w:rsidRPr="005A7EC1">
              <w:rPr>
                <w:rFonts w:ascii="Mylius" w:hAnsi="Mylius"/>
              </w:rPr>
              <w:t>atas</w:t>
            </w:r>
            <w:r>
              <w:rPr>
                <w:rFonts w:ascii="Mylius" w:hAnsi="Mylius"/>
              </w:rPr>
              <w:t>/AddressMetad</w:t>
            </w:r>
            <w:r w:rsidRPr="005A7EC1">
              <w:rPr>
                <w:rFonts w:ascii="Mylius" w:hAnsi="Mylius"/>
              </w:rPr>
              <w:t>ata</w:t>
            </w:r>
            <w:r>
              <w:rPr>
                <w:rFonts w:ascii="Mylius" w:hAnsi="Mylius"/>
              </w:rPr>
              <w:t>/MetadataKey (Attribute)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rPr>
                <w:rFonts w:ascii="Mylius" w:hAnsi="Mylius"/>
              </w:rPr>
            </w:pPr>
            <w:r>
              <w:rPr>
                <w:rFonts w:ascii="Mylius" w:hAnsi="Mylius"/>
              </w:rPr>
              <w:t>Unique key</w:t>
            </w:r>
          </w:p>
          <w:p w:rsidR="00785DC6" w:rsidRDefault="00785DC6" w:rsidP="00785DC6">
            <w:pPr>
              <w:pStyle w:val="FootnoteText"/>
              <w:spacing w:before="40" w:after="40"/>
              <w:jc w:val="both"/>
              <w:rPr>
                <w:rFonts w:ascii="Mylius" w:hAnsi="Mylius"/>
                <w:b/>
                <w:bCs/>
              </w:rPr>
            </w:pPr>
            <w:r w:rsidRPr="00505E1B">
              <w:rPr>
                <w:rFonts w:ascii="Mylius" w:hAnsi="Mylius"/>
                <w:b/>
              </w:rPr>
              <w:t>Example:</w:t>
            </w:r>
            <w:r>
              <w:rPr>
                <w:rFonts w:ascii="Mylius" w:hAnsi="Mylius"/>
                <w:b/>
              </w:rPr>
              <w:t xml:space="preserve"> </w:t>
            </w:r>
            <w:r>
              <w:rPr>
                <w:rFonts w:ascii="Mylius" w:hAnsi="Mylius"/>
              </w:rPr>
              <w:t>Address</w:t>
            </w:r>
          </w:p>
        </w:tc>
      </w:tr>
      <w:tr w:rsidR="00785DC6">
        <w:trPr>
          <w:trHeight w:val="283"/>
        </w:trPr>
        <w:tc>
          <w:tcPr>
            <w:tcW w:w="2518" w:type="dxa"/>
          </w:tcPr>
          <w:p w:rsidR="00785DC6" w:rsidRPr="00CE2528" w:rsidRDefault="00785DC6" w:rsidP="00785DC6">
            <w:pPr>
              <w:pStyle w:val="FootnoteText"/>
              <w:spacing w:before="40" w:after="40"/>
              <w:rPr>
                <w:rFonts w:ascii="Mylius" w:hAnsi="Mylius"/>
              </w:rPr>
            </w:pPr>
            <w:r w:rsidRPr="005A7EC1">
              <w:rPr>
                <w:rFonts w:ascii="Mylius" w:hAnsi="Mylius"/>
              </w:rPr>
              <w:t>AddressType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r>
              <w:rPr>
                <w:rFonts w:ascii="Mylius" w:hAnsi="Mylius"/>
                <w:bCs/>
              </w:rPr>
              <w:t>FlightPriceRS/</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/AddressMetad</w:t>
            </w:r>
            <w:r w:rsidRPr="005A7EC1">
              <w:rPr>
                <w:rFonts w:ascii="Mylius" w:hAnsi="Mylius"/>
              </w:rPr>
              <w:t>atas</w:t>
            </w:r>
            <w:r>
              <w:rPr>
                <w:rFonts w:ascii="Mylius" w:hAnsi="Mylius"/>
              </w:rPr>
              <w:t>/AddressMetad</w:t>
            </w:r>
            <w:r w:rsidRPr="005A7EC1">
              <w:rPr>
                <w:rFonts w:ascii="Mylius" w:hAnsi="Mylius"/>
              </w:rPr>
              <w:t>ata</w:t>
            </w:r>
            <w:r>
              <w:rPr>
                <w:rFonts w:ascii="Mylius" w:hAnsi="Mylius"/>
              </w:rPr>
              <w:t>/</w:t>
            </w:r>
            <w:r w:rsidRPr="005A7EC1">
              <w:rPr>
                <w:rFonts w:ascii="Mylius" w:hAnsi="Mylius"/>
              </w:rPr>
              <w:t>AddressType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1D51EE" w:rsidRDefault="00785DC6" w:rsidP="00785DC6">
            <w:pPr>
              <w:pStyle w:val="FootnoteText"/>
              <w:spacing w:before="40" w:after="40"/>
              <w:rPr>
                <w:rFonts w:ascii="Mylius" w:hAnsi="Mylius"/>
                <w:bCs/>
              </w:rPr>
            </w:pPr>
            <w:r w:rsidRPr="001D51EE">
              <w:rPr>
                <w:rFonts w:ascii="Mylius" w:hAnsi="Mylius"/>
                <w:bCs/>
              </w:rPr>
              <w:t>Will always be “Billing”</w:t>
            </w:r>
          </w:p>
        </w:tc>
      </w:tr>
      <w:tr w:rsidR="00785DC6">
        <w:trPr>
          <w:trHeight w:val="283"/>
        </w:trPr>
        <w:tc>
          <w:tcPr>
            <w:tcW w:w="2518" w:type="dxa"/>
          </w:tcPr>
          <w:p w:rsidR="00785DC6" w:rsidRPr="00CE2528" w:rsidRDefault="00785DC6" w:rsidP="00785DC6">
            <w:pPr>
              <w:pStyle w:val="FootnoteText"/>
              <w:spacing w:before="40" w:after="40"/>
              <w:rPr>
                <w:rFonts w:ascii="Mylius" w:hAnsi="Mylius"/>
              </w:rPr>
            </w:pPr>
            <w:r w:rsidRPr="005A7EC1">
              <w:rPr>
                <w:rFonts w:ascii="Mylius" w:hAnsi="Mylius"/>
              </w:rPr>
              <w:t>AddressFields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1D51EE" w:rsidRDefault="00785DC6" w:rsidP="00785DC6">
            <w:pPr>
              <w:pStyle w:val="FootnoteText"/>
              <w:spacing w:before="40" w:after="40"/>
              <w:jc w:val="both"/>
              <w:rPr>
                <w:rFonts w:ascii="Mylius" w:hAnsi="Mylius"/>
                <w:bCs/>
              </w:rPr>
            </w:pPr>
            <w:r>
              <w:rPr>
                <w:rFonts w:ascii="Mylius" w:hAnsi="Mylius"/>
                <w:bCs/>
              </w:rPr>
              <w:t>Returns m</w:t>
            </w:r>
            <w:r w:rsidRPr="001D51EE">
              <w:rPr>
                <w:rFonts w:ascii="Mylius" w:hAnsi="Mylius"/>
                <w:bCs/>
              </w:rPr>
              <w:t xml:space="preserve">andatory address fields details that should be provided </w:t>
            </w:r>
            <w:r>
              <w:rPr>
                <w:rFonts w:ascii="Mylius" w:hAnsi="Mylius"/>
                <w:bCs/>
              </w:rPr>
              <w:t>when</w:t>
            </w:r>
            <w:r w:rsidRPr="001D51EE">
              <w:rPr>
                <w:rFonts w:ascii="Mylius" w:hAnsi="Mylius"/>
                <w:bCs/>
              </w:rPr>
              <w:t xml:space="preserve"> </w:t>
            </w:r>
            <w:r>
              <w:rPr>
                <w:rFonts w:ascii="Mylius" w:hAnsi="Mylius"/>
                <w:bCs/>
              </w:rPr>
              <w:t>payment card is used as form of payment in OrderCreateRQ</w:t>
            </w:r>
          </w:p>
        </w:tc>
      </w:tr>
      <w:tr w:rsidR="00785DC6">
        <w:trPr>
          <w:trHeight w:val="283"/>
        </w:trPr>
        <w:tc>
          <w:tcPr>
            <w:tcW w:w="2518" w:type="dxa"/>
          </w:tcPr>
          <w:p w:rsidR="00785DC6" w:rsidRPr="00CE2528" w:rsidRDefault="00785DC6" w:rsidP="00785DC6">
            <w:pPr>
              <w:pStyle w:val="FootnoteText"/>
              <w:spacing w:before="40" w:after="40"/>
              <w:rPr>
                <w:rFonts w:ascii="Mylius" w:hAnsi="Mylius"/>
              </w:rPr>
            </w:pPr>
            <w:r w:rsidRPr="005A7EC1">
              <w:rPr>
                <w:rFonts w:ascii="Mylius" w:hAnsi="Mylius"/>
              </w:rPr>
              <w:t>FieldName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r>
              <w:rPr>
                <w:rFonts w:ascii="Mylius" w:hAnsi="Mylius"/>
                <w:bCs/>
              </w:rPr>
              <w:t>FlightPriceRS/</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/AddressMetad</w:t>
            </w:r>
            <w:r w:rsidRPr="005A7EC1">
              <w:rPr>
                <w:rFonts w:ascii="Mylius" w:hAnsi="Mylius"/>
              </w:rPr>
              <w:t>atas</w:t>
            </w:r>
            <w:r>
              <w:rPr>
                <w:rFonts w:ascii="Mylius" w:hAnsi="Mylius"/>
              </w:rPr>
              <w:t>/AddressMetad</w:t>
            </w:r>
            <w:r w:rsidRPr="005A7EC1">
              <w:rPr>
                <w:rFonts w:ascii="Mylius" w:hAnsi="Mylius"/>
              </w:rPr>
              <w:t>ata</w:t>
            </w:r>
            <w:r>
              <w:rPr>
                <w:rFonts w:ascii="Mylius" w:hAnsi="Mylius"/>
              </w:rPr>
              <w:t>/</w:t>
            </w:r>
            <w:r w:rsidRPr="005A7EC1">
              <w:rPr>
                <w:rFonts w:ascii="Mylius" w:hAnsi="Mylius"/>
              </w:rPr>
              <w:t>AddressFields</w:t>
            </w:r>
            <w:r>
              <w:rPr>
                <w:rFonts w:ascii="Mylius" w:hAnsi="Mylius"/>
              </w:rPr>
              <w:t>/</w:t>
            </w:r>
            <w:r w:rsidRPr="005A7EC1">
              <w:rPr>
                <w:rFonts w:ascii="Mylius" w:hAnsi="Mylius"/>
              </w:rPr>
              <w:t xml:space="preserve"> FieldName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b/>
              </w:rPr>
            </w:pPr>
            <w:r>
              <w:rPr>
                <w:rFonts w:ascii="Mylius" w:hAnsi="Mylius"/>
                <w:b/>
              </w:rPr>
              <w:t>Example:</w:t>
            </w:r>
          </w:p>
          <w:p w:rsidR="00785DC6" w:rsidRDefault="00785DC6" w:rsidP="00785DC6">
            <w:pPr>
              <w:pStyle w:val="FootnoteText"/>
              <w:spacing w:before="40" w:after="40"/>
              <w:jc w:val="both"/>
              <w:rPr>
                <w:rFonts w:ascii="Mylius" w:hAnsi="Mylius"/>
                <w:b/>
              </w:rPr>
            </w:pPr>
          </w:p>
          <w:p w:rsidR="00785DC6" w:rsidRPr="004130A5" w:rsidRDefault="00785DC6" w:rsidP="00785DC6">
            <w:pPr>
              <w:pStyle w:val="FootnoteText"/>
              <w:spacing w:before="40" w:after="40"/>
              <w:rPr>
                <w:rFonts w:ascii="Mylius" w:hAnsi="Mylius"/>
              </w:rPr>
            </w:pPr>
            <w:r w:rsidRPr="004130A5">
              <w:rPr>
                <w:rFonts w:ascii="Mylius" w:hAnsi="Mylius"/>
              </w:rPr>
              <w:t>&lt;AddressFields&gt;</w:t>
            </w:r>
          </w:p>
          <w:p w:rsidR="00785DC6" w:rsidRPr="004130A5" w:rsidRDefault="00785DC6" w:rsidP="00785DC6">
            <w:pPr>
              <w:pStyle w:val="FootnoteText"/>
              <w:spacing w:before="40" w:after="40"/>
              <w:rPr>
                <w:rFonts w:ascii="Mylius" w:hAnsi="Mylius"/>
              </w:rPr>
            </w:pPr>
            <w:r w:rsidRPr="004130A5">
              <w:rPr>
                <w:rFonts w:ascii="Mylius" w:hAnsi="Mylius"/>
              </w:rPr>
              <w:t xml:space="preserve">                     &lt;FieldName Mandatory="true"&gt;AddressLine1&lt;/FieldName&gt;</w:t>
            </w:r>
          </w:p>
          <w:p w:rsidR="00785DC6" w:rsidRPr="004130A5" w:rsidRDefault="00785DC6" w:rsidP="00785DC6">
            <w:pPr>
              <w:pStyle w:val="FootnoteText"/>
              <w:spacing w:before="40" w:after="40"/>
              <w:rPr>
                <w:rFonts w:ascii="Mylius" w:hAnsi="Mylius"/>
              </w:rPr>
            </w:pPr>
            <w:r w:rsidRPr="004130A5">
              <w:rPr>
                <w:rFonts w:ascii="Mylius" w:hAnsi="Mylius"/>
              </w:rPr>
              <w:t xml:space="preserve">                     &lt;FieldName Mandatory="true"&gt;AddressLine2&lt;/FieldName&gt;</w:t>
            </w:r>
          </w:p>
          <w:p w:rsidR="00785DC6" w:rsidRPr="004130A5" w:rsidRDefault="00785DC6" w:rsidP="00785DC6">
            <w:pPr>
              <w:pStyle w:val="FootnoteText"/>
              <w:spacing w:before="40" w:after="40"/>
              <w:rPr>
                <w:rFonts w:ascii="Mylius" w:hAnsi="Mylius"/>
              </w:rPr>
            </w:pPr>
            <w:r w:rsidRPr="004130A5">
              <w:rPr>
                <w:rFonts w:ascii="Mylius" w:hAnsi="Mylius"/>
              </w:rPr>
              <w:t xml:space="preserve">                     &lt;FieldName Mandatory="true"&gt;PostalCode&lt;/FieldName&gt;</w:t>
            </w:r>
          </w:p>
          <w:p w:rsidR="00785DC6" w:rsidRPr="004130A5" w:rsidRDefault="00785DC6" w:rsidP="00785DC6">
            <w:pPr>
              <w:pStyle w:val="FootnoteText"/>
              <w:spacing w:before="40" w:after="40"/>
              <w:rPr>
                <w:rFonts w:ascii="Mylius" w:hAnsi="Mylius"/>
              </w:rPr>
            </w:pPr>
            <w:r w:rsidRPr="004130A5">
              <w:rPr>
                <w:rFonts w:ascii="Mylius" w:hAnsi="Mylius"/>
              </w:rPr>
              <w:t xml:space="preserve">                     &lt;FieldName Mandatory="true"&gt;CountryCode&lt;/FieldName&gt;</w:t>
            </w:r>
          </w:p>
          <w:p w:rsidR="00785DC6" w:rsidRPr="004130A5" w:rsidRDefault="00785DC6" w:rsidP="00785DC6">
            <w:pPr>
              <w:pStyle w:val="FootnoteText"/>
              <w:spacing w:before="40" w:after="40"/>
              <w:rPr>
                <w:rFonts w:ascii="Mylius" w:hAnsi="Mylius"/>
                <w:b/>
              </w:rPr>
            </w:pPr>
            <w:r w:rsidRPr="004130A5">
              <w:rPr>
                <w:rFonts w:ascii="Mylius" w:hAnsi="Mylius"/>
              </w:rPr>
              <w:t xml:space="preserve">                  &lt;/AddressFields&gt;</w:t>
            </w:r>
          </w:p>
        </w:tc>
      </w:tr>
      <w:tr w:rsidR="00785DC6">
        <w:trPr>
          <w:trHeight w:val="283"/>
        </w:trPr>
        <w:tc>
          <w:tcPr>
            <w:tcW w:w="2518" w:type="dxa"/>
          </w:tcPr>
          <w:p w:rsidR="00785DC6" w:rsidRPr="00CE2528" w:rsidRDefault="00785DC6" w:rsidP="00785DC6">
            <w:pPr>
              <w:pStyle w:val="FootnoteText"/>
              <w:spacing w:before="40" w:after="40"/>
              <w:rPr>
                <w:rFonts w:ascii="Mylius" w:hAnsi="Mylius"/>
              </w:rPr>
            </w:pPr>
            <w:r w:rsidRPr="005A7EC1">
              <w:rPr>
                <w:rFonts w:ascii="Mylius" w:hAnsi="Mylius"/>
              </w:rPr>
              <w:t>Mandatory</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r>
              <w:rPr>
                <w:rFonts w:ascii="Mylius" w:hAnsi="Mylius"/>
                <w:bCs/>
              </w:rPr>
              <w:t>FlightPriceRS/</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/AddressMetad</w:t>
            </w:r>
            <w:r w:rsidRPr="005A7EC1">
              <w:rPr>
                <w:rFonts w:ascii="Mylius" w:hAnsi="Mylius"/>
              </w:rPr>
              <w:t>atas</w:t>
            </w:r>
            <w:r>
              <w:rPr>
                <w:rFonts w:ascii="Mylius" w:hAnsi="Mylius"/>
              </w:rPr>
              <w:t>/AddressMetad</w:t>
            </w:r>
            <w:r w:rsidRPr="005A7EC1">
              <w:rPr>
                <w:rFonts w:ascii="Mylius" w:hAnsi="Mylius"/>
              </w:rPr>
              <w:t>ata</w:t>
            </w:r>
            <w:r>
              <w:rPr>
                <w:rFonts w:ascii="Mylius" w:hAnsi="Mylius"/>
              </w:rPr>
              <w:t>/</w:t>
            </w:r>
            <w:r w:rsidRPr="005A7EC1">
              <w:rPr>
                <w:rFonts w:ascii="Mylius" w:hAnsi="Mylius"/>
              </w:rPr>
              <w:t>AddressFields</w:t>
            </w:r>
            <w:r>
              <w:rPr>
                <w:rFonts w:ascii="Mylius" w:hAnsi="Mylius"/>
              </w:rPr>
              <w:t>/</w:t>
            </w:r>
            <w:r w:rsidRPr="005A7EC1">
              <w:rPr>
                <w:rFonts w:ascii="Mylius" w:hAnsi="Mylius"/>
              </w:rPr>
              <w:t xml:space="preserve"> FieldName</w:t>
            </w:r>
            <w:r>
              <w:rPr>
                <w:rFonts w:ascii="Mylius" w:hAnsi="Mylius"/>
              </w:rPr>
              <w:t>/</w:t>
            </w:r>
            <w:r w:rsidRPr="005A7EC1">
              <w:rPr>
                <w:rFonts w:ascii="Mylius" w:hAnsi="Mylius"/>
              </w:rPr>
              <w:t>Mandatory</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 xml:space="preserve">Boolean and will always be returned as “True”. </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 xml:space="preserve">This is because the service will only return mandatory address fields that should be provided when </w:t>
            </w:r>
            <w:r>
              <w:rPr>
                <w:rFonts w:ascii="Mylius" w:hAnsi="Mylius"/>
                <w:bCs/>
              </w:rPr>
              <w:t>payment card is used as form of payment in OrderCreateRQ</w:t>
            </w:r>
          </w:p>
        </w:tc>
      </w:tr>
      <w:tr w:rsidR="00785DC6">
        <w:trPr>
          <w:trHeight w:val="283"/>
        </w:trPr>
        <w:tc>
          <w:tcPr>
            <w:tcW w:w="2518" w:type="dxa"/>
          </w:tcPr>
          <w:p w:rsidR="00785DC6" w:rsidRPr="0088449E" w:rsidRDefault="00785DC6" w:rsidP="00785DC6">
            <w:pPr>
              <w:spacing w:before="40" w:after="40"/>
              <w:rPr>
                <w:rFonts w:ascii="Mylius" w:hAnsi="Mylius"/>
              </w:rPr>
            </w:pPr>
            <w:r w:rsidRPr="00C37424">
              <w:rPr>
                <w:rFonts w:ascii="Mylius" w:hAnsi="Mylius"/>
              </w:rPr>
              <w:t>CurrencyMetadatas</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
                <w:bC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rPr>
                <w:rFonts w:ascii="Mylius" w:hAnsi="Mylius"/>
              </w:rPr>
            </w:pPr>
          </w:p>
        </w:tc>
      </w:tr>
      <w:tr w:rsidR="00785DC6">
        <w:trPr>
          <w:trHeight w:val="283"/>
        </w:trPr>
        <w:tc>
          <w:tcPr>
            <w:tcW w:w="2518" w:type="dxa"/>
          </w:tcPr>
          <w:p w:rsidR="00785DC6" w:rsidRPr="0088449E" w:rsidRDefault="00785DC6" w:rsidP="00785DC6">
            <w:pPr>
              <w:spacing w:before="40" w:after="40"/>
              <w:rPr>
                <w:rFonts w:ascii="Mylius" w:hAnsi="Mylius"/>
              </w:rPr>
            </w:pPr>
            <w:r w:rsidRPr="00C37424">
              <w:rPr>
                <w:rFonts w:ascii="Mylius" w:hAnsi="Mylius"/>
              </w:rPr>
              <w:t>CurrencyMetadata</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
                <w:bC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rPr>
                <w:rFonts w:ascii="Mylius" w:hAnsi="Mylius"/>
              </w:rPr>
            </w:pPr>
            <w:r>
              <w:rPr>
                <w:rFonts w:ascii="Mylius" w:hAnsi="Mylius"/>
              </w:rPr>
              <w:t>This is where the number of decimal that is applicable for the currency code is returned</w:t>
            </w:r>
          </w:p>
        </w:tc>
      </w:tr>
      <w:tr w:rsidR="00785DC6">
        <w:trPr>
          <w:trHeight w:val="283"/>
        </w:trPr>
        <w:tc>
          <w:tcPr>
            <w:tcW w:w="2518" w:type="dxa"/>
          </w:tcPr>
          <w:p w:rsidR="00785DC6" w:rsidRPr="0088449E" w:rsidRDefault="00785DC6" w:rsidP="00785DC6">
            <w:pPr>
              <w:spacing w:before="40" w:after="40"/>
              <w:rPr>
                <w:rFonts w:ascii="Mylius" w:hAnsi="Mylius"/>
              </w:rPr>
            </w:pPr>
            <w:r w:rsidRPr="00C37424">
              <w:rPr>
                <w:rFonts w:ascii="Mylius" w:hAnsi="Mylius"/>
              </w:rPr>
              <w:t>MetadataKey</w:t>
            </w:r>
            <w:r>
              <w:rPr>
                <w:rFonts w:ascii="Mylius" w:hAnsi="Mylius"/>
              </w:rPr>
              <w:t xml:space="preserve"> (Attribute)</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
                <w:bCs/>
              </w:rPr>
            </w:pPr>
            <w:r>
              <w:rPr>
                <w:rFonts w:ascii="Mylius" w:hAnsi="Mylius"/>
                <w:bCs/>
              </w:rPr>
              <w:t>FlightPrice</w:t>
            </w:r>
            <w:r w:rsidRPr="00C106C7">
              <w:rPr>
                <w:rFonts w:ascii="Mylius" w:hAnsi="Mylius"/>
                <w:bCs/>
              </w:rPr>
              <w:t>RS</w:t>
            </w:r>
            <w:r>
              <w:rPr>
                <w:rFonts w:ascii="Mylius" w:hAnsi="Mylius"/>
                <w:bCs/>
              </w:rPr>
              <w:t>/</w:t>
            </w:r>
            <w:r w:rsidRPr="00C37424">
              <w:rPr>
                <w:rFonts w:ascii="Mylius" w:hAnsi="Mylius"/>
              </w:rPr>
              <w:t>Metadata</w:t>
            </w:r>
            <w:r>
              <w:rPr>
                <w:rFonts w:ascii="Mylius" w:hAnsi="Mylius"/>
              </w:rPr>
              <w:t>/</w:t>
            </w:r>
            <w:r w:rsidRPr="00C37424">
              <w:rPr>
                <w:rFonts w:ascii="Mylius" w:hAnsi="Mylius"/>
              </w:rPr>
              <w:t>Other</w:t>
            </w:r>
            <w:r>
              <w:rPr>
                <w:rFonts w:ascii="Mylius" w:hAnsi="Mylius"/>
              </w:rPr>
              <w:t>/</w:t>
            </w:r>
            <w:r w:rsidRPr="00C37424">
              <w:rPr>
                <w:rFonts w:ascii="Mylius" w:hAnsi="Mylius"/>
              </w:rPr>
              <w:t>OtherMetadata</w:t>
            </w:r>
            <w:r>
              <w:rPr>
                <w:rFonts w:ascii="Mylius" w:hAnsi="Mylius"/>
              </w:rPr>
              <w:t>/</w:t>
            </w:r>
            <w:r w:rsidRPr="00C37424">
              <w:rPr>
                <w:rFonts w:ascii="Mylius" w:hAnsi="Mylius"/>
              </w:rPr>
              <w:t xml:space="preserve"> CurrencyMetadatas</w:t>
            </w:r>
            <w:r>
              <w:rPr>
                <w:rFonts w:ascii="Mylius" w:hAnsi="Mylius"/>
              </w:rPr>
              <w:t>/</w:t>
            </w:r>
            <w:r w:rsidRPr="00C37424">
              <w:rPr>
                <w:rFonts w:ascii="Mylius" w:hAnsi="Mylius"/>
              </w:rPr>
              <w:t>CurrencyMetadata</w:t>
            </w:r>
            <w:r>
              <w:rPr>
                <w:rFonts w:ascii="Mylius" w:hAnsi="Mylius"/>
              </w:rPr>
              <w:t>/</w:t>
            </w:r>
            <w:r w:rsidRPr="00C37424">
              <w:rPr>
                <w:rFonts w:ascii="Mylius" w:hAnsi="Mylius"/>
              </w:rPr>
              <w:t>MetadataKey</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rPr>
                <w:rFonts w:ascii="Mylius" w:hAnsi="Mylius"/>
              </w:rPr>
            </w:pPr>
            <w:r>
              <w:rPr>
                <w:rFonts w:ascii="Mylius" w:hAnsi="Mylius"/>
              </w:rPr>
              <w:t>Unique key</w:t>
            </w:r>
          </w:p>
          <w:p w:rsidR="00785DC6" w:rsidRDefault="00785DC6" w:rsidP="00785DC6">
            <w:pPr>
              <w:spacing w:before="40" w:after="40"/>
              <w:rPr>
                <w:rFonts w:ascii="Mylius" w:hAnsi="Mylius"/>
              </w:rPr>
            </w:pPr>
            <w:r w:rsidRPr="00505E1B">
              <w:rPr>
                <w:rFonts w:ascii="Mylius" w:hAnsi="Mylius"/>
                <w:b/>
              </w:rPr>
              <w:t>Example:</w:t>
            </w:r>
            <w:r>
              <w:rPr>
                <w:rFonts w:ascii="Mylius" w:hAnsi="Mylius"/>
                <w:b/>
              </w:rPr>
              <w:t xml:space="preserve"> </w:t>
            </w:r>
            <w:r w:rsidRPr="00A27E3F">
              <w:rPr>
                <w:rFonts w:ascii="Mylius" w:hAnsi="Mylius"/>
              </w:rPr>
              <w:t>GBP</w:t>
            </w:r>
          </w:p>
        </w:tc>
      </w:tr>
      <w:tr w:rsidR="00785DC6">
        <w:trPr>
          <w:trHeight w:val="283"/>
        </w:trPr>
        <w:tc>
          <w:tcPr>
            <w:tcW w:w="2518" w:type="dxa"/>
          </w:tcPr>
          <w:p w:rsidR="00785DC6" w:rsidRPr="00C37424" w:rsidRDefault="00785DC6" w:rsidP="00785DC6">
            <w:pPr>
              <w:spacing w:before="40" w:after="40"/>
              <w:rPr>
                <w:rFonts w:ascii="Mylius" w:hAnsi="Mylius"/>
              </w:rPr>
            </w:pPr>
            <w:r w:rsidRPr="00C37424">
              <w:rPr>
                <w:rFonts w:ascii="Mylius" w:hAnsi="Mylius"/>
              </w:rPr>
              <w:t>Decimals</w:t>
            </w:r>
          </w:p>
        </w:tc>
        <w:tc>
          <w:tcPr>
            <w:tcW w:w="1134" w:type="dxa"/>
          </w:tcPr>
          <w:p w:rsidR="00785DC6" w:rsidRDefault="00785DC6" w:rsidP="00785DC6">
            <w:pPr>
              <w:spacing w:before="40" w:after="40"/>
              <w:rPr>
                <w:rFonts w:ascii="Mylius" w:hAnsi="Mylius"/>
                <w:b/>
                <w:bCs/>
              </w:rPr>
            </w:pPr>
          </w:p>
        </w:tc>
        <w:tc>
          <w:tcPr>
            <w:tcW w:w="2693" w:type="dxa"/>
          </w:tcPr>
          <w:p w:rsidR="00785DC6" w:rsidRDefault="00785DC6" w:rsidP="00785DC6">
            <w:pPr>
              <w:spacing w:before="40" w:after="40"/>
              <w:jc w:val="both"/>
              <w:rPr>
                <w:rFonts w:ascii="Mylius" w:hAnsi="Mylius"/>
                <w:b/>
                <w:bCs/>
              </w:rPr>
            </w:pPr>
            <w:r>
              <w:rPr>
                <w:rFonts w:ascii="Mylius" w:hAnsi="Mylius"/>
                <w:bCs/>
              </w:rPr>
              <w:t>FlightPrice</w:t>
            </w:r>
            <w:r w:rsidRPr="00C106C7">
              <w:rPr>
                <w:rFonts w:ascii="Mylius" w:hAnsi="Mylius"/>
                <w:bCs/>
              </w:rPr>
              <w:t>RS</w:t>
            </w:r>
            <w:r>
              <w:rPr>
                <w:rFonts w:ascii="Mylius" w:hAnsi="Mylius"/>
                <w:bCs/>
              </w:rPr>
              <w:t>/</w:t>
            </w:r>
            <w:r w:rsidRPr="00C37424">
              <w:rPr>
                <w:rFonts w:ascii="Mylius" w:hAnsi="Mylius"/>
              </w:rPr>
              <w:t>Metadata</w:t>
            </w:r>
            <w:r>
              <w:rPr>
                <w:rFonts w:ascii="Mylius" w:hAnsi="Mylius"/>
              </w:rPr>
              <w:t>/</w:t>
            </w:r>
            <w:r w:rsidRPr="00C37424">
              <w:rPr>
                <w:rFonts w:ascii="Mylius" w:hAnsi="Mylius"/>
              </w:rPr>
              <w:t>Other</w:t>
            </w:r>
            <w:r>
              <w:rPr>
                <w:rFonts w:ascii="Mylius" w:hAnsi="Mylius"/>
              </w:rPr>
              <w:t>/</w:t>
            </w:r>
            <w:r w:rsidRPr="00C37424">
              <w:rPr>
                <w:rFonts w:ascii="Mylius" w:hAnsi="Mylius"/>
              </w:rPr>
              <w:t>OtherMetadata</w:t>
            </w:r>
            <w:r>
              <w:rPr>
                <w:rFonts w:ascii="Mylius" w:hAnsi="Mylius"/>
              </w:rPr>
              <w:t>/</w:t>
            </w:r>
            <w:r w:rsidRPr="00C37424">
              <w:rPr>
                <w:rFonts w:ascii="Mylius" w:hAnsi="Mylius"/>
              </w:rPr>
              <w:t xml:space="preserve"> CurrencyMetadatas</w:t>
            </w:r>
            <w:r>
              <w:rPr>
                <w:rFonts w:ascii="Mylius" w:hAnsi="Mylius"/>
              </w:rPr>
              <w:t>/</w:t>
            </w:r>
            <w:r w:rsidRPr="00C37424">
              <w:rPr>
                <w:rFonts w:ascii="Mylius" w:hAnsi="Mylius"/>
              </w:rPr>
              <w:t>CurrencyMetadata</w:t>
            </w:r>
            <w:r>
              <w:rPr>
                <w:rFonts w:ascii="Mylius" w:hAnsi="Mylius"/>
              </w:rPr>
              <w:t>/</w:t>
            </w:r>
            <w:r w:rsidRPr="00C37424">
              <w:rPr>
                <w:rFonts w:ascii="Mylius" w:hAnsi="Mylius"/>
              </w:rPr>
              <w:t>Decimals</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930BCA" w:rsidRDefault="00785DC6" w:rsidP="00785DC6">
            <w:pPr>
              <w:spacing w:before="40" w:after="40"/>
              <w:jc w:val="both"/>
              <w:rPr>
                <w:rFonts w:ascii="Mylius" w:hAnsi="Mylius"/>
              </w:rPr>
            </w:pPr>
            <w:r w:rsidRPr="00930BCA">
              <w:rPr>
                <w:rFonts w:ascii="Mylius" w:hAnsi="Mylius"/>
              </w:rPr>
              <w:t>Number of decimal applicable for the currency code returned in the response</w:t>
            </w:r>
          </w:p>
          <w:p w:rsidR="00785DC6" w:rsidRDefault="00785DC6" w:rsidP="00785DC6">
            <w:pPr>
              <w:spacing w:before="40" w:after="40"/>
              <w:jc w:val="both"/>
              <w:rPr>
                <w:rFonts w:ascii="Mylius" w:hAnsi="Mylius"/>
              </w:rPr>
            </w:pPr>
            <w:r w:rsidRPr="00505E1B">
              <w:rPr>
                <w:rFonts w:ascii="Mylius" w:hAnsi="Mylius"/>
                <w:b/>
              </w:rPr>
              <w:t>Example:</w:t>
            </w:r>
            <w:r>
              <w:rPr>
                <w:rFonts w:ascii="Mylius" w:hAnsi="Mylius"/>
                <w:b/>
              </w:rPr>
              <w:t xml:space="preserve"> </w:t>
            </w:r>
            <w:r w:rsidRPr="00A27E3F">
              <w:rPr>
                <w:rFonts w:ascii="Mylius" w:hAnsi="Mylius"/>
              </w:rPr>
              <w:t>2</w:t>
            </w:r>
          </w:p>
        </w:tc>
      </w:tr>
      <w:tr w:rsidR="00785DC6">
        <w:trPr>
          <w:trHeight w:val="283"/>
        </w:trPr>
        <w:tc>
          <w:tcPr>
            <w:tcW w:w="2518" w:type="dxa"/>
          </w:tcPr>
          <w:p w:rsidR="00785DC6" w:rsidRPr="00CE2528" w:rsidRDefault="00785DC6" w:rsidP="00785DC6">
            <w:pPr>
              <w:pStyle w:val="FootnoteText"/>
              <w:spacing w:before="40" w:after="40"/>
              <w:rPr>
                <w:rFonts w:ascii="Mylius" w:hAnsi="Mylius"/>
              </w:rPr>
            </w:pPr>
            <w:r>
              <w:rPr>
                <w:rFonts w:ascii="Mylius" w:hAnsi="Mylius"/>
              </w:rPr>
              <w:lastRenderedPageBreak/>
              <w:t>PaymentCardMetad</w:t>
            </w:r>
            <w:r w:rsidRPr="005A7EC1">
              <w:rPr>
                <w:rFonts w:ascii="Mylius" w:hAnsi="Mylius"/>
              </w:rPr>
              <w:t>atas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CE2528" w:rsidRDefault="00785DC6" w:rsidP="00785DC6">
            <w:pPr>
              <w:pStyle w:val="FootnoteText"/>
              <w:spacing w:before="40" w:after="40"/>
              <w:rPr>
                <w:rFonts w:ascii="Mylius" w:hAnsi="Mylius"/>
              </w:rPr>
            </w:pPr>
            <w:r w:rsidRPr="005A7EC1">
              <w:rPr>
                <w:rFonts w:ascii="Mylius" w:hAnsi="Mylius"/>
              </w:rPr>
              <w:t>Paym</w:t>
            </w:r>
            <w:r>
              <w:rPr>
                <w:rFonts w:ascii="Mylius" w:hAnsi="Mylius"/>
              </w:rPr>
              <w:t>entCardMetad</w:t>
            </w:r>
            <w:r w:rsidRPr="005A7EC1">
              <w:rPr>
                <w:rFonts w:ascii="Mylius" w:hAnsi="Mylius"/>
              </w:rPr>
              <w:t>ata</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bCs/>
              </w:rPr>
            </w:pPr>
            <w:r>
              <w:rPr>
                <w:rFonts w:ascii="Mylius" w:hAnsi="Mylius"/>
                <w:bCs/>
              </w:rPr>
              <w:t>Returns a list</w:t>
            </w:r>
            <w:r w:rsidRPr="00702362">
              <w:rPr>
                <w:rFonts w:ascii="Mylius" w:hAnsi="Mylius"/>
                <w:bCs/>
              </w:rPr>
              <w:t xml:space="preserve"> of applicable </w:t>
            </w:r>
            <w:r>
              <w:rPr>
                <w:rFonts w:ascii="Mylius" w:hAnsi="Mylius"/>
              </w:rPr>
              <w:t xml:space="preserve">payment </w:t>
            </w:r>
            <w:r w:rsidRPr="00702362">
              <w:rPr>
                <w:rFonts w:ascii="Mylius" w:hAnsi="Mylius"/>
                <w:bCs/>
              </w:rPr>
              <w:t xml:space="preserve">cards </w:t>
            </w:r>
            <w:r>
              <w:rPr>
                <w:rFonts w:ascii="Mylius" w:hAnsi="Mylius"/>
                <w:bCs/>
              </w:rPr>
              <w:t xml:space="preserve"> </w:t>
            </w:r>
            <w:r w:rsidRPr="00702362">
              <w:rPr>
                <w:rFonts w:ascii="Mylius" w:hAnsi="Mylius"/>
                <w:bCs/>
              </w:rPr>
              <w:t xml:space="preserve">along with the mandatory card information that should be </w:t>
            </w:r>
            <w:r>
              <w:rPr>
                <w:rFonts w:ascii="Mylius" w:hAnsi="Mylius"/>
                <w:bCs/>
              </w:rPr>
              <w:t>provided</w:t>
            </w:r>
            <w:r w:rsidRPr="00702362">
              <w:rPr>
                <w:rFonts w:ascii="Mylius" w:hAnsi="Mylius"/>
                <w:bCs/>
              </w:rPr>
              <w:t xml:space="preserve"> </w:t>
            </w:r>
            <w:r>
              <w:rPr>
                <w:rFonts w:ascii="Mylius" w:hAnsi="Mylius"/>
                <w:bCs/>
              </w:rPr>
              <w:t>when</w:t>
            </w:r>
            <w:r w:rsidRPr="00733695">
              <w:rPr>
                <w:rFonts w:ascii="Mylius" w:hAnsi="Mylius"/>
                <w:bCs/>
              </w:rPr>
              <w:t xml:space="preserve"> </w:t>
            </w:r>
            <w:r>
              <w:rPr>
                <w:rFonts w:ascii="Mylius" w:hAnsi="Mylius"/>
                <w:bCs/>
              </w:rPr>
              <w:t>payment card is used as form of payment in OrderCreateRQ</w:t>
            </w:r>
          </w:p>
          <w:p w:rsidR="00785DC6" w:rsidRDefault="00785DC6" w:rsidP="00785DC6">
            <w:pPr>
              <w:pStyle w:val="FootnoteText"/>
              <w:spacing w:before="40" w:after="40"/>
              <w:jc w:val="both"/>
              <w:rPr>
                <w:rFonts w:ascii="Mylius" w:hAnsi="Mylius"/>
                <w:bCs/>
              </w:rPr>
            </w:pPr>
          </w:p>
          <w:p w:rsidR="00785DC6" w:rsidRDefault="00785DC6" w:rsidP="00785DC6">
            <w:pPr>
              <w:pStyle w:val="FootnoteText"/>
              <w:spacing w:before="40" w:after="40"/>
              <w:jc w:val="both"/>
              <w:rPr>
                <w:rFonts w:ascii="Mylius" w:hAnsi="Mylius"/>
              </w:rPr>
            </w:pPr>
            <w:r w:rsidRPr="00702362">
              <w:rPr>
                <w:rFonts w:ascii="Mylius" w:hAnsi="Mylius"/>
                <w:b/>
                <w:bCs/>
                <w:u w:val="single"/>
              </w:rPr>
              <w:t>Note:</w:t>
            </w:r>
            <w:r>
              <w:rPr>
                <w:rFonts w:ascii="Mylius" w:hAnsi="Mylius"/>
                <w:bCs/>
              </w:rPr>
              <w:t xml:space="preserve"> If </w:t>
            </w:r>
            <w:r>
              <w:rPr>
                <w:rFonts w:ascii="Mylius" w:hAnsi="Mylius"/>
              </w:rPr>
              <w:t xml:space="preserve">PaymentOptions not returned, </w:t>
            </w:r>
            <w:r>
              <w:rPr>
                <w:rFonts w:ascii="Mylius" w:hAnsi="Mylius" w:cs="Courier New"/>
              </w:rPr>
              <w:t>it means card payment is not applicable for the agent’s location (point of sale) and the customer’s billing country</w:t>
            </w:r>
          </w:p>
        </w:tc>
      </w:tr>
      <w:tr w:rsidR="00785DC6">
        <w:trPr>
          <w:trHeight w:val="283"/>
        </w:trPr>
        <w:tc>
          <w:tcPr>
            <w:tcW w:w="2518" w:type="dxa"/>
          </w:tcPr>
          <w:p w:rsidR="00785DC6" w:rsidRPr="005A7EC1" w:rsidRDefault="00785DC6" w:rsidP="00785DC6">
            <w:pPr>
              <w:pStyle w:val="FootnoteText"/>
              <w:spacing w:before="40" w:after="40"/>
              <w:rPr>
                <w:rFonts w:ascii="Mylius" w:hAnsi="Mylius"/>
              </w:rPr>
            </w:pPr>
            <w:r>
              <w:rPr>
                <w:rFonts w:ascii="Mylius" w:hAnsi="Mylius"/>
              </w:rPr>
              <w:t>r</w:t>
            </w:r>
            <w:r w:rsidRPr="009D605D">
              <w:rPr>
                <w:rFonts w:ascii="Mylius" w:hAnsi="Mylius"/>
              </w:rPr>
              <w:t>efs</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r>
              <w:rPr>
                <w:rFonts w:ascii="Mylius" w:hAnsi="Mylius"/>
                <w:bCs/>
              </w:rPr>
              <w:t>FlightPriceRS/</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 PaymentCardMetad</w:t>
            </w:r>
            <w:r w:rsidRPr="005A7EC1">
              <w:rPr>
                <w:rFonts w:ascii="Mylius" w:hAnsi="Mylius"/>
              </w:rPr>
              <w:t>atas</w:t>
            </w:r>
            <w:r>
              <w:rPr>
                <w:rFonts w:ascii="Mylius" w:hAnsi="Mylius"/>
              </w:rPr>
              <w:t>/</w:t>
            </w:r>
            <w:r w:rsidRPr="005A7EC1">
              <w:rPr>
                <w:rFonts w:ascii="Mylius" w:hAnsi="Mylius"/>
              </w:rPr>
              <w:t xml:space="preserve"> Paym</w:t>
            </w:r>
            <w:r>
              <w:rPr>
                <w:rFonts w:ascii="Mylius" w:hAnsi="Mylius"/>
              </w:rPr>
              <w:t>entCardMetad</w:t>
            </w:r>
            <w:r w:rsidRPr="005A7EC1">
              <w:rPr>
                <w:rFonts w:ascii="Mylius" w:hAnsi="Mylius"/>
              </w:rPr>
              <w:t>ata</w:t>
            </w:r>
            <w:r>
              <w:rPr>
                <w:rFonts w:ascii="Mylius" w:hAnsi="Mylius"/>
              </w:rPr>
              <w:t>/ r</w:t>
            </w:r>
            <w:r w:rsidRPr="009D605D">
              <w:rPr>
                <w:rFonts w:ascii="Mylius" w:hAnsi="Mylius"/>
              </w:rPr>
              <w:t>efs</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p>
        </w:tc>
        <w:tc>
          <w:tcPr>
            <w:tcW w:w="3048" w:type="dxa"/>
          </w:tcPr>
          <w:p w:rsidR="00785DC6" w:rsidRPr="009D605D" w:rsidRDefault="00785DC6" w:rsidP="00785DC6">
            <w:pPr>
              <w:pStyle w:val="FootnoteText"/>
              <w:spacing w:before="40" w:after="40"/>
              <w:jc w:val="both"/>
              <w:rPr>
                <w:rFonts w:ascii="Mylius" w:hAnsi="Mylius"/>
                <w:bCs/>
              </w:rPr>
            </w:pPr>
            <w:r w:rsidRPr="009D605D">
              <w:rPr>
                <w:rFonts w:ascii="Mylius" w:hAnsi="Mylius"/>
                <w:bCs/>
              </w:rPr>
              <w:t>Reference to an offer this payment card is applicable</w:t>
            </w:r>
            <w:r>
              <w:rPr>
                <w:rFonts w:ascii="Mylius" w:hAnsi="Mylius"/>
                <w:bCs/>
              </w:rPr>
              <w:t xml:space="preserve"> for</w:t>
            </w:r>
          </w:p>
          <w:p w:rsidR="00785DC6" w:rsidRDefault="00785DC6" w:rsidP="00785DC6">
            <w:pPr>
              <w:pStyle w:val="FootnoteText"/>
              <w:spacing w:before="40" w:after="40"/>
              <w:jc w:val="both"/>
              <w:rPr>
                <w:rFonts w:ascii="Mylius" w:hAnsi="Mylius"/>
                <w:b/>
                <w:bCs/>
              </w:rPr>
            </w:pPr>
          </w:p>
          <w:p w:rsidR="00785DC6" w:rsidRDefault="00785DC6" w:rsidP="00785DC6">
            <w:pPr>
              <w:pStyle w:val="FootnoteText"/>
              <w:spacing w:before="40" w:after="40"/>
              <w:jc w:val="both"/>
              <w:rPr>
                <w:rFonts w:ascii="Mylius" w:hAnsi="Mylius"/>
                <w:bCs/>
              </w:rPr>
            </w:pPr>
            <w:r w:rsidRPr="009D605D">
              <w:rPr>
                <w:rFonts w:ascii="Mylius" w:hAnsi="Mylius"/>
                <w:b/>
                <w:bCs/>
              </w:rPr>
              <w:t>Example:</w:t>
            </w:r>
            <w:r>
              <w:rPr>
                <w:rFonts w:ascii="Mylius" w:hAnsi="Mylius"/>
                <w:bCs/>
              </w:rPr>
              <w:t xml:space="preserve"> OFFER1 OFFER2</w:t>
            </w:r>
          </w:p>
          <w:p w:rsidR="00785DC6" w:rsidRDefault="00785DC6" w:rsidP="00785DC6">
            <w:pPr>
              <w:pStyle w:val="FootnoteText"/>
              <w:spacing w:before="40" w:after="40"/>
              <w:jc w:val="both"/>
              <w:rPr>
                <w:rFonts w:ascii="Mylius" w:hAnsi="Mylius"/>
                <w:bCs/>
              </w:rPr>
            </w:pPr>
          </w:p>
          <w:p w:rsidR="00785DC6" w:rsidRDefault="00785DC6" w:rsidP="00785DC6">
            <w:pPr>
              <w:pStyle w:val="FootnoteText"/>
              <w:spacing w:before="40" w:after="40"/>
              <w:jc w:val="both"/>
              <w:rPr>
                <w:rFonts w:ascii="Mylius" w:hAnsi="Mylius"/>
                <w:bCs/>
              </w:rPr>
            </w:pPr>
            <w:r>
              <w:rPr>
                <w:rFonts w:ascii="Mylius" w:hAnsi="Mylius"/>
                <w:bCs/>
              </w:rPr>
              <w:t>More than one reference will</w:t>
            </w:r>
            <w:r w:rsidRPr="00F77199">
              <w:rPr>
                <w:rFonts w:ascii="Mylius" w:hAnsi="Mylius"/>
                <w:bCs/>
              </w:rPr>
              <w:t xml:space="preserve"> be separated by a space</w:t>
            </w:r>
            <w:r>
              <w:rPr>
                <w:rFonts w:ascii="Mylius" w:hAnsi="Mylius"/>
                <w:bCs/>
              </w:rPr>
              <w:t xml:space="preserve"> </w:t>
            </w:r>
          </w:p>
        </w:tc>
      </w:tr>
      <w:tr w:rsidR="00785DC6">
        <w:trPr>
          <w:trHeight w:val="283"/>
        </w:trPr>
        <w:tc>
          <w:tcPr>
            <w:tcW w:w="2518" w:type="dxa"/>
          </w:tcPr>
          <w:p w:rsidR="00785DC6" w:rsidRPr="005A7EC1" w:rsidRDefault="00785DC6" w:rsidP="00785DC6">
            <w:pPr>
              <w:pStyle w:val="FootnoteText"/>
              <w:spacing w:before="40" w:after="40"/>
              <w:rPr>
                <w:rFonts w:ascii="Mylius" w:hAnsi="Mylius"/>
              </w:rPr>
            </w:pPr>
            <w:r>
              <w:rPr>
                <w:rFonts w:ascii="Mylius" w:hAnsi="Mylius"/>
              </w:rPr>
              <w:t>MetadataKey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r>
              <w:rPr>
                <w:rFonts w:ascii="Mylius" w:hAnsi="Mylius"/>
                <w:bCs/>
              </w:rPr>
              <w:t>FlightPriceRS/</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 PaymentCardMetad</w:t>
            </w:r>
            <w:r w:rsidRPr="005A7EC1">
              <w:rPr>
                <w:rFonts w:ascii="Mylius" w:hAnsi="Mylius"/>
              </w:rPr>
              <w:t>atas</w:t>
            </w:r>
            <w:r>
              <w:rPr>
                <w:rFonts w:ascii="Mylius" w:hAnsi="Mylius"/>
              </w:rPr>
              <w:t>/</w:t>
            </w:r>
            <w:r w:rsidRPr="005A7EC1">
              <w:rPr>
                <w:rFonts w:ascii="Mylius" w:hAnsi="Mylius"/>
              </w:rPr>
              <w:t xml:space="preserve"> Paym</w:t>
            </w:r>
            <w:r>
              <w:rPr>
                <w:rFonts w:ascii="Mylius" w:hAnsi="Mylius"/>
              </w:rPr>
              <w:t>entCardMetad</w:t>
            </w:r>
            <w:r w:rsidRPr="005A7EC1">
              <w:rPr>
                <w:rFonts w:ascii="Mylius" w:hAnsi="Mylius"/>
              </w:rPr>
              <w:t>ata</w:t>
            </w:r>
            <w:r>
              <w:rPr>
                <w:rFonts w:ascii="Mylius" w:hAnsi="Mylius"/>
              </w:rPr>
              <w:t>/ MetadataKey (Attribute)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spacing w:before="40" w:after="40"/>
              <w:rPr>
                <w:rFonts w:ascii="Mylius" w:hAnsi="Mylius"/>
              </w:rPr>
            </w:pPr>
            <w:r>
              <w:rPr>
                <w:rFonts w:ascii="Mylius" w:hAnsi="Mylius"/>
              </w:rPr>
              <w:t>Unique key</w:t>
            </w:r>
          </w:p>
          <w:p w:rsidR="00785DC6" w:rsidRDefault="00785DC6" w:rsidP="00785DC6">
            <w:pPr>
              <w:pStyle w:val="FootnoteText"/>
              <w:spacing w:before="40" w:after="40"/>
              <w:jc w:val="both"/>
              <w:rPr>
                <w:rFonts w:ascii="Mylius" w:hAnsi="Mylius"/>
              </w:rPr>
            </w:pPr>
            <w:r w:rsidRPr="00505E1B">
              <w:rPr>
                <w:rFonts w:ascii="Mylius" w:hAnsi="Mylius"/>
                <w:b/>
              </w:rPr>
              <w:t>Example:</w:t>
            </w:r>
            <w:r>
              <w:rPr>
                <w:rFonts w:ascii="Mylius" w:hAnsi="Mylius"/>
                <w:b/>
              </w:rPr>
              <w:t xml:space="preserve"> </w:t>
            </w:r>
            <w:r w:rsidRPr="009F7497">
              <w:rPr>
                <w:rFonts w:ascii="Mylius" w:hAnsi="Mylius"/>
              </w:rPr>
              <w:t>Payment1</w:t>
            </w:r>
          </w:p>
        </w:tc>
      </w:tr>
      <w:tr w:rsidR="00785DC6">
        <w:trPr>
          <w:trHeight w:val="283"/>
        </w:trPr>
        <w:tc>
          <w:tcPr>
            <w:tcW w:w="2518" w:type="dxa"/>
          </w:tcPr>
          <w:p w:rsidR="00785DC6" w:rsidRPr="00CE2528" w:rsidRDefault="00785DC6" w:rsidP="00785DC6">
            <w:pPr>
              <w:pStyle w:val="FootnoteText"/>
              <w:spacing w:before="40" w:after="40"/>
              <w:rPr>
                <w:rFonts w:ascii="Mylius" w:hAnsi="Mylius"/>
              </w:rPr>
            </w:pPr>
            <w:r w:rsidRPr="005A7EC1">
              <w:rPr>
                <w:rFonts w:ascii="Mylius" w:hAnsi="Mylius"/>
              </w:rPr>
              <w:t>CardCode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r>
              <w:rPr>
                <w:rFonts w:ascii="Mylius" w:hAnsi="Mylius"/>
                <w:bCs/>
              </w:rPr>
              <w:t>FlightPriceRS/</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 PaymentCardMetad</w:t>
            </w:r>
            <w:r w:rsidRPr="005A7EC1">
              <w:rPr>
                <w:rFonts w:ascii="Mylius" w:hAnsi="Mylius"/>
              </w:rPr>
              <w:t>atas</w:t>
            </w:r>
            <w:r>
              <w:rPr>
                <w:rFonts w:ascii="Mylius" w:hAnsi="Mylius"/>
              </w:rPr>
              <w:t>/</w:t>
            </w:r>
            <w:r w:rsidRPr="005A7EC1">
              <w:rPr>
                <w:rFonts w:ascii="Mylius" w:hAnsi="Mylius"/>
              </w:rPr>
              <w:t xml:space="preserve"> Paym</w:t>
            </w:r>
            <w:r>
              <w:rPr>
                <w:rFonts w:ascii="Mylius" w:hAnsi="Mylius"/>
              </w:rPr>
              <w:t>entCardMetad</w:t>
            </w:r>
            <w:r w:rsidRPr="005A7EC1">
              <w:rPr>
                <w:rFonts w:ascii="Mylius" w:hAnsi="Mylius"/>
              </w:rPr>
              <w:t>ata</w:t>
            </w:r>
            <w:r>
              <w:rPr>
                <w:rFonts w:ascii="Mylius" w:hAnsi="Mylius"/>
              </w:rPr>
              <w:t>/</w:t>
            </w:r>
            <w:r w:rsidRPr="005A7EC1">
              <w:rPr>
                <w:rFonts w:ascii="Mylius" w:hAnsi="Mylius"/>
              </w:rPr>
              <w:t xml:space="preserve"> CardCode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sidRPr="00DA23F0">
              <w:rPr>
                <w:rFonts w:ascii="Mylius" w:hAnsi="Mylius"/>
                <w:b/>
                <w:bCs/>
              </w:rPr>
              <w:t>Example:</w:t>
            </w:r>
            <w:r w:rsidRPr="00702362">
              <w:rPr>
                <w:rFonts w:ascii="Mylius" w:hAnsi="Mylius"/>
                <w:bCs/>
              </w:rPr>
              <w:t xml:space="preserve"> VI</w:t>
            </w:r>
          </w:p>
        </w:tc>
      </w:tr>
      <w:tr w:rsidR="00785DC6">
        <w:trPr>
          <w:trHeight w:val="283"/>
        </w:trPr>
        <w:tc>
          <w:tcPr>
            <w:tcW w:w="2518" w:type="dxa"/>
          </w:tcPr>
          <w:p w:rsidR="00785DC6" w:rsidRPr="002C1C89" w:rsidRDefault="00785DC6" w:rsidP="00785DC6">
            <w:pPr>
              <w:pStyle w:val="FootnoteText"/>
              <w:spacing w:before="40" w:after="40"/>
              <w:rPr>
                <w:rFonts w:ascii="Mylius" w:hAnsi="Mylius"/>
              </w:rPr>
            </w:pPr>
            <w:r w:rsidRPr="005A7EC1">
              <w:rPr>
                <w:rFonts w:ascii="Mylius" w:hAnsi="Mylius"/>
              </w:rPr>
              <w:t>CardName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r>
              <w:rPr>
                <w:rFonts w:ascii="Mylius" w:hAnsi="Mylius"/>
                <w:bCs/>
              </w:rPr>
              <w:t>FlightPriceRS/</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 PaymentCardMetad</w:t>
            </w:r>
            <w:r w:rsidRPr="005A7EC1">
              <w:rPr>
                <w:rFonts w:ascii="Mylius" w:hAnsi="Mylius"/>
              </w:rPr>
              <w:t>atas</w:t>
            </w:r>
            <w:r>
              <w:rPr>
                <w:rFonts w:ascii="Mylius" w:hAnsi="Mylius"/>
              </w:rPr>
              <w:t>/</w:t>
            </w:r>
            <w:r w:rsidRPr="005A7EC1">
              <w:rPr>
                <w:rFonts w:ascii="Mylius" w:hAnsi="Mylius"/>
              </w:rPr>
              <w:t xml:space="preserve"> Paym</w:t>
            </w:r>
            <w:r>
              <w:rPr>
                <w:rFonts w:ascii="Mylius" w:hAnsi="Mylius"/>
              </w:rPr>
              <w:t>entCardMetad</w:t>
            </w:r>
            <w:r w:rsidRPr="005A7EC1">
              <w:rPr>
                <w:rFonts w:ascii="Mylius" w:hAnsi="Mylius"/>
              </w:rPr>
              <w:t>ata</w:t>
            </w:r>
            <w:r>
              <w:rPr>
                <w:rFonts w:ascii="Mylius" w:hAnsi="Mylius"/>
              </w:rPr>
              <w:t>/</w:t>
            </w:r>
            <w:r w:rsidRPr="005A7EC1">
              <w:rPr>
                <w:rFonts w:ascii="Mylius" w:hAnsi="Mylius"/>
              </w:rPr>
              <w:t xml:space="preserve"> CardName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sidRPr="00DA23F0">
              <w:rPr>
                <w:rFonts w:ascii="Mylius" w:hAnsi="Mylius"/>
                <w:b/>
                <w:bCs/>
              </w:rPr>
              <w:t>Example:</w:t>
            </w:r>
            <w:r w:rsidRPr="00702362">
              <w:rPr>
                <w:rFonts w:ascii="Mylius" w:hAnsi="Mylius"/>
                <w:bCs/>
              </w:rPr>
              <w:t xml:space="preserve"> Visa Credit</w:t>
            </w:r>
          </w:p>
        </w:tc>
      </w:tr>
      <w:tr w:rsidR="00785DC6">
        <w:trPr>
          <w:trHeight w:val="283"/>
        </w:trPr>
        <w:tc>
          <w:tcPr>
            <w:tcW w:w="2518" w:type="dxa"/>
          </w:tcPr>
          <w:p w:rsidR="00785DC6" w:rsidRPr="002C1C89" w:rsidRDefault="00785DC6" w:rsidP="00785DC6">
            <w:pPr>
              <w:pStyle w:val="FootnoteText"/>
              <w:spacing w:before="40" w:after="40"/>
              <w:rPr>
                <w:rFonts w:ascii="Mylius" w:hAnsi="Mylius"/>
              </w:rPr>
            </w:pPr>
            <w:r w:rsidRPr="005A7EC1">
              <w:rPr>
                <w:rFonts w:ascii="Mylius" w:hAnsi="Mylius"/>
              </w:rPr>
              <w:t>CardType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r>
              <w:rPr>
                <w:rFonts w:ascii="Mylius" w:hAnsi="Mylius"/>
                <w:bCs/>
              </w:rPr>
              <w:t>FlightPriceRS/</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 PaymentCardMetad</w:t>
            </w:r>
            <w:r w:rsidRPr="005A7EC1">
              <w:rPr>
                <w:rFonts w:ascii="Mylius" w:hAnsi="Mylius"/>
              </w:rPr>
              <w:t>atas</w:t>
            </w:r>
            <w:r>
              <w:rPr>
                <w:rFonts w:ascii="Mylius" w:hAnsi="Mylius"/>
              </w:rPr>
              <w:t>/</w:t>
            </w:r>
            <w:r w:rsidRPr="005A7EC1">
              <w:rPr>
                <w:rFonts w:ascii="Mylius" w:hAnsi="Mylius"/>
              </w:rPr>
              <w:t xml:space="preserve"> Paym</w:t>
            </w:r>
            <w:r>
              <w:rPr>
                <w:rFonts w:ascii="Mylius" w:hAnsi="Mylius"/>
              </w:rPr>
              <w:t>entCardMetad</w:t>
            </w:r>
            <w:r w:rsidRPr="005A7EC1">
              <w:rPr>
                <w:rFonts w:ascii="Mylius" w:hAnsi="Mylius"/>
              </w:rPr>
              <w:t>ata</w:t>
            </w:r>
            <w:r>
              <w:rPr>
                <w:rFonts w:ascii="Mylius" w:hAnsi="Mylius"/>
              </w:rPr>
              <w:t>/</w:t>
            </w:r>
            <w:r w:rsidRPr="005A7EC1">
              <w:rPr>
                <w:rFonts w:ascii="Mylius" w:hAnsi="Mylius"/>
              </w:rPr>
              <w:t xml:space="preserve"> CardType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sidRPr="00DA23F0">
              <w:rPr>
                <w:rFonts w:ascii="Mylius" w:hAnsi="Mylius"/>
                <w:b/>
                <w:bCs/>
              </w:rPr>
              <w:t>Example:</w:t>
            </w:r>
            <w:r w:rsidRPr="00702362">
              <w:rPr>
                <w:rFonts w:ascii="Mylius" w:hAnsi="Mylius"/>
                <w:bCs/>
              </w:rPr>
              <w:t xml:space="preserve">  Credit</w:t>
            </w:r>
          </w:p>
        </w:tc>
      </w:tr>
      <w:tr w:rsidR="00785DC6">
        <w:trPr>
          <w:trHeight w:val="283"/>
        </w:trPr>
        <w:tc>
          <w:tcPr>
            <w:tcW w:w="2518" w:type="dxa"/>
          </w:tcPr>
          <w:p w:rsidR="00785DC6" w:rsidRPr="002C1C89" w:rsidRDefault="00785DC6" w:rsidP="00785DC6">
            <w:pPr>
              <w:pStyle w:val="FootnoteText"/>
              <w:spacing w:before="40" w:after="40"/>
              <w:rPr>
                <w:rFonts w:ascii="Mylius" w:hAnsi="Mylius"/>
              </w:rPr>
            </w:pPr>
            <w:r w:rsidRPr="005A7EC1">
              <w:rPr>
                <w:rFonts w:ascii="Mylius" w:hAnsi="Mylius"/>
              </w:rPr>
              <w:t>CardFields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bCs/>
              </w:rPr>
              <w:t>Returns m</w:t>
            </w:r>
            <w:r w:rsidRPr="00733695">
              <w:rPr>
                <w:rFonts w:ascii="Mylius" w:hAnsi="Mylius"/>
                <w:bCs/>
              </w:rPr>
              <w:t xml:space="preserve">andatory </w:t>
            </w:r>
            <w:r>
              <w:rPr>
                <w:rFonts w:ascii="Mylius" w:hAnsi="Mylius"/>
                <w:bCs/>
              </w:rPr>
              <w:t>card</w:t>
            </w:r>
            <w:r w:rsidRPr="00733695">
              <w:rPr>
                <w:rFonts w:ascii="Mylius" w:hAnsi="Mylius"/>
                <w:bCs/>
              </w:rPr>
              <w:t xml:space="preserve"> details that should be provided </w:t>
            </w:r>
            <w:r>
              <w:rPr>
                <w:rFonts w:ascii="Mylius" w:hAnsi="Mylius"/>
                <w:bCs/>
              </w:rPr>
              <w:t>when</w:t>
            </w:r>
            <w:r w:rsidRPr="00733695">
              <w:rPr>
                <w:rFonts w:ascii="Mylius" w:hAnsi="Mylius"/>
                <w:bCs/>
              </w:rPr>
              <w:t xml:space="preserve"> </w:t>
            </w:r>
            <w:r>
              <w:rPr>
                <w:rFonts w:ascii="Mylius" w:hAnsi="Mylius"/>
                <w:bCs/>
              </w:rPr>
              <w:t>payment card is used as form of payment in OrderCreateRQ</w:t>
            </w:r>
          </w:p>
        </w:tc>
      </w:tr>
      <w:tr w:rsidR="00785DC6">
        <w:trPr>
          <w:trHeight w:val="283"/>
        </w:trPr>
        <w:tc>
          <w:tcPr>
            <w:tcW w:w="2518" w:type="dxa"/>
          </w:tcPr>
          <w:p w:rsidR="00785DC6" w:rsidRPr="002C1C89" w:rsidRDefault="00785DC6" w:rsidP="00785DC6">
            <w:pPr>
              <w:pStyle w:val="FootnoteText"/>
              <w:spacing w:before="40" w:after="40"/>
              <w:rPr>
                <w:rFonts w:ascii="Mylius" w:hAnsi="Mylius"/>
              </w:rPr>
            </w:pPr>
            <w:r w:rsidRPr="005A7EC1">
              <w:rPr>
                <w:rFonts w:ascii="Mylius" w:hAnsi="Mylius"/>
              </w:rPr>
              <w:t>FieldName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r>
              <w:rPr>
                <w:rFonts w:ascii="Mylius" w:hAnsi="Mylius"/>
                <w:bCs/>
              </w:rPr>
              <w:t>FlightPriceRS/</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 PaymentCardMetad</w:t>
            </w:r>
            <w:r w:rsidRPr="005A7EC1">
              <w:rPr>
                <w:rFonts w:ascii="Mylius" w:hAnsi="Mylius"/>
              </w:rPr>
              <w:t>atas</w:t>
            </w:r>
            <w:r>
              <w:rPr>
                <w:rFonts w:ascii="Mylius" w:hAnsi="Mylius"/>
              </w:rPr>
              <w:t>/</w:t>
            </w:r>
            <w:r w:rsidRPr="005A7EC1">
              <w:rPr>
                <w:rFonts w:ascii="Mylius" w:hAnsi="Mylius"/>
              </w:rPr>
              <w:t xml:space="preserve"> Paym</w:t>
            </w:r>
            <w:r>
              <w:rPr>
                <w:rFonts w:ascii="Mylius" w:hAnsi="Mylius"/>
              </w:rPr>
              <w:t>entCardMetad</w:t>
            </w:r>
            <w:r w:rsidRPr="005A7EC1">
              <w:rPr>
                <w:rFonts w:ascii="Mylius" w:hAnsi="Mylius"/>
              </w:rPr>
              <w:t>ata</w:t>
            </w:r>
            <w:r>
              <w:rPr>
                <w:rFonts w:ascii="Mylius" w:hAnsi="Mylius"/>
              </w:rPr>
              <w:t>/</w:t>
            </w:r>
            <w:r w:rsidRPr="005A7EC1">
              <w:rPr>
                <w:rFonts w:ascii="Mylius" w:hAnsi="Mylius"/>
              </w:rPr>
              <w:t xml:space="preserve"> CardFields</w:t>
            </w:r>
            <w:r>
              <w:rPr>
                <w:rFonts w:ascii="Mylius" w:hAnsi="Mylius"/>
              </w:rPr>
              <w:t>/</w:t>
            </w:r>
            <w:r w:rsidRPr="005A7EC1">
              <w:rPr>
                <w:rFonts w:ascii="Mylius" w:hAnsi="Mylius"/>
              </w:rPr>
              <w:t>FieldName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bCs/>
              </w:rPr>
            </w:pPr>
            <w:r w:rsidRPr="00702362">
              <w:rPr>
                <w:rFonts w:ascii="Mylius" w:hAnsi="Mylius"/>
                <w:bCs/>
              </w:rPr>
              <w:t xml:space="preserve">This is a list and is repeated to return all the mandatory </w:t>
            </w:r>
            <w:r>
              <w:rPr>
                <w:rFonts w:ascii="Mylius" w:hAnsi="Mylius"/>
                <w:bCs/>
              </w:rPr>
              <w:t>card details</w:t>
            </w:r>
          </w:p>
          <w:p w:rsidR="00785DC6" w:rsidRDefault="00785DC6" w:rsidP="00785DC6">
            <w:pPr>
              <w:pStyle w:val="FootnoteText"/>
              <w:spacing w:before="40" w:after="40"/>
              <w:jc w:val="both"/>
              <w:rPr>
                <w:rFonts w:ascii="Mylius" w:hAnsi="Mylius"/>
                <w:bCs/>
              </w:rPr>
            </w:pPr>
          </w:p>
          <w:p w:rsidR="00785DC6" w:rsidRPr="001D51EE" w:rsidRDefault="00785DC6" w:rsidP="00785DC6">
            <w:pPr>
              <w:pStyle w:val="FootnoteText"/>
              <w:spacing w:before="40" w:after="40"/>
              <w:jc w:val="both"/>
              <w:rPr>
                <w:rFonts w:ascii="Mylius" w:hAnsi="Mylius"/>
                <w:b/>
                <w:bCs/>
              </w:rPr>
            </w:pPr>
            <w:r w:rsidRPr="001D51EE">
              <w:rPr>
                <w:rFonts w:ascii="Mylius" w:hAnsi="Mylius"/>
                <w:b/>
                <w:bCs/>
              </w:rPr>
              <w:t>Example:</w:t>
            </w:r>
          </w:p>
          <w:p w:rsidR="00785DC6" w:rsidRDefault="00785DC6" w:rsidP="00785DC6">
            <w:pPr>
              <w:pStyle w:val="FootnoteText"/>
              <w:spacing w:before="40" w:after="40"/>
              <w:jc w:val="both"/>
              <w:rPr>
                <w:rFonts w:ascii="Mylius" w:hAnsi="Mylius"/>
                <w:bCs/>
              </w:rPr>
            </w:pPr>
          </w:p>
          <w:p w:rsidR="00785DC6" w:rsidRPr="002A058E" w:rsidRDefault="00785DC6" w:rsidP="00785DC6">
            <w:pPr>
              <w:pStyle w:val="FootnoteText"/>
              <w:spacing w:before="40" w:after="40"/>
              <w:jc w:val="both"/>
              <w:rPr>
                <w:rFonts w:ascii="Mylius" w:hAnsi="Mylius"/>
                <w:bCs/>
              </w:rPr>
            </w:pPr>
            <w:r w:rsidRPr="002A058E">
              <w:rPr>
                <w:rFonts w:ascii="Mylius" w:hAnsi="Mylius"/>
                <w:bCs/>
              </w:rPr>
              <w:t>&lt;FieldName Mandatory="TRUE"&gt;CardType&lt;/FieldName&gt;</w:t>
            </w:r>
          </w:p>
          <w:p w:rsidR="00785DC6" w:rsidRPr="002A058E" w:rsidRDefault="00785DC6" w:rsidP="00785DC6">
            <w:pPr>
              <w:pStyle w:val="FootnoteText"/>
              <w:spacing w:before="40" w:after="40"/>
              <w:jc w:val="both"/>
              <w:rPr>
                <w:rFonts w:ascii="Mylius" w:hAnsi="Mylius"/>
                <w:bCs/>
              </w:rPr>
            </w:pPr>
            <w:r w:rsidRPr="002A058E">
              <w:rPr>
                <w:rFonts w:ascii="Mylius" w:hAnsi="Mylius"/>
                <w:bCs/>
              </w:rPr>
              <w:lastRenderedPageBreak/>
              <w:t xml:space="preserve">                           &lt;FieldName Mandatory="TRUE"&gt;CardCode&lt;/FieldName&gt;</w:t>
            </w:r>
          </w:p>
          <w:p w:rsidR="00785DC6" w:rsidRPr="002A058E" w:rsidRDefault="00785DC6" w:rsidP="00785DC6">
            <w:pPr>
              <w:pStyle w:val="FootnoteText"/>
              <w:spacing w:before="40" w:after="40"/>
              <w:jc w:val="both"/>
              <w:rPr>
                <w:rFonts w:ascii="Mylius" w:hAnsi="Mylius"/>
                <w:bCs/>
              </w:rPr>
            </w:pPr>
            <w:r w:rsidRPr="002A058E">
              <w:rPr>
                <w:rFonts w:ascii="Mylius" w:hAnsi="Mylius"/>
                <w:bCs/>
              </w:rPr>
              <w:t xml:space="preserve">                           &lt;FieldName Mandatory="TRUE"&gt;CardName&lt;/FieldName&gt;</w:t>
            </w:r>
          </w:p>
          <w:p w:rsidR="00785DC6" w:rsidRPr="002A058E" w:rsidRDefault="00785DC6" w:rsidP="00785DC6">
            <w:pPr>
              <w:pStyle w:val="FootnoteText"/>
              <w:spacing w:before="40" w:after="40"/>
              <w:jc w:val="both"/>
              <w:rPr>
                <w:rFonts w:ascii="Mylius" w:hAnsi="Mylius"/>
                <w:bCs/>
              </w:rPr>
            </w:pPr>
            <w:r w:rsidRPr="002A058E">
              <w:rPr>
                <w:rFonts w:ascii="Mylius" w:hAnsi="Mylius"/>
                <w:bCs/>
              </w:rPr>
              <w:t xml:space="preserve">                           &lt;FieldName Mandatory="TRUE"&gt;CardNumber&lt;/FieldName&gt;</w:t>
            </w:r>
          </w:p>
          <w:p w:rsidR="00785DC6" w:rsidRPr="002A058E" w:rsidRDefault="00785DC6" w:rsidP="00785DC6">
            <w:pPr>
              <w:pStyle w:val="FootnoteText"/>
              <w:spacing w:before="40" w:after="40"/>
              <w:jc w:val="both"/>
              <w:rPr>
                <w:rFonts w:ascii="Mylius" w:hAnsi="Mylius"/>
                <w:bCs/>
              </w:rPr>
            </w:pPr>
            <w:r w:rsidRPr="002A058E">
              <w:rPr>
                <w:rFonts w:ascii="Mylius" w:hAnsi="Mylius"/>
                <w:bCs/>
              </w:rPr>
              <w:t xml:space="preserve">                           &lt;FieldName Mandatory="TRUE"&gt;CardHolderName&lt;/FieldName&gt;</w:t>
            </w:r>
          </w:p>
          <w:p w:rsidR="00785DC6" w:rsidRPr="002A058E" w:rsidRDefault="00785DC6" w:rsidP="00785DC6">
            <w:pPr>
              <w:pStyle w:val="FootnoteText"/>
              <w:spacing w:before="40" w:after="40"/>
              <w:jc w:val="both"/>
              <w:rPr>
                <w:rFonts w:ascii="Mylius" w:hAnsi="Mylius"/>
                <w:bCs/>
              </w:rPr>
            </w:pPr>
            <w:r w:rsidRPr="002A058E">
              <w:rPr>
                <w:rFonts w:ascii="Mylius" w:hAnsi="Mylius"/>
                <w:bCs/>
              </w:rPr>
              <w:t xml:space="preserve">                           &lt;FieldName Mandatory="TRUE"&gt;Expiration&lt;/FieldName&gt;</w:t>
            </w:r>
          </w:p>
          <w:p w:rsidR="00785DC6" w:rsidRPr="00702362" w:rsidRDefault="00785DC6" w:rsidP="00785DC6">
            <w:pPr>
              <w:pStyle w:val="FootnoteText"/>
              <w:spacing w:before="40" w:after="40"/>
              <w:jc w:val="both"/>
              <w:rPr>
                <w:rFonts w:ascii="Mylius" w:hAnsi="Mylius"/>
                <w:bCs/>
              </w:rPr>
            </w:pPr>
            <w:r w:rsidRPr="002A058E">
              <w:rPr>
                <w:rFonts w:ascii="Mylius" w:hAnsi="Mylius"/>
                <w:bCs/>
              </w:rPr>
              <w:t xml:space="preserve">                           &lt;FieldName Mandatory="TRUE"&gt;SeriesCode&lt;/FieldName&gt;</w:t>
            </w:r>
          </w:p>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Pr="002C1C89" w:rsidRDefault="00785DC6" w:rsidP="00785DC6">
            <w:pPr>
              <w:pStyle w:val="FootnoteText"/>
              <w:spacing w:before="40" w:after="40"/>
              <w:rPr>
                <w:rFonts w:ascii="Mylius" w:hAnsi="Mylius"/>
              </w:rPr>
            </w:pPr>
            <w:r w:rsidRPr="005A7EC1">
              <w:rPr>
                <w:rFonts w:ascii="Mylius" w:hAnsi="Mylius"/>
              </w:rPr>
              <w:lastRenderedPageBreak/>
              <w:t>Mandatory</w:t>
            </w:r>
            <w:r>
              <w:rPr>
                <w:rFonts w:ascii="Mylius" w:hAnsi="Mylius"/>
              </w:rPr>
              <w:t xml:space="preserv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r>
              <w:rPr>
                <w:rFonts w:ascii="Mylius" w:hAnsi="Mylius"/>
                <w:bCs/>
              </w:rPr>
              <w:t>FlightPriceRS/</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 PaymentCardMetad</w:t>
            </w:r>
            <w:r w:rsidRPr="005A7EC1">
              <w:rPr>
                <w:rFonts w:ascii="Mylius" w:hAnsi="Mylius"/>
              </w:rPr>
              <w:t>atas</w:t>
            </w:r>
            <w:r>
              <w:rPr>
                <w:rFonts w:ascii="Mylius" w:hAnsi="Mylius"/>
              </w:rPr>
              <w:t>/</w:t>
            </w:r>
            <w:r w:rsidRPr="005A7EC1">
              <w:rPr>
                <w:rFonts w:ascii="Mylius" w:hAnsi="Mylius"/>
              </w:rPr>
              <w:t xml:space="preserve"> Paym</w:t>
            </w:r>
            <w:r>
              <w:rPr>
                <w:rFonts w:ascii="Mylius" w:hAnsi="Mylius"/>
              </w:rPr>
              <w:t>entCardMetad</w:t>
            </w:r>
            <w:r w:rsidRPr="005A7EC1">
              <w:rPr>
                <w:rFonts w:ascii="Mylius" w:hAnsi="Mylius"/>
              </w:rPr>
              <w:t>ata</w:t>
            </w:r>
            <w:r>
              <w:rPr>
                <w:rFonts w:ascii="Mylius" w:hAnsi="Mylius"/>
              </w:rPr>
              <w:t>/</w:t>
            </w:r>
            <w:r w:rsidRPr="005A7EC1">
              <w:rPr>
                <w:rFonts w:ascii="Mylius" w:hAnsi="Mylius"/>
              </w:rPr>
              <w:t xml:space="preserve"> CardFields</w:t>
            </w:r>
            <w:r>
              <w:rPr>
                <w:rFonts w:ascii="Mylius" w:hAnsi="Mylius"/>
              </w:rPr>
              <w:t>/</w:t>
            </w:r>
            <w:r w:rsidRPr="005A7EC1">
              <w:rPr>
                <w:rFonts w:ascii="Mylius" w:hAnsi="Mylius"/>
              </w:rPr>
              <w:t>FieldName</w:t>
            </w:r>
            <w:r>
              <w:rPr>
                <w:rFonts w:ascii="Mylius" w:hAnsi="Mylius"/>
              </w:rPr>
              <w:t>/</w:t>
            </w:r>
            <w:r w:rsidRPr="005A7EC1">
              <w:rPr>
                <w:rFonts w:ascii="Mylius" w:hAnsi="Mylius"/>
              </w:rPr>
              <w:t xml:space="preserve"> Mandatory</w:t>
            </w:r>
            <w:r>
              <w:rPr>
                <w:rFonts w:ascii="Mylius" w:hAnsi="Mylius"/>
              </w:rPr>
              <w:t xml:space="preserve"> (Attribute)</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 xml:space="preserve">Boolean and will always be returned as “True”. </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 xml:space="preserve">This is because the service will only return mandatory card details that should be provided when </w:t>
            </w:r>
            <w:r>
              <w:rPr>
                <w:rFonts w:ascii="Mylius" w:hAnsi="Mylius"/>
                <w:bCs/>
              </w:rPr>
              <w:t>payment card is used as form of payment in OrderCreateRQ</w:t>
            </w:r>
          </w:p>
        </w:tc>
      </w:tr>
      <w:tr w:rsidR="00785DC6">
        <w:trPr>
          <w:trHeight w:val="283"/>
        </w:trPr>
        <w:tc>
          <w:tcPr>
            <w:tcW w:w="2518" w:type="dxa"/>
          </w:tcPr>
          <w:p w:rsidR="00785DC6" w:rsidRPr="005A7EC1" w:rsidRDefault="00785DC6" w:rsidP="00785DC6">
            <w:pPr>
              <w:pStyle w:val="FootnoteText"/>
              <w:spacing w:before="40" w:after="40"/>
              <w:rPr>
                <w:rFonts w:ascii="Mylius" w:hAnsi="Mylius"/>
              </w:rPr>
            </w:pPr>
            <w:r>
              <w:rPr>
                <w:rFonts w:ascii="Mylius" w:hAnsi="Mylius"/>
              </w:rPr>
              <w:t>Surcharge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Pr="00DA23F0" w:rsidRDefault="00785DC6" w:rsidP="00785DC6">
            <w:pPr>
              <w:pStyle w:val="FootnoteText"/>
              <w:spacing w:before="40" w:after="40"/>
              <w:jc w:val="both"/>
              <w:rPr>
                <w:rFonts w:ascii="Mylius" w:hAnsi="Mylius"/>
                <w:bCs/>
              </w:rPr>
            </w:pPr>
            <w:r w:rsidRPr="00DA23F0">
              <w:rPr>
                <w:rFonts w:ascii="Mylius" w:hAnsi="Mylius"/>
                <w:bCs/>
              </w:rPr>
              <w:t>Surcharge fee applicable for the payment card</w:t>
            </w:r>
          </w:p>
          <w:p w:rsidR="00785DC6" w:rsidRDefault="00785DC6" w:rsidP="00785DC6">
            <w:pPr>
              <w:pStyle w:val="FootnoteText"/>
              <w:spacing w:before="40" w:after="40"/>
              <w:jc w:val="both"/>
              <w:rPr>
                <w:rFonts w:ascii="Mylius" w:hAnsi="Mylius"/>
              </w:rPr>
            </w:pPr>
          </w:p>
        </w:tc>
      </w:tr>
      <w:tr w:rsidR="00785DC6">
        <w:trPr>
          <w:trHeight w:val="283"/>
        </w:trPr>
        <w:tc>
          <w:tcPr>
            <w:tcW w:w="2518" w:type="dxa"/>
          </w:tcPr>
          <w:p w:rsidR="00785DC6" w:rsidRDefault="00785DC6" w:rsidP="00785DC6">
            <w:pPr>
              <w:pStyle w:val="FootnoteText"/>
              <w:spacing w:before="40" w:after="40"/>
              <w:rPr>
                <w:rFonts w:ascii="Mylius" w:hAnsi="Mylius"/>
              </w:rPr>
            </w:pPr>
            <w:r>
              <w:rPr>
                <w:rFonts w:ascii="Mylius" w:hAnsi="Mylius"/>
              </w:rPr>
              <w:t>Amount</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r>
              <w:rPr>
                <w:rFonts w:ascii="Mylius" w:hAnsi="Mylius"/>
                <w:bCs/>
              </w:rPr>
              <w:t>FlightPriceRS/</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 PaymentCardMetad</w:t>
            </w:r>
            <w:r w:rsidRPr="005A7EC1">
              <w:rPr>
                <w:rFonts w:ascii="Mylius" w:hAnsi="Mylius"/>
              </w:rPr>
              <w:t>atas</w:t>
            </w:r>
            <w:r>
              <w:rPr>
                <w:rFonts w:ascii="Mylius" w:hAnsi="Mylius"/>
              </w:rPr>
              <w:t>/</w:t>
            </w:r>
            <w:r w:rsidRPr="005A7EC1">
              <w:rPr>
                <w:rFonts w:ascii="Mylius" w:hAnsi="Mylius"/>
              </w:rPr>
              <w:t xml:space="preserve"> Paym</w:t>
            </w:r>
            <w:r>
              <w:rPr>
                <w:rFonts w:ascii="Mylius" w:hAnsi="Mylius"/>
              </w:rPr>
              <w:t>entCardMetad</w:t>
            </w:r>
            <w:r w:rsidRPr="005A7EC1">
              <w:rPr>
                <w:rFonts w:ascii="Mylius" w:hAnsi="Mylius"/>
              </w:rPr>
              <w:t>ata</w:t>
            </w:r>
            <w:r>
              <w:rPr>
                <w:rFonts w:ascii="Mylius" w:hAnsi="Mylius"/>
              </w:rPr>
              <w:t>/</w:t>
            </w:r>
            <w:r w:rsidRPr="005A7EC1">
              <w:rPr>
                <w:rFonts w:ascii="Mylius" w:hAnsi="Mylius"/>
              </w:rPr>
              <w:t xml:space="preserve"> </w:t>
            </w:r>
            <w:r>
              <w:rPr>
                <w:rFonts w:ascii="Mylius" w:hAnsi="Mylius"/>
              </w:rPr>
              <w:t>Surcharge/Amount</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bCs/>
                <w:u w:val="single"/>
              </w:rPr>
            </w:pPr>
            <w:r>
              <w:rPr>
                <w:rFonts w:ascii="Mylius" w:hAnsi="Mylius"/>
                <w:bCs/>
              </w:rPr>
              <w:t>T</w:t>
            </w:r>
            <w:r w:rsidRPr="00DA23F0">
              <w:rPr>
                <w:rFonts w:ascii="Mylius" w:hAnsi="Mylius"/>
                <w:bCs/>
              </w:rPr>
              <w:t>otal surcharge amount for all passengers</w:t>
            </w:r>
          </w:p>
          <w:p w:rsidR="00785DC6" w:rsidRDefault="00785DC6" w:rsidP="00785DC6">
            <w:pPr>
              <w:pStyle w:val="FootnoteText"/>
              <w:spacing w:before="40" w:after="40"/>
              <w:jc w:val="both"/>
              <w:rPr>
                <w:rFonts w:ascii="Mylius" w:hAnsi="Mylius"/>
                <w:bCs/>
                <w:u w:val="single"/>
              </w:rPr>
            </w:pPr>
          </w:p>
          <w:p w:rsidR="00785DC6" w:rsidRDefault="00785DC6" w:rsidP="00785DC6">
            <w:pPr>
              <w:pStyle w:val="FootnoteText"/>
              <w:spacing w:before="40" w:after="40"/>
              <w:jc w:val="both"/>
              <w:rPr>
                <w:rFonts w:ascii="Mylius" w:hAnsi="Mylius"/>
              </w:rPr>
            </w:pPr>
            <w:r w:rsidRPr="00BC2BE3">
              <w:rPr>
                <w:rFonts w:ascii="Mylius" w:hAnsi="Mylius"/>
                <w:b/>
                <w:bCs/>
              </w:rPr>
              <w:t>Example:</w:t>
            </w:r>
            <w:r w:rsidRPr="00BC2BE3">
              <w:rPr>
                <w:rFonts w:ascii="Mylius" w:hAnsi="Mylius"/>
                <w:bCs/>
              </w:rPr>
              <w:t xml:space="preserve"> 20.0</w:t>
            </w:r>
            <w:r>
              <w:rPr>
                <w:rFonts w:ascii="Mylius" w:hAnsi="Mylius"/>
                <w:bCs/>
              </w:rPr>
              <w:t>0</w:t>
            </w:r>
          </w:p>
        </w:tc>
      </w:tr>
      <w:tr w:rsidR="00785DC6">
        <w:trPr>
          <w:trHeight w:val="283"/>
        </w:trPr>
        <w:tc>
          <w:tcPr>
            <w:tcW w:w="2518" w:type="dxa"/>
          </w:tcPr>
          <w:p w:rsidR="00785DC6" w:rsidRDefault="00785DC6" w:rsidP="00785DC6">
            <w:pPr>
              <w:pStyle w:val="FootnoteText"/>
              <w:spacing w:before="40" w:after="40"/>
              <w:rPr>
                <w:rFonts w:ascii="Mylius" w:hAnsi="Mylius"/>
              </w:rPr>
            </w:pPr>
            <w:r>
              <w:rPr>
                <w:rFonts w:ascii="Mylius" w:hAnsi="Mylius"/>
              </w:rPr>
              <w:t>Code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rPr>
                <w:rFonts w:ascii="Mylius" w:hAnsi="Mylius"/>
              </w:rPr>
            </w:pPr>
            <w:r>
              <w:rPr>
                <w:rFonts w:ascii="Mylius" w:hAnsi="Mylius"/>
                <w:bCs/>
              </w:rPr>
              <w:t>FlightPriceRS/</w:t>
            </w:r>
            <w:r w:rsidRPr="00871CB7">
              <w:rPr>
                <w:rFonts w:ascii="Mylius" w:hAnsi="Mylius"/>
              </w:rPr>
              <w:t>Metadata</w:t>
            </w:r>
            <w:r>
              <w:rPr>
                <w:rFonts w:ascii="Mylius" w:hAnsi="Mylius"/>
              </w:rPr>
              <w:t>/</w:t>
            </w:r>
            <w:r w:rsidRPr="005A7EC1">
              <w:rPr>
                <w:rFonts w:ascii="Mylius" w:hAnsi="Mylius"/>
              </w:rPr>
              <w:t>Other</w:t>
            </w:r>
            <w:r>
              <w:rPr>
                <w:rFonts w:ascii="Mylius" w:hAnsi="Mylius"/>
              </w:rPr>
              <w:t>/OtherMetad</w:t>
            </w:r>
            <w:r w:rsidRPr="005A7EC1">
              <w:rPr>
                <w:rFonts w:ascii="Mylius" w:hAnsi="Mylius"/>
              </w:rPr>
              <w:t>ata</w:t>
            </w:r>
            <w:r>
              <w:rPr>
                <w:rFonts w:ascii="Mylius" w:hAnsi="Mylius"/>
              </w:rPr>
              <w:t>/ PaymentCardMetad</w:t>
            </w:r>
            <w:r w:rsidRPr="005A7EC1">
              <w:rPr>
                <w:rFonts w:ascii="Mylius" w:hAnsi="Mylius"/>
              </w:rPr>
              <w:t>atas</w:t>
            </w:r>
            <w:r>
              <w:rPr>
                <w:rFonts w:ascii="Mylius" w:hAnsi="Mylius"/>
              </w:rPr>
              <w:t>/</w:t>
            </w:r>
            <w:r w:rsidRPr="005A7EC1">
              <w:rPr>
                <w:rFonts w:ascii="Mylius" w:hAnsi="Mylius"/>
              </w:rPr>
              <w:t xml:space="preserve"> Paym</w:t>
            </w:r>
            <w:r>
              <w:rPr>
                <w:rFonts w:ascii="Mylius" w:hAnsi="Mylius"/>
              </w:rPr>
              <w:t>entCardMetad</w:t>
            </w:r>
            <w:r w:rsidRPr="005A7EC1">
              <w:rPr>
                <w:rFonts w:ascii="Mylius" w:hAnsi="Mylius"/>
              </w:rPr>
              <w:t>ata</w:t>
            </w:r>
            <w:r>
              <w:rPr>
                <w:rFonts w:ascii="Mylius" w:hAnsi="Mylius"/>
              </w:rPr>
              <w:t>/</w:t>
            </w:r>
            <w:r w:rsidRPr="005A7EC1">
              <w:rPr>
                <w:rFonts w:ascii="Mylius" w:hAnsi="Mylius"/>
              </w:rPr>
              <w:t xml:space="preserve"> </w:t>
            </w:r>
            <w:r>
              <w:rPr>
                <w:rFonts w:ascii="Mylius" w:hAnsi="Mylius"/>
              </w:rPr>
              <w:t>Surcharge/Amount/Code (Attribute)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spacing w:before="40" w:after="40"/>
              <w:jc w:val="both"/>
              <w:rPr>
                <w:rFonts w:ascii="Mylius" w:hAnsi="Mylius"/>
              </w:rPr>
            </w:pPr>
            <w:r>
              <w:rPr>
                <w:rFonts w:ascii="Mylius" w:hAnsi="Mylius"/>
              </w:rPr>
              <w:t xml:space="preserve">Currency Code </w:t>
            </w:r>
          </w:p>
          <w:p w:rsidR="00785DC6" w:rsidRDefault="00785DC6" w:rsidP="00785DC6">
            <w:pPr>
              <w:pStyle w:val="FootnoteText"/>
              <w:spacing w:before="40" w:after="40"/>
              <w:jc w:val="both"/>
              <w:rPr>
                <w:rFonts w:ascii="Mylius" w:hAnsi="Mylius"/>
              </w:rPr>
            </w:pPr>
            <w:r>
              <w:rPr>
                <w:rFonts w:ascii="Mylius" w:hAnsi="Mylius"/>
                <w:b/>
                <w:bCs/>
              </w:rPr>
              <w:t xml:space="preserve">Example: </w:t>
            </w:r>
            <w:r w:rsidRPr="0063768E">
              <w:rPr>
                <w:rFonts w:ascii="Mylius" w:hAnsi="Mylius"/>
                <w:bCs/>
              </w:rPr>
              <w:t>GBP</w:t>
            </w:r>
          </w:p>
        </w:tc>
      </w:tr>
      <w:tr w:rsidR="00785DC6">
        <w:trPr>
          <w:trHeight w:val="283"/>
        </w:trPr>
        <w:tc>
          <w:tcPr>
            <w:tcW w:w="2518" w:type="dxa"/>
          </w:tcPr>
          <w:p w:rsidR="00785DC6" w:rsidRDefault="00785DC6" w:rsidP="00785DC6">
            <w:pPr>
              <w:pStyle w:val="FootnoteText"/>
              <w:spacing w:before="40" w:after="40"/>
              <w:rPr>
                <w:rFonts w:ascii="Mylius" w:hAnsi="Mylius"/>
              </w:rPr>
            </w:pPr>
            <w:r>
              <w:rPr>
                <w:rFonts w:ascii="Mylius" w:hAnsi="Mylius"/>
              </w:rPr>
              <w:t>Errors</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Error information</w:t>
            </w:r>
          </w:p>
        </w:tc>
      </w:tr>
      <w:tr w:rsidR="00785DC6">
        <w:trPr>
          <w:trHeight w:val="283"/>
        </w:trPr>
        <w:tc>
          <w:tcPr>
            <w:tcW w:w="2518" w:type="dxa"/>
          </w:tcPr>
          <w:p w:rsidR="00785DC6" w:rsidRDefault="00785DC6" w:rsidP="00785DC6">
            <w:pPr>
              <w:pStyle w:val="FootnoteText"/>
              <w:spacing w:before="40" w:after="40"/>
              <w:rPr>
                <w:rFonts w:ascii="Mylius" w:hAnsi="Mylius"/>
              </w:rPr>
            </w:pPr>
            <w:r>
              <w:rPr>
                <w:rFonts w:ascii="Mylius" w:hAnsi="Mylius"/>
              </w:rPr>
              <w:t>Error</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FlightPriceRS</w:t>
            </w:r>
            <w:r>
              <w:rPr>
                <w:rFonts w:ascii="Mylius" w:hAnsi="Mylius"/>
              </w:rPr>
              <w:t>/Errors/Error</w:t>
            </w:r>
          </w:p>
        </w:tc>
        <w:tc>
          <w:tcPr>
            <w:tcW w:w="1063" w:type="dxa"/>
          </w:tcPr>
          <w:p w:rsidR="00785DC6" w:rsidRDefault="00785DC6" w:rsidP="00785DC6">
            <w:pPr>
              <w:spacing w:before="40" w:after="40"/>
              <w:jc w:val="center"/>
              <w:rPr>
                <w:rFonts w:ascii="Mylius" w:hAnsi="Mylius"/>
              </w:rPr>
            </w:pPr>
            <w:r>
              <w:rPr>
                <w:rFonts w:ascii="Mylius" w:hAnsi="Mylius"/>
              </w:rPr>
              <w:t>M</w:t>
            </w:r>
          </w:p>
        </w:tc>
        <w:tc>
          <w:tcPr>
            <w:tcW w:w="3048" w:type="dxa"/>
          </w:tcPr>
          <w:p w:rsidR="00785DC6" w:rsidRDefault="00785DC6" w:rsidP="00785DC6">
            <w:pPr>
              <w:pStyle w:val="FootnoteText"/>
              <w:spacing w:before="40" w:after="40"/>
              <w:jc w:val="both"/>
              <w:rPr>
                <w:rFonts w:ascii="Mylius" w:hAnsi="Mylius"/>
              </w:rPr>
            </w:pPr>
            <w:r>
              <w:rPr>
                <w:rFonts w:ascii="Mylius" w:hAnsi="Mylius"/>
              </w:rPr>
              <w:t>This is a list so more than one error will be returned by repeating Error</w:t>
            </w:r>
          </w:p>
          <w:p w:rsidR="00785DC6" w:rsidRDefault="00785DC6" w:rsidP="00785DC6">
            <w:pPr>
              <w:pStyle w:val="FootnoteText"/>
              <w:spacing w:before="40" w:after="40"/>
              <w:jc w:val="both"/>
              <w:rPr>
                <w:rFonts w:ascii="Mylius" w:hAnsi="Mylius"/>
              </w:rPr>
            </w:pPr>
          </w:p>
          <w:p w:rsidR="00785DC6" w:rsidRDefault="00785DC6" w:rsidP="00785DC6">
            <w:pPr>
              <w:pStyle w:val="FootnoteText"/>
              <w:spacing w:before="40" w:after="40"/>
              <w:jc w:val="both"/>
              <w:rPr>
                <w:rFonts w:ascii="Mylius" w:hAnsi="Mylius"/>
              </w:rPr>
            </w:pPr>
            <w:r>
              <w:rPr>
                <w:rFonts w:ascii="Mylius" w:hAnsi="Mylius"/>
              </w:rPr>
              <w:t>BA error code and message</w:t>
            </w:r>
          </w:p>
          <w:p w:rsidR="00785DC6" w:rsidRDefault="00785DC6" w:rsidP="00785DC6">
            <w:pPr>
              <w:pStyle w:val="FootnoteText"/>
              <w:spacing w:before="40" w:after="40"/>
              <w:jc w:val="both"/>
              <w:rPr>
                <w:rFonts w:ascii="Mylius" w:hAnsi="Mylius"/>
              </w:rPr>
            </w:pPr>
            <w:r>
              <w:rPr>
                <w:rFonts w:ascii="Mylius" w:hAnsi="Mylius"/>
                <w:b/>
                <w:bCs/>
              </w:rPr>
              <w:t>Example:</w:t>
            </w:r>
            <w:r>
              <w:rPr>
                <w:rFonts w:ascii="Mylius" w:hAnsi="Mylius"/>
              </w:rPr>
              <w:t xml:space="preserve"> </w:t>
            </w:r>
          </w:p>
          <w:p w:rsidR="00785DC6" w:rsidRDefault="00785DC6" w:rsidP="00785DC6">
            <w:pPr>
              <w:pStyle w:val="FootnoteText"/>
              <w:spacing w:before="40" w:after="40"/>
              <w:jc w:val="both"/>
              <w:rPr>
                <w:rFonts w:ascii="Mylius" w:hAnsi="Mylius"/>
              </w:rPr>
            </w:pPr>
            <w:r w:rsidRPr="00236349">
              <w:rPr>
                <w:rFonts w:ascii="Mylius" w:hAnsi="Mylius"/>
              </w:rPr>
              <w:t>FSC40003 - Error Obtaining Price Quote</w:t>
            </w:r>
          </w:p>
        </w:tc>
      </w:tr>
      <w:tr w:rsidR="00785DC6">
        <w:trPr>
          <w:trHeight w:val="283"/>
        </w:trPr>
        <w:tc>
          <w:tcPr>
            <w:tcW w:w="2518" w:type="dxa"/>
          </w:tcPr>
          <w:p w:rsidR="00785DC6" w:rsidRPr="00632E43" w:rsidRDefault="00785DC6" w:rsidP="00785DC6">
            <w:pPr>
              <w:spacing w:before="40" w:after="40"/>
              <w:rPr>
                <w:rFonts w:ascii="Mylius" w:hAnsi="Mylius"/>
                <w:bCs/>
              </w:rPr>
            </w:pPr>
            <w:r w:rsidRPr="00632E43">
              <w:rPr>
                <w:rFonts w:ascii="Mylius" w:hAnsi="Mylius"/>
                <w:bCs/>
              </w:rPr>
              <w:t>ShortText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FlightPriceRS</w:t>
            </w:r>
            <w:r>
              <w:rPr>
                <w:rFonts w:ascii="Mylius" w:hAnsi="Mylius"/>
              </w:rPr>
              <w:t>/Errors/Error/</w:t>
            </w:r>
            <w:r w:rsidRPr="00334405">
              <w:rPr>
                <w:rFonts w:ascii="Mylius" w:hAnsi="Mylius"/>
              </w:rPr>
              <w:t>ShortText</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PADIS error code</w:t>
            </w:r>
          </w:p>
          <w:p w:rsidR="00785DC6" w:rsidRDefault="00785DC6" w:rsidP="00785DC6">
            <w:pPr>
              <w:pStyle w:val="FootnoteText"/>
              <w:spacing w:before="40" w:after="40"/>
              <w:jc w:val="both"/>
              <w:rPr>
                <w:rFonts w:ascii="Mylius" w:hAnsi="Mylius"/>
              </w:rPr>
            </w:pPr>
            <w:r>
              <w:rPr>
                <w:rFonts w:ascii="Mylius" w:hAnsi="Mylius"/>
                <w:b/>
                <w:bCs/>
              </w:rPr>
              <w:t>Example:</w:t>
            </w:r>
            <w:r>
              <w:rPr>
                <w:rFonts w:ascii="Mylius" w:hAnsi="Mylius"/>
              </w:rPr>
              <w:t xml:space="preserve"> 304</w:t>
            </w:r>
          </w:p>
        </w:tc>
      </w:tr>
      <w:tr w:rsidR="00785DC6">
        <w:trPr>
          <w:trHeight w:val="283"/>
        </w:trPr>
        <w:tc>
          <w:tcPr>
            <w:tcW w:w="2518" w:type="dxa"/>
          </w:tcPr>
          <w:p w:rsidR="00785DC6" w:rsidRPr="00632E43" w:rsidRDefault="00785DC6" w:rsidP="00785DC6">
            <w:pPr>
              <w:spacing w:before="40" w:after="40"/>
              <w:rPr>
                <w:rFonts w:ascii="Mylius" w:hAnsi="Mylius"/>
                <w:bCs/>
              </w:rPr>
            </w:pPr>
            <w:r w:rsidRPr="00632E43">
              <w:rPr>
                <w:rFonts w:ascii="Mylius" w:hAnsi="Mylius"/>
                <w:bCs/>
              </w:rPr>
              <w:t>Code (Attribute)</w:t>
            </w:r>
          </w:p>
        </w:tc>
        <w:tc>
          <w:tcPr>
            <w:tcW w:w="1134" w:type="dxa"/>
          </w:tcPr>
          <w:p w:rsidR="00785DC6" w:rsidRDefault="00785DC6" w:rsidP="00785DC6">
            <w:pPr>
              <w:pStyle w:val="FootnoteText"/>
              <w:spacing w:before="40" w:after="40"/>
              <w:rPr>
                <w:rFonts w:ascii="Mylius" w:hAnsi="Mylius"/>
              </w:rPr>
            </w:pPr>
          </w:p>
        </w:tc>
        <w:tc>
          <w:tcPr>
            <w:tcW w:w="2693" w:type="dxa"/>
          </w:tcPr>
          <w:p w:rsidR="00785DC6" w:rsidRDefault="00785DC6" w:rsidP="00785DC6">
            <w:pPr>
              <w:spacing w:before="40" w:after="40"/>
              <w:jc w:val="both"/>
              <w:rPr>
                <w:rFonts w:ascii="Mylius" w:hAnsi="Mylius"/>
              </w:rPr>
            </w:pPr>
            <w:r>
              <w:rPr>
                <w:rFonts w:ascii="Mylius" w:hAnsi="Mylius"/>
                <w:bCs/>
              </w:rPr>
              <w:t>FlightPriceRS</w:t>
            </w:r>
            <w:r>
              <w:rPr>
                <w:rFonts w:ascii="Mylius" w:hAnsi="Mylius"/>
              </w:rPr>
              <w:t>/Errors</w:t>
            </w:r>
            <w:r w:rsidRPr="00334405">
              <w:rPr>
                <w:rFonts w:ascii="Mylius" w:hAnsi="Mylius"/>
              </w:rPr>
              <w:t>/Error/Code</w:t>
            </w:r>
          </w:p>
        </w:tc>
        <w:tc>
          <w:tcPr>
            <w:tcW w:w="1063" w:type="dxa"/>
          </w:tcPr>
          <w:p w:rsidR="00785DC6" w:rsidRDefault="00785DC6" w:rsidP="00785DC6">
            <w:pPr>
              <w:spacing w:before="40" w:after="40"/>
              <w:jc w:val="center"/>
              <w:rPr>
                <w:rFonts w:ascii="Mylius" w:hAnsi="Mylius"/>
              </w:rPr>
            </w:pPr>
            <w:r>
              <w:rPr>
                <w:rFonts w:ascii="Mylius" w:hAnsi="Mylius"/>
              </w:rPr>
              <w:t>O</w:t>
            </w:r>
          </w:p>
        </w:tc>
        <w:tc>
          <w:tcPr>
            <w:tcW w:w="3048" w:type="dxa"/>
          </w:tcPr>
          <w:p w:rsidR="00785DC6" w:rsidRDefault="00785DC6" w:rsidP="00785DC6">
            <w:pPr>
              <w:pStyle w:val="FootnoteText"/>
              <w:spacing w:before="40" w:after="40"/>
              <w:jc w:val="both"/>
              <w:rPr>
                <w:rFonts w:ascii="Mylius" w:hAnsi="Mylius"/>
              </w:rPr>
            </w:pPr>
            <w:r>
              <w:rPr>
                <w:rFonts w:ascii="Mylius" w:hAnsi="Mylius"/>
              </w:rPr>
              <w:t>PADIS error message</w:t>
            </w:r>
          </w:p>
          <w:p w:rsidR="00785DC6" w:rsidRDefault="00785DC6" w:rsidP="00785DC6">
            <w:pPr>
              <w:pStyle w:val="FootnoteText"/>
              <w:spacing w:before="40" w:after="40"/>
              <w:jc w:val="both"/>
              <w:rPr>
                <w:rFonts w:ascii="Mylius" w:hAnsi="Mylius"/>
              </w:rPr>
            </w:pPr>
            <w:r>
              <w:rPr>
                <w:rFonts w:ascii="Mylius" w:hAnsi="Mylius"/>
                <w:b/>
                <w:bCs/>
              </w:rPr>
              <w:lastRenderedPageBreak/>
              <w:t>Example:</w:t>
            </w:r>
            <w:r>
              <w:rPr>
                <w:rFonts w:ascii="Mylius" w:hAnsi="Mylius"/>
              </w:rPr>
              <w:t xml:space="preserve"> </w:t>
            </w:r>
            <w:r w:rsidRPr="00236349">
              <w:rPr>
                <w:rFonts w:ascii="Mylius" w:hAnsi="Mylius"/>
                <w:lang w:val="en-US"/>
              </w:rPr>
              <w:t>System Temporarily unavailable</w:t>
            </w:r>
          </w:p>
        </w:tc>
      </w:tr>
    </w:tbl>
    <w:p w:rsidR="00B47F29" w:rsidRDefault="00B47F29">
      <w:pPr>
        <w:rPr>
          <w:lang w:val="en-US"/>
        </w:rPr>
      </w:pPr>
    </w:p>
    <w:p w:rsidR="00B47F29" w:rsidRDefault="00B47F29">
      <w:pPr>
        <w:pStyle w:val="Heading2"/>
        <w:numPr>
          <w:ilvl w:val="1"/>
          <w:numId w:val="4"/>
        </w:numPr>
        <w:tabs>
          <w:tab w:val="clear" w:pos="1296"/>
          <w:tab w:val="num" w:pos="709"/>
        </w:tabs>
        <w:ind w:left="709"/>
      </w:pPr>
      <w:bookmarkStart w:id="47" w:name="_Toc469316926"/>
      <w:r>
        <w:t>URLs to access this web service</w:t>
      </w:r>
      <w:bookmarkEnd w:id="47"/>
    </w:p>
    <w:p w:rsidR="00B47F29" w:rsidRDefault="00B47F29">
      <w:pPr>
        <w:pStyle w:val="Heading3"/>
        <w:rPr>
          <w:lang w:val="en-US"/>
        </w:rPr>
      </w:pPr>
      <w:bookmarkStart w:id="48" w:name="_Toc469316927"/>
      <w:r>
        <w:rPr>
          <w:lang w:val="en-US"/>
        </w:rPr>
        <w:t>Live URL</w:t>
      </w:r>
      <w:bookmarkEnd w:id="48"/>
    </w:p>
    <w:p w:rsidR="00B47F29" w:rsidRDefault="00B47F29">
      <w:pPr>
        <w:ind w:left="720"/>
        <w:rPr>
          <w:rFonts w:ascii="Mylius" w:hAnsi="Mylius"/>
          <w:lang w:val="en-US"/>
        </w:rPr>
      </w:pPr>
    </w:p>
    <w:p w:rsidR="00994E2E" w:rsidRDefault="00CE0F46" w:rsidP="00994E2E">
      <w:pPr>
        <w:ind w:left="720"/>
        <w:rPr>
          <w:sz w:val="22"/>
        </w:rPr>
      </w:pPr>
      <w:hyperlink r:id="rId26" w:history="1">
        <w:r w:rsidR="00994E2E" w:rsidRPr="00A82123">
          <w:rPr>
            <w:rStyle w:val="Hyperlink"/>
            <w:sz w:val="22"/>
          </w:rPr>
          <w:t>https://api.ba.com/selling-distribution/FlightPrice/V2</w:t>
        </w:r>
      </w:hyperlink>
    </w:p>
    <w:p w:rsidR="00994E2E" w:rsidRDefault="00994E2E" w:rsidP="00994E2E">
      <w:pPr>
        <w:rPr>
          <w:sz w:val="22"/>
        </w:rPr>
      </w:pPr>
    </w:p>
    <w:p w:rsidR="00994E2E" w:rsidRPr="006845A5" w:rsidRDefault="00994E2E" w:rsidP="00994E2E">
      <w:pPr>
        <w:ind w:left="720"/>
        <w:rPr>
          <w:i/>
          <w:sz w:val="24"/>
          <w:lang w:val="en-US"/>
        </w:rPr>
      </w:pPr>
      <w:r w:rsidRPr="00F1403B">
        <w:rPr>
          <w:b/>
          <w:i/>
          <w:sz w:val="24"/>
          <w:lang w:val="en-US"/>
        </w:rPr>
        <w:t>Note:</w:t>
      </w:r>
      <w:r w:rsidRPr="006845A5">
        <w:rPr>
          <w:i/>
          <w:sz w:val="24"/>
          <w:lang w:val="en-US"/>
        </w:rPr>
        <w:t xml:space="preserve"> If you are operating on the earlier version of our APIs, the endpoint is </w:t>
      </w:r>
      <w:r w:rsidRPr="006845A5">
        <w:rPr>
          <w:i/>
          <w:sz w:val="24"/>
          <w:lang w:val="en-US"/>
        </w:rPr>
        <w:tab/>
      </w:r>
    </w:p>
    <w:p w:rsidR="00994E2E" w:rsidRPr="00994E2E" w:rsidRDefault="00994E2E" w:rsidP="00994E2E">
      <w:pPr>
        <w:rPr>
          <w:rFonts w:ascii="Mylius" w:hAnsi="Mylius"/>
          <w:bCs/>
          <w:i/>
          <w:lang w:val="en-US"/>
        </w:rPr>
      </w:pPr>
      <w:r w:rsidRPr="006845A5">
        <w:rPr>
          <w:i/>
          <w:sz w:val="24"/>
          <w:lang w:val="en-US"/>
        </w:rPr>
        <w:tab/>
      </w:r>
      <w:r>
        <w:rPr>
          <w:rFonts w:ascii="Mylius" w:hAnsi="Mylius"/>
          <w:bCs/>
          <w:i/>
          <w:lang w:val="en-US"/>
        </w:rPr>
        <w:fldChar w:fldCharType="begin"/>
      </w:r>
      <w:r>
        <w:rPr>
          <w:rFonts w:ascii="Mylius" w:hAnsi="Mylius"/>
          <w:bCs/>
          <w:i/>
          <w:lang w:val="en-US"/>
        </w:rPr>
        <w:instrText xml:space="preserve"> HYPERLINK "</w:instrText>
      </w:r>
      <w:r w:rsidRPr="00994E2E">
        <w:rPr>
          <w:rFonts w:ascii="Mylius" w:hAnsi="Mylius"/>
          <w:bCs/>
          <w:i/>
          <w:lang w:val="en-US"/>
        </w:rPr>
        <w:instrText>https://api.ba.com/selling-distribution/FlightPrice/V1</w:instrText>
      </w:r>
    </w:p>
    <w:p w:rsidR="00994E2E" w:rsidRPr="00A82123" w:rsidRDefault="00994E2E" w:rsidP="00994E2E">
      <w:pPr>
        <w:rPr>
          <w:rStyle w:val="Hyperlink"/>
          <w:rFonts w:ascii="Mylius" w:hAnsi="Mylius"/>
          <w:bCs/>
          <w:i/>
          <w:lang w:val="en-US"/>
        </w:rPr>
      </w:pPr>
      <w:r>
        <w:rPr>
          <w:rFonts w:ascii="Mylius" w:hAnsi="Mylius"/>
          <w:bCs/>
          <w:i/>
          <w:lang w:val="en-US"/>
        </w:rPr>
        <w:instrText xml:space="preserve">" </w:instrText>
      </w:r>
      <w:r>
        <w:rPr>
          <w:rFonts w:ascii="Mylius" w:hAnsi="Mylius"/>
          <w:bCs/>
          <w:i/>
          <w:lang w:val="en-US"/>
        </w:rPr>
        <w:fldChar w:fldCharType="separate"/>
      </w:r>
      <w:r w:rsidRPr="00A82123">
        <w:rPr>
          <w:rStyle w:val="Hyperlink"/>
          <w:rFonts w:ascii="Mylius" w:hAnsi="Mylius"/>
          <w:bCs/>
          <w:i/>
          <w:lang w:val="en-US"/>
        </w:rPr>
        <w:t>https://api.ba.com/selling-distribution/FlightPrice/V1</w:t>
      </w:r>
    </w:p>
    <w:p w:rsidR="00B47F29" w:rsidRDefault="00994E2E" w:rsidP="00994E2E">
      <w:pPr>
        <w:ind w:left="720"/>
        <w:rPr>
          <w:rFonts w:ascii="Mylius" w:hAnsi="Mylius"/>
          <w:lang w:val="en-US"/>
        </w:rPr>
      </w:pPr>
      <w:r>
        <w:rPr>
          <w:rFonts w:ascii="Mylius" w:hAnsi="Mylius"/>
          <w:bCs/>
          <w:i/>
          <w:lang w:val="en-US"/>
        </w:rPr>
        <w:fldChar w:fldCharType="end"/>
      </w:r>
      <w:r w:rsidRPr="006845A5">
        <w:rPr>
          <w:rFonts w:ascii="Mylius" w:hAnsi="Mylius"/>
          <w:bCs/>
          <w:i/>
          <w:color w:val="000000"/>
          <w:lang w:val="en-US"/>
        </w:rPr>
        <w:t>Please note that this version does not suppo</w:t>
      </w:r>
      <w:r>
        <w:rPr>
          <w:rFonts w:ascii="Mylius" w:hAnsi="Mylius"/>
          <w:bCs/>
          <w:i/>
          <w:color w:val="000000"/>
          <w:lang w:val="en-US"/>
        </w:rPr>
        <w:t>rt all the latest functionality and it uses IATA Schema 1.1.3</w:t>
      </w:r>
    </w:p>
    <w:p w:rsidR="00B47F29" w:rsidRDefault="00B47F29">
      <w:pPr>
        <w:pStyle w:val="Heading3"/>
        <w:rPr>
          <w:lang w:val="en-US"/>
        </w:rPr>
      </w:pPr>
      <w:bookmarkStart w:id="49" w:name="_Toc469316928"/>
      <w:r>
        <w:rPr>
          <w:lang w:val="en-US"/>
        </w:rPr>
        <w:t>Test URL</w:t>
      </w:r>
      <w:bookmarkEnd w:id="49"/>
    </w:p>
    <w:p w:rsidR="00B47F29" w:rsidRDefault="00B47F29">
      <w:pPr>
        <w:ind w:left="720"/>
        <w:rPr>
          <w:rFonts w:ascii="Mylius" w:hAnsi="Mylius"/>
          <w:lang w:val="en-US"/>
        </w:rPr>
      </w:pPr>
    </w:p>
    <w:p w:rsidR="00994E2E" w:rsidRDefault="00CE0F46" w:rsidP="00994E2E">
      <w:pPr>
        <w:ind w:left="720"/>
        <w:rPr>
          <w:sz w:val="22"/>
        </w:rPr>
      </w:pPr>
      <w:hyperlink r:id="rId27" w:history="1">
        <w:r w:rsidR="00994E2E" w:rsidRPr="00A82123">
          <w:rPr>
            <w:rStyle w:val="Hyperlink"/>
            <w:sz w:val="22"/>
          </w:rPr>
          <w:t>https://test.api.ba.com/selling-distribution/FlightPrice/V2</w:t>
        </w:r>
      </w:hyperlink>
    </w:p>
    <w:p w:rsidR="00994E2E" w:rsidRDefault="00994E2E" w:rsidP="00994E2E">
      <w:pPr>
        <w:rPr>
          <w:sz w:val="22"/>
        </w:rPr>
      </w:pPr>
    </w:p>
    <w:p w:rsidR="00994E2E" w:rsidRPr="006845A5" w:rsidRDefault="00994E2E" w:rsidP="00994E2E">
      <w:pPr>
        <w:ind w:left="720"/>
        <w:rPr>
          <w:i/>
          <w:sz w:val="24"/>
          <w:lang w:val="en-US"/>
        </w:rPr>
      </w:pPr>
      <w:r w:rsidRPr="00F1403B">
        <w:rPr>
          <w:b/>
          <w:i/>
          <w:sz w:val="24"/>
          <w:lang w:val="en-US"/>
        </w:rPr>
        <w:t>Note:</w:t>
      </w:r>
      <w:r w:rsidRPr="006845A5">
        <w:rPr>
          <w:i/>
          <w:sz w:val="24"/>
          <w:lang w:val="en-US"/>
        </w:rPr>
        <w:t xml:space="preserve"> If you are operating on the earlier version of our APIs, the endpoint is </w:t>
      </w:r>
      <w:r w:rsidRPr="006845A5">
        <w:rPr>
          <w:i/>
          <w:sz w:val="24"/>
          <w:lang w:val="en-US"/>
        </w:rPr>
        <w:tab/>
      </w:r>
    </w:p>
    <w:p w:rsidR="006F7893" w:rsidRPr="006F7893" w:rsidRDefault="00994E2E" w:rsidP="00994E2E">
      <w:pPr>
        <w:rPr>
          <w:rFonts w:ascii="Mylius" w:hAnsi="Mylius"/>
          <w:bCs/>
          <w:i/>
          <w:lang w:val="en-US"/>
        </w:rPr>
      </w:pPr>
      <w:r w:rsidRPr="006845A5">
        <w:rPr>
          <w:i/>
          <w:sz w:val="24"/>
          <w:lang w:val="en-US"/>
        </w:rPr>
        <w:tab/>
      </w:r>
      <w:r w:rsidR="006F7893">
        <w:rPr>
          <w:rFonts w:ascii="Mylius" w:hAnsi="Mylius"/>
          <w:bCs/>
          <w:i/>
          <w:lang w:val="en-US"/>
        </w:rPr>
        <w:fldChar w:fldCharType="begin"/>
      </w:r>
      <w:r w:rsidR="006F7893">
        <w:rPr>
          <w:rFonts w:ascii="Mylius" w:hAnsi="Mylius"/>
          <w:bCs/>
          <w:i/>
          <w:lang w:val="en-US"/>
        </w:rPr>
        <w:instrText xml:space="preserve"> HYPERLINK "</w:instrText>
      </w:r>
      <w:r w:rsidR="006F7893" w:rsidRPr="006F7893">
        <w:rPr>
          <w:rFonts w:ascii="Mylius" w:hAnsi="Mylius"/>
          <w:bCs/>
          <w:i/>
          <w:lang w:val="en-US"/>
        </w:rPr>
        <w:instrText>https://test.api.ba.com/selling-distribution/FlightPrice/V1</w:instrText>
      </w:r>
    </w:p>
    <w:p w:rsidR="006F7893" w:rsidRPr="00A82123" w:rsidRDefault="006F7893" w:rsidP="00994E2E">
      <w:pPr>
        <w:rPr>
          <w:rStyle w:val="Hyperlink"/>
          <w:rFonts w:ascii="Mylius" w:hAnsi="Mylius"/>
          <w:bCs/>
          <w:i/>
          <w:lang w:val="en-US"/>
        </w:rPr>
      </w:pPr>
      <w:r>
        <w:rPr>
          <w:rFonts w:ascii="Mylius" w:hAnsi="Mylius"/>
          <w:bCs/>
          <w:i/>
          <w:lang w:val="en-US"/>
        </w:rPr>
        <w:instrText xml:space="preserve">" </w:instrText>
      </w:r>
      <w:r>
        <w:rPr>
          <w:rFonts w:ascii="Mylius" w:hAnsi="Mylius"/>
          <w:bCs/>
          <w:i/>
          <w:lang w:val="en-US"/>
        </w:rPr>
        <w:fldChar w:fldCharType="separate"/>
      </w:r>
      <w:r w:rsidRPr="00A82123">
        <w:rPr>
          <w:rStyle w:val="Hyperlink"/>
          <w:rFonts w:ascii="Mylius" w:hAnsi="Mylius"/>
          <w:bCs/>
          <w:i/>
          <w:lang w:val="en-US"/>
        </w:rPr>
        <w:t>https://test.api.ba.com/selling-distribution/FlightPrice/V1</w:t>
      </w:r>
    </w:p>
    <w:p w:rsidR="00B47F29" w:rsidRDefault="006F7893" w:rsidP="00994E2E">
      <w:pPr>
        <w:ind w:left="720"/>
        <w:rPr>
          <w:rFonts w:ascii="Mylius" w:hAnsi="Mylius"/>
          <w:bCs/>
          <w:i/>
          <w:color w:val="000000"/>
          <w:lang w:val="en-US"/>
        </w:rPr>
      </w:pPr>
      <w:r>
        <w:rPr>
          <w:rFonts w:ascii="Mylius" w:hAnsi="Mylius"/>
          <w:bCs/>
          <w:i/>
          <w:lang w:val="en-US"/>
        </w:rPr>
        <w:fldChar w:fldCharType="end"/>
      </w:r>
      <w:r w:rsidR="00994E2E" w:rsidRPr="006845A5">
        <w:rPr>
          <w:rFonts w:ascii="Mylius" w:hAnsi="Mylius"/>
          <w:bCs/>
          <w:i/>
          <w:color w:val="000000"/>
          <w:lang w:val="en-US"/>
        </w:rPr>
        <w:t>Please note that this version does not suppo</w:t>
      </w:r>
      <w:r w:rsidR="00994E2E">
        <w:rPr>
          <w:rFonts w:ascii="Mylius" w:hAnsi="Mylius"/>
          <w:bCs/>
          <w:i/>
          <w:color w:val="000000"/>
          <w:lang w:val="en-US"/>
        </w:rPr>
        <w:t>rt all the latest functionality and it uses IATA Schema 1.1.3</w:t>
      </w:r>
    </w:p>
    <w:p w:rsidR="008F1C73" w:rsidRDefault="008F1C73" w:rsidP="00994E2E">
      <w:pPr>
        <w:ind w:left="720"/>
        <w:rPr>
          <w:rFonts w:ascii="Mylius" w:hAnsi="Mylius"/>
          <w:lang w:val="en-US"/>
        </w:rPr>
      </w:pPr>
    </w:p>
    <w:p w:rsidR="008F1C73" w:rsidRDefault="008F1C73" w:rsidP="00994E2E">
      <w:pPr>
        <w:ind w:left="720"/>
        <w:rPr>
          <w:rFonts w:ascii="Mylius" w:hAnsi="Mylius"/>
          <w:lang w:val="en-US"/>
        </w:rPr>
      </w:pPr>
    </w:p>
    <w:p w:rsidR="008F1C73" w:rsidRDefault="008F1C73" w:rsidP="008F1C73">
      <w:pPr>
        <w:pStyle w:val="Heading3"/>
      </w:pPr>
      <w:bookmarkStart w:id="50" w:name="_Toc448303242"/>
      <w:bookmarkStart w:id="51" w:name="_Toc461467347"/>
      <w:bookmarkStart w:id="52" w:name="_Toc461547804"/>
      <w:bookmarkStart w:id="53" w:name="_Toc469316929"/>
      <w:r>
        <w:t>Mandatory headers</w:t>
      </w:r>
      <w:bookmarkEnd w:id="50"/>
      <w:bookmarkEnd w:id="51"/>
      <w:bookmarkEnd w:id="52"/>
      <w:bookmarkEnd w:id="53"/>
    </w:p>
    <w:p w:rsidR="008F1C73" w:rsidRDefault="008F1C73" w:rsidP="008F1C73">
      <w:pPr>
        <w:ind w:left="709"/>
        <w:rPr>
          <w:sz w:val="22"/>
        </w:rPr>
      </w:pPr>
    </w:p>
    <w:p w:rsidR="008F1C73" w:rsidRDefault="008F1C73" w:rsidP="008F1C73">
      <w:pPr>
        <w:ind w:left="709"/>
        <w:rPr>
          <w:rFonts w:ascii="Mylius" w:hAnsi="Mylius"/>
          <w:bCs/>
          <w:color w:val="000000"/>
          <w:lang w:val="en-US"/>
        </w:rPr>
      </w:pPr>
      <w:r>
        <w:rPr>
          <w:rFonts w:ascii="Mylius" w:hAnsi="Mylius"/>
          <w:bCs/>
          <w:color w:val="000000"/>
          <w:lang w:val="en-US"/>
        </w:rPr>
        <w:t>In order to access our API, you will need to pass the following two headers for each call</w:t>
      </w:r>
    </w:p>
    <w:p w:rsidR="008F1C73" w:rsidRDefault="008F1C73" w:rsidP="008F1C73">
      <w:pPr>
        <w:ind w:left="709"/>
        <w:rPr>
          <w:b/>
          <w:sz w:val="22"/>
        </w:rPr>
      </w:pPr>
    </w:p>
    <w:p w:rsidR="008F1C73" w:rsidRDefault="008F1C73" w:rsidP="008F1C73">
      <w:pPr>
        <w:ind w:left="720"/>
        <w:rPr>
          <w:sz w:val="22"/>
        </w:rPr>
      </w:pPr>
      <w:r w:rsidRPr="00FF3651">
        <w:rPr>
          <w:b/>
          <w:sz w:val="22"/>
        </w:rPr>
        <w:t>Client-key</w:t>
      </w:r>
      <w:r>
        <w:rPr>
          <w:sz w:val="22"/>
        </w:rPr>
        <w:t>: Your 24-bit API connection key</w:t>
      </w:r>
    </w:p>
    <w:p w:rsidR="00B47F29" w:rsidRPr="008F1C73" w:rsidRDefault="008F1C73" w:rsidP="008F1C73">
      <w:pPr>
        <w:ind w:left="720"/>
        <w:rPr>
          <w:sz w:val="22"/>
        </w:rPr>
      </w:pPr>
      <w:r w:rsidRPr="00AA092B">
        <w:rPr>
          <w:b/>
          <w:sz w:val="22"/>
        </w:rPr>
        <w:t>SOAPAction:</w:t>
      </w:r>
      <w:r>
        <w:rPr>
          <w:rFonts w:ascii="Segoe UI" w:hAnsi="Segoe UI" w:cs="Segoe UI"/>
          <w:color w:val="000000"/>
        </w:rPr>
        <w:t xml:space="preserve"> </w:t>
      </w:r>
      <w:r w:rsidRPr="008F1C73">
        <w:rPr>
          <w:sz w:val="22"/>
        </w:rPr>
        <w:t>FlightPrice</w:t>
      </w:r>
      <w:r>
        <w:rPr>
          <w:sz w:val="22"/>
        </w:rPr>
        <w:t>V01</w:t>
      </w:r>
    </w:p>
    <w:p w:rsidR="00D50964" w:rsidRDefault="00D50964">
      <w:pPr>
        <w:ind w:left="720"/>
        <w:rPr>
          <w:rFonts w:ascii="Mylius" w:hAnsi="Mylius"/>
          <w:lang w:val="en-US"/>
        </w:rPr>
      </w:pPr>
    </w:p>
    <w:p w:rsidR="00B47F29" w:rsidRDefault="00B47F29">
      <w:pPr>
        <w:pStyle w:val="Heading2"/>
        <w:numPr>
          <w:ilvl w:val="1"/>
          <w:numId w:val="4"/>
        </w:numPr>
        <w:tabs>
          <w:tab w:val="clear" w:pos="1296"/>
          <w:tab w:val="num" w:pos="709"/>
        </w:tabs>
        <w:ind w:left="709"/>
      </w:pPr>
      <w:bookmarkStart w:id="54" w:name="_Toc469316930"/>
      <w:r>
        <w:t>Sample SOAP NDC Request to access this web service</w:t>
      </w:r>
      <w:bookmarkEnd w:id="54"/>
    </w:p>
    <w:p w:rsidR="008D5BE7" w:rsidRDefault="00A87464">
      <w:pPr>
        <w:rPr>
          <w:sz w:val="24"/>
          <w:szCs w:val="24"/>
        </w:rPr>
      </w:pPr>
      <w:r>
        <w:rPr>
          <w:sz w:val="24"/>
          <w:szCs w:val="24"/>
        </w:rPr>
        <w:t xml:space="preserve">      </w:t>
      </w:r>
    </w:p>
    <w:p w:rsidR="00E63CDA" w:rsidRDefault="00E63CDA">
      <w:pPr>
        <w:rPr>
          <w:sz w:val="24"/>
          <w:szCs w:val="24"/>
        </w:rPr>
      </w:pPr>
      <w:r>
        <w:rPr>
          <w:sz w:val="24"/>
          <w:szCs w:val="24"/>
        </w:rPr>
        <w:object w:dxaOrig="3150" w:dyaOrig="810">
          <v:shape id="_x0000_i1030" type="#_x0000_t75" style="width:157.5pt;height:40.5pt" o:ole="">
            <v:imagedata r:id="rId28" o:title=""/>
          </v:shape>
          <o:OLEObject Type="Embed" ProgID="Package" ShapeID="_x0000_i1030" DrawAspect="Content" ObjectID="_1582359682" r:id="rId29"/>
        </w:object>
      </w:r>
    </w:p>
    <w:p w:rsidR="00E63CDA" w:rsidRDefault="00E63CDA">
      <w:pPr>
        <w:rPr>
          <w:sz w:val="24"/>
          <w:szCs w:val="24"/>
        </w:rPr>
      </w:pPr>
      <w:r>
        <w:rPr>
          <w:sz w:val="24"/>
          <w:szCs w:val="24"/>
        </w:rPr>
        <w:object w:dxaOrig="3675" w:dyaOrig="810">
          <v:shape id="_x0000_i1031" type="#_x0000_t75" style="width:183.75pt;height:40.5pt" o:ole="">
            <v:imagedata r:id="rId30" o:title=""/>
          </v:shape>
          <o:OLEObject Type="Embed" ProgID="Package" ShapeID="_x0000_i1031" DrawAspect="Content" ObjectID="_1582359683" r:id="rId31"/>
        </w:object>
      </w:r>
    </w:p>
    <w:p w:rsidR="00E63CDA" w:rsidRDefault="00E63CDA">
      <w:pPr>
        <w:rPr>
          <w:sz w:val="24"/>
          <w:szCs w:val="24"/>
        </w:rPr>
      </w:pPr>
      <w:r>
        <w:rPr>
          <w:sz w:val="24"/>
          <w:szCs w:val="24"/>
        </w:rPr>
        <w:object w:dxaOrig="2955" w:dyaOrig="810">
          <v:shape id="_x0000_i1032" type="#_x0000_t75" style="width:147.75pt;height:40.5pt" o:ole="">
            <v:imagedata r:id="rId32" o:title=""/>
          </v:shape>
          <o:OLEObject Type="Embed" ProgID="Package" ShapeID="_x0000_i1032" DrawAspect="Content" ObjectID="_1582359684" r:id="rId33"/>
        </w:object>
      </w:r>
    </w:p>
    <w:p w:rsidR="008D5BE7" w:rsidRDefault="00E63CDA">
      <w:pPr>
        <w:rPr>
          <w:sz w:val="24"/>
          <w:szCs w:val="24"/>
        </w:rPr>
      </w:pPr>
      <w:r>
        <w:rPr>
          <w:sz w:val="24"/>
          <w:szCs w:val="24"/>
        </w:rPr>
        <w:object w:dxaOrig="6225" w:dyaOrig="810">
          <v:shape id="_x0000_i1033" type="#_x0000_t75" style="width:311.25pt;height:40.5pt" o:ole="">
            <v:imagedata r:id="rId34" o:title=""/>
          </v:shape>
          <o:OLEObject Type="Embed" ProgID="Package" ShapeID="_x0000_i1033" DrawAspect="Content" ObjectID="_1582359685" r:id="rId35"/>
        </w:object>
      </w:r>
    </w:p>
    <w:p w:rsidR="008D5BE7" w:rsidRDefault="008D5BE7">
      <w:pPr>
        <w:rPr>
          <w:sz w:val="24"/>
          <w:szCs w:val="24"/>
        </w:rPr>
      </w:pPr>
    </w:p>
    <w:p w:rsidR="008D5BE7" w:rsidRDefault="008D5BE7">
      <w:pPr>
        <w:rPr>
          <w:sz w:val="24"/>
          <w:szCs w:val="24"/>
        </w:rPr>
      </w:pPr>
    </w:p>
    <w:p w:rsidR="003E2F92" w:rsidRDefault="00462FBE">
      <w:pPr>
        <w:rPr>
          <w:sz w:val="24"/>
          <w:szCs w:val="24"/>
        </w:rPr>
      </w:pPr>
      <w:r>
        <w:rPr>
          <w:sz w:val="24"/>
          <w:szCs w:val="24"/>
        </w:rPr>
        <w:object w:dxaOrig="4050" w:dyaOrig="810">
          <v:shape id="_x0000_i1034" type="#_x0000_t75" style="width:202.5pt;height:40.5pt" o:ole="">
            <v:imagedata r:id="rId36" o:title=""/>
          </v:shape>
          <o:OLEObject Type="Embed" ProgID="Package" ShapeID="_x0000_i1034" DrawAspect="Content" ObjectID="_1582359686" r:id="rId37"/>
        </w:object>
      </w:r>
    </w:p>
    <w:p w:rsidR="008D5BE7" w:rsidRDefault="008D5BE7">
      <w:pPr>
        <w:rPr>
          <w:sz w:val="24"/>
          <w:szCs w:val="24"/>
        </w:rPr>
      </w:pPr>
    </w:p>
    <w:p w:rsidR="00B47F29" w:rsidRDefault="00B47F29">
      <w:pPr>
        <w:pStyle w:val="Heading2"/>
        <w:numPr>
          <w:ilvl w:val="1"/>
          <w:numId w:val="4"/>
        </w:numPr>
        <w:tabs>
          <w:tab w:val="clear" w:pos="1296"/>
          <w:tab w:val="num" w:pos="709"/>
        </w:tabs>
        <w:ind w:left="709"/>
      </w:pPr>
      <w:bookmarkStart w:id="55" w:name="_Toc469316931"/>
      <w:r>
        <w:t>Sample SOAP NDC Response</w:t>
      </w:r>
      <w:bookmarkEnd w:id="55"/>
    </w:p>
    <w:p w:rsidR="00B47F29" w:rsidRDefault="00B47F29">
      <w:pPr>
        <w:rPr>
          <w:lang w:val="en-US"/>
        </w:rPr>
      </w:pPr>
    </w:p>
    <w:p w:rsidR="006529EE" w:rsidRDefault="006529EE">
      <w:pPr>
        <w:rPr>
          <w:lang w:val="en-US"/>
        </w:rPr>
      </w:pPr>
    </w:p>
    <w:p w:rsidR="006529EE" w:rsidRDefault="006F7893">
      <w:pPr>
        <w:rPr>
          <w:lang w:val="en-US"/>
        </w:rPr>
      </w:pPr>
      <w:r>
        <w:rPr>
          <w:lang w:val="en-US"/>
        </w:rPr>
        <w:object w:dxaOrig="2850" w:dyaOrig="810">
          <v:shape id="_x0000_i1035" type="#_x0000_t75" style="width:2in;height:43.5pt" o:ole="">
            <v:imagedata r:id="rId38" o:title=""/>
          </v:shape>
          <o:OLEObject Type="Embed" ProgID="Package" ShapeID="_x0000_i1035" DrawAspect="Content" ObjectID="_1582359687" r:id="rId39"/>
        </w:object>
      </w:r>
    </w:p>
    <w:p w:rsidR="006529EE" w:rsidRDefault="006529EE">
      <w:pPr>
        <w:rPr>
          <w:lang w:val="en-US"/>
        </w:rPr>
      </w:pPr>
    </w:p>
    <w:p w:rsidR="006529EE" w:rsidRDefault="006529EE">
      <w:pPr>
        <w:rPr>
          <w:lang w:val="en-US"/>
        </w:rPr>
      </w:pPr>
    </w:p>
    <w:p w:rsidR="00A87464" w:rsidRDefault="00A87464">
      <w:pPr>
        <w:rPr>
          <w:lang w:val="en-US"/>
        </w:rPr>
      </w:pPr>
    </w:p>
    <w:p w:rsidR="00A87464" w:rsidRDefault="00A87464">
      <w:pPr>
        <w:rPr>
          <w:lang w:val="en-US"/>
        </w:rPr>
      </w:pPr>
      <w:r>
        <w:rPr>
          <w:lang w:val="en-US"/>
        </w:rPr>
        <w:t xml:space="preserve">          </w:t>
      </w:r>
    </w:p>
    <w:p w:rsidR="00A87464" w:rsidRDefault="006F7893">
      <w:pPr>
        <w:rPr>
          <w:lang w:val="en-US"/>
        </w:rPr>
      </w:pPr>
      <w:r>
        <w:rPr>
          <w:lang w:val="en-US"/>
        </w:rPr>
        <w:object w:dxaOrig="3855" w:dyaOrig="810">
          <v:shape id="_x0000_i1036" type="#_x0000_t75" style="width:194.25pt;height:43.5pt" o:ole="">
            <v:imagedata r:id="rId40" o:title=""/>
          </v:shape>
          <o:OLEObject Type="Embed" ProgID="Package" ShapeID="_x0000_i1036" DrawAspect="Content" ObjectID="_1582359688" r:id="rId41"/>
        </w:object>
      </w:r>
    </w:p>
    <w:p w:rsidR="00FA1D7D" w:rsidRDefault="00FA1D7D">
      <w:pPr>
        <w:rPr>
          <w:lang w:val="en-US"/>
        </w:rPr>
      </w:pPr>
    </w:p>
    <w:p w:rsidR="00FA1D7D" w:rsidRDefault="00FA1D7D">
      <w:pPr>
        <w:rPr>
          <w:lang w:val="en-US"/>
        </w:rPr>
      </w:pPr>
    </w:p>
    <w:p w:rsidR="00315A77" w:rsidRDefault="00A87464">
      <w:pPr>
        <w:rPr>
          <w:lang w:val="en-US"/>
        </w:rPr>
      </w:pPr>
      <w:r>
        <w:rPr>
          <w:lang w:val="en-US"/>
        </w:rPr>
        <w:t xml:space="preserve">                 </w:t>
      </w:r>
    </w:p>
    <w:p w:rsidR="001E4A10" w:rsidRDefault="001E4A10">
      <w:pPr>
        <w:rPr>
          <w:lang w:val="en-US"/>
        </w:rPr>
      </w:pPr>
    </w:p>
    <w:p w:rsidR="001E4A10" w:rsidRDefault="001E4A10">
      <w:pPr>
        <w:rPr>
          <w:lang w:val="en-US"/>
        </w:rPr>
      </w:pPr>
    </w:p>
    <w:p w:rsidR="001D3AA7" w:rsidRDefault="001D3AA7">
      <w:pPr>
        <w:rPr>
          <w:lang w:val="en-US"/>
        </w:rPr>
      </w:pPr>
    </w:p>
    <w:p w:rsidR="001E4A10" w:rsidRDefault="001D3AA7">
      <w:pPr>
        <w:rPr>
          <w:lang w:val="en-US"/>
        </w:rPr>
      </w:pPr>
      <w:r>
        <w:rPr>
          <w:lang w:val="en-US"/>
        </w:rPr>
        <w:object w:dxaOrig="2851" w:dyaOrig="810">
          <v:shape id="_x0000_i1037" type="#_x0000_t75" style="width:142.5pt;height:40.5pt" o:ole="">
            <v:imagedata r:id="rId42" o:title=""/>
          </v:shape>
          <o:OLEObject Type="Embed" ProgID="Package" ShapeID="_x0000_i1037" DrawAspect="Content" ObjectID="_1582359689" r:id="rId43"/>
        </w:object>
      </w:r>
    </w:p>
    <w:p w:rsidR="001E4A10" w:rsidRDefault="001E4A10">
      <w:pPr>
        <w:rPr>
          <w:lang w:val="en-US"/>
        </w:rPr>
      </w:pPr>
    </w:p>
    <w:p w:rsidR="00A87464" w:rsidRDefault="001E4A10">
      <w:pPr>
        <w:rPr>
          <w:lang w:val="en-US"/>
        </w:rPr>
      </w:pPr>
      <w:r>
        <w:rPr>
          <w:lang w:val="en-US"/>
        </w:rPr>
        <w:object w:dxaOrig="3615" w:dyaOrig="811">
          <v:shape id="_x0000_i1038" type="#_x0000_t75" style="width:180.75pt;height:40.5pt" o:ole="">
            <v:imagedata r:id="rId44" o:title=""/>
          </v:shape>
          <o:OLEObject Type="Embed" ProgID="Package" ShapeID="_x0000_i1038" DrawAspect="Content" ObjectID="_1582359690" r:id="rId45"/>
        </w:object>
      </w:r>
    </w:p>
    <w:p w:rsidR="008D5BE7" w:rsidRDefault="008D5BE7">
      <w:pPr>
        <w:rPr>
          <w:lang w:val="en-US"/>
        </w:rPr>
      </w:pPr>
    </w:p>
    <w:p w:rsidR="008D5BE7" w:rsidRDefault="008D5BE7">
      <w:pPr>
        <w:rPr>
          <w:lang w:val="en-US"/>
        </w:rPr>
      </w:pPr>
    </w:p>
    <w:p w:rsidR="003A6673" w:rsidRDefault="003A6673">
      <w:pPr>
        <w:rPr>
          <w:lang w:val="en-US"/>
        </w:rPr>
      </w:pPr>
    </w:p>
    <w:p w:rsidR="003E2F92" w:rsidRDefault="004330AC">
      <w:pPr>
        <w:rPr>
          <w:lang w:val="en-US"/>
        </w:rPr>
      </w:pPr>
      <w:r>
        <w:rPr>
          <w:lang w:val="en-US"/>
        </w:rPr>
        <w:object w:dxaOrig="3991" w:dyaOrig="810">
          <v:shape id="_x0000_i1039" type="#_x0000_t75" style="width:199.5pt;height:40.5pt" o:ole="">
            <v:imagedata r:id="rId46" o:title=""/>
          </v:shape>
          <o:OLEObject Type="Embed" ProgID="Package" ShapeID="_x0000_i1039" DrawAspect="Content" ObjectID="_1582359691" r:id="rId47"/>
        </w:object>
      </w:r>
    </w:p>
    <w:p w:rsidR="00344925" w:rsidRDefault="00344925">
      <w:pPr>
        <w:rPr>
          <w:lang w:val="en-US"/>
        </w:rPr>
      </w:pPr>
    </w:p>
    <w:p w:rsidR="00344925" w:rsidRDefault="00344925">
      <w:pPr>
        <w:rPr>
          <w:lang w:val="en-US"/>
        </w:rPr>
      </w:pPr>
    </w:p>
    <w:p w:rsidR="00344925" w:rsidRDefault="00344925">
      <w:pPr>
        <w:rPr>
          <w:lang w:val="en-US"/>
        </w:rPr>
      </w:pPr>
      <w:r>
        <w:rPr>
          <w:lang w:val="en-US"/>
        </w:rPr>
        <w:object w:dxaOrig="5971" w:dyaOrig="810">
          <v:shape id="_x0000_i1040" type="#_x0000_t75" style="width:298.5pt;height:40.5pt" o:ole="">
            <v:imagedata r:id="rId48" o:title=""/>
          </v:shape>
          <o:OLEObject Type="Embed" ProgID="Package" ShapeID="_x0000_i1040" DrawAspect="Content" ObjectID="_1582359692" r:id="rId49"/>
        </w:object>
      </w:r>
    </w:p>
    <w:p w:rsidR="00344925" w:rsidRDefault="00344925">
      <w:pPr>
        <w:rPr>
          <w:lang w:val="en-US"/>
        </w:rPr>
      </w:pPr>
    </w:p>
    <w:p w:rsidR="003E2F92" w:rsidRDefault="003E2F92">
      <w:pPr>
        <w:rPr>
          <w:lang w:val="en-US"/>
        </w:rPr>
      </w:pPr>
    </w:p>
    <w:p w:rsidR="003B1F43" w:rsidRDefault="003B1F43">
      <w:pPr>
        <w:rPr>
          <w:lang w:val="en-US"/>
        </w:rPr>
      </w:pPr>
    </w:p>
    <w:p w:rsidR="00B47F29" w:rsidRDefault="00B47F29">
      <w:pPr>
        <w:pStyle w:val="Heading2"/>
        <w:numPr>
          <w:ilvl w:val="1"/>
          <w:numId w:val="4"/>
        </w:numPr>
        <w:tabs>
          <w:tab w:val="clear" w:pos="1296"/>
          <w:tab w:val="num" w:pos="709"/>
        </w:tabs>
        <w:ind w:left="709"/>
      </w:pPr>
      <w:bookmarkStart w:id="56" w:name="_Toc469316932"/>
      <w:r>
        <w:t>Sample SOAP NDC Response with errors</w:t>
      </w:r>
      <w:bookmarkEnd w:id="56"/>
    </w:p>
    <w:p w:rsidR="00B47F29" w:rsidRDefault="00B47F29">
      <w:pPr>
        <w:rPr>
          <w:lang w:val="en-US"/>
        </w:rPr>
      </w:pPr>
    </w:p>
    <w:p w:rsidR="00B47F29" w:rsidRDefault="00B47F29">
      <w:pPr>
        <w:rPr>
          <w:lang w:val="en-US"/>
        </w:rPr>
      </w:pPr>
    </w:p>
    <w:p w:rsidR="00B47F29" w:rsidRDefault="006F7893">
      <w:pPr>
        <w:rPr>
          <w:lang w:val="en-US"/>
        </w:rPr>
      </w:pPr>
      <w:r>
        <w:rPr>
          <w:lang w:val="en-US"/>
        </w:rPr>
        <w:object w:dxaOrig="2400" w:dyaOrig="811">
          <v:shape id="_x0000_i1041" type="#_x0000_t75" style="width:122.25pt;height:43.5pt" o:ole="">
            <v:imagedata r:id="rId50" o:title=""/>
          </v:shape>
          <o:OLEObject Type="Embed" ProgID="Package" ShapeID="_x0000_i1041" DrawAspect="Content" ObjectID="_1582359693" r:id="rId51"/>
        </w:object>
      </w:r>
    </w:p>
    <w:p w:rsidR="006F7893" w:rsidRDefault="006F7893">
      <w:pPr>
        <w:rPr>
          <w:lang w:val="en-US"/>
        </w:rPr>
      </w:pPr>
    </w:p>
    <w:p w:rsidR="00B47F29" w:rsidRDefault="00B47F29">
      <w:pPr>
        <w:rPr>
          <w:lang w:val="en-US"/>
        </w:rPr>
      </w:pPr>
    </w:p>
    <w:p w:rsidR="00B47F29" w:rsidRDefault="00B47F29">
      <w:pPr>
        <w:pStyle w:val="Heading2"/>
        <w:numPr>
          <w:ilvl w:val="1"/>
          <w:numId w:val="4"/>
        </w:numPr>
        <w:tabs>
          <w:tab w:val="clear" w:pos="1296"/>
          <w:tab w:val="num" w:pos="709"/>
        </w:tabs>
        <w:ind w:left="709"/>
      </w:pPr>
      <w:bookmarkStart w:id="57" w:name="_Toc469316933"/>
      <w:r>
        <w:t>Sample SOAP Response with errors</w:t>
      </w:r>
      <w:bookmarkEnd w:id="57"/>
    </w:p>
    <w:p w:rsidR="00B47F29" w:rsidRDefault="00B47F29">
      <w:pPr>
        <w:rPr>
          <w:rFonts w:ascii="Mylius" w:hAnsi="Mylius"/>
        </w:rPr>
      </w:pPr>
      <w:r>
        <w:rPr>
          <w:rFonts w:ascii="Mylius" w:hAnsi="Mylius"/>
        </w:rPr>
        <w:t>Any schema validation error will be returned as SOAP Fault</w:t>
      </w:r>
    </w:p>
    <w:p w:rsidR="00B47F29" w:rsidRDefault="00B47F29">
      <w:pPr>
        <w:rPr>
          <w:lang w:val="en-US"/>
        </w:rPr>
      </w:pPr>
    </w:p>
    <w:p w:rsidR="00B47F29" w:rsidRDefault="00B47F29">
      <w:pPr>
        <w:rPr>
          <w:lang w:val="en-US"/>
        </w:rPr>
      </w:pPr>
    </w:p>
    <w:p w:rsidR="00BB2F14" w:rsidRDefault="00BB2F14">
      <w:pPr>
        <w:rPr>
          <w:lang w:val="en-US"/>
        </w:rPr>
      </w:pPr>
      <w:r>
        <w:rPr>
          <w:lang w:val="en-US"/>
        </w:rPr>
        <w:object w:dxaOrig="3450" w:dyaOrig="811">
          <v:shape id="_x0000_i1042" type="#_x0000_t75" style="width:172.5pt;height:43.5pt" o:ole="">
            <v:imagedata r:id="rId52" o:title=""/>
          </v:shape>
          <o:OLEObject Type="Embed" ProgID="Package" ShapeID="_x0000_i1042" DrawAspect="Content" ObjectID="_1582359694" r:id="rId53"/>
        </w:object>
      </w:r>
    </w:p>
    <w:p w:rsidR="00BB2F14" w:rsidRDefault="00BB2F14">
      <w:pPr>
        <w:rPr>
          <w:lang w:val="en-US"/>
        </w:rPr>
      </w:pPr>
    </w:p>
    <w:p w:rsidR="005F7E02" w:rsidRDefault="005F7E02" w:rsidP="00B7564C">
      <w:pPr>
        <w:rPr>
          <w:lang w:val="en-US"/>
        </w:rPr>
      </w:pPr>
    </w:p>
    <w:p w:rsidR="008558CB" w:rsidRDefault="008558CB" w:rsidP="003140AD">
      <w:pPr>
        <w:rPr>
          <w:lang w:val="en-US"/>
        </w:rPr>
      </w:pPr>
    </w:p>
    <w:p w:rsidR="00B47F29" w:rsidRDefault="00B47F29">
      <w:pPr>
        <w:pStyle w:val="CommentText"/>
        <w:rPr>
          <w:lang w:val="en-US"/>
        </w:rPr>
      </w:pPr>
    </w:p>
    <w:p w:rsidR="00B47F29" w:rsidRDefault="00B47F29">
      <w:pPr>
        <w:pStyle w:val="CommentText"/>
        <w:rPr>
          <w:lang w:val="en-US"/>
        </w:rPr>
      </w:pPr>
    </w:p>
    <w:p w:rsidR="00B47F29" w:rsidRDefault="00B47F29">
      <w:pPr>
        <w:pStyle w:val="CommentText"/>
        <w:rPr>
          <w:lang w:val="en-US"/>
        </w:rPr>
      </w:pPr>
    </w:p>
    <w:p w:rsidR="00B47F29" w:rsidRDefault="00B47F29">
      <w:pPr>
        <w:pStyle w:val="CommentText"/>
        <w:rPr>
          <w:lang w:val="en-US"/>
        </w:rPr>
      </w:pPr>
    </w:p>
    <w:p w:rsidR="00B47F29" w:rsidRDefault="00B47F29">
      <w:pPr>
        <w:pStyle w:val="Heading1"/>
      </w:pPr>
      <w:bookmarkStart w:id="58" w:name="_Toc469316934"/>
      <w:r>
        <w:t>Frequently Asked Questions</w:t>
      </w:r>
      <w:bookmarkEnd w:id="25"/>
      <w:bookmarkEnd w:id="58"/>
    </w:p>
    <w:p w:rsidR="00B47F29" w:rsidRDefault="00B47F29">
      <w:pPr>
        <w:rPr>
          <w:rFonts w:ascii="Mylius" w:hAnsi="Mylius"/>
          <w:lang w:val="en-US"/>
        </w:rPr>
      </w:pPr>
    </w:p>
    <w:p w:rsidR="00B47F29" w:rsidRDefault="00B47F29">
      <w:pPr>
        <w:pStyle w:val="Heading2"/>
        <w:numPr>
          <w:ilvl w:val="1"/>
          <w:numId w:val="4"/>
        </w:numPr>
        <w:tabs>
          <w:tab w:val="clear" w:pos="1296"/>
          <w:tab w:val="num" w:pos="709"/>
        </w:tabs>
        <w:ind w:left="709"/>
      </w:pPr>
      <w:bookmarkStart w:id="59" w:name="_Toc204488504"/>
      <w:bookmarkStart w:id="60" w:name="_Toc469316935"/>
      <w:r>
        <w:t>FAQs</w:t>
      </w:r>
      <w:bookmarkEnd w:id="59"/>
      <w:bookmarkEnd w:id="60"/>
    </w:p>
    <w:p w:rsidR="00B47F29" w:rsidRDefault="00B47F29">
      <w:pPr>
        <w:overflowPunct/>
        <w:jc w:val="both"/>
        <w:textAlignment w:val="auto"/>
        <w:rPr>
          <w:rFonts w:ascii="Mylius" w:hAnsi="Mylius"/>
          <w:b/>
          <w:bCs/>
          <w:lang w:val="en-US"/>
        </w:rPr>
      </w:pPr>
      <w:r>
        <w:rPr>
          <w:rFonts w:ascii="Mylius" w:hAnsi="Mylius"/>
          <w:b/>
          <w:bCs/>
          <w:lang w:val="en-US"/>
        </w:rPr>
        <w:t xml:space="preserve">Q: </w:t>
      </w:r>
      <w:r w:rsidR="00C029D0" w:rsidRPr="00A22A95">
        <w:rPr>
          <w:rFonts w:ascii="Mylius" w:hAnsi="Mylius"/>
          <w:b/>
          <w:szCs w:val="24"/>
          <w:lang w:eastAsia="en-GB"/>
        </w:rPr>
        <w:t>Can I change the 24-bit connection key provided by British Airways developer website</w:t>
      </w:r>
      <w:r>
        <w:rPr>
          <w:rFonts w:ascii="Mylius" w:hAnsi="Mylius"/>
          <w:b/>
          <w:bCs/>
          <w:lang w:val="en-US"/>
        </w:rPr>
        <w:t>?</w:t>
      </w:r>
    </w:p>
    <w:p w:rsidR="00B47F29" w:rsidRDefault="00B47F29">
      <w:pPr>
        <w:overflowPunct/>
        <w:jc w:val="both"/>
        <w:textAlignment w:val="auto"/>
        <w:rPr>
          <w:rFonts w:ascii="Mylius" w:hAnsi="Mylius"/>
          <w:lang w:val="en-US"/>
        </w:rPr>
      </w:pPr>
      <w:r>
        <w:rPr>
          <w:rFonts w:ascii="Mylius" w:hAnsi="Mylius"/>
          <w:b/>
          <w:bCs/>
          <w:lang w:val="en-US"/>
        </w:rPr>
        <w:t xml:space="preserve">A: </w:t>
      </w:r>
      <w:r w:rsidR="00CD4659" w:rsidRPr="00A22A95">
        <w:rPr>
          <w:rFonts w:ascii="Mylius" w:hAnsi="Mylius"/>
          <w:szCs w:val="24"/>
          <w:lang w:eastAsia="en-GB"/>
        </w:rPr>
        <w:t>No, these keys are issued using a secured algorithm and cannot be modified. However if you feel that your key has been compromised, we can block the existing one and issue a new one for you</w:t>
      </w:r>
      <w:r>
        <w:rPr>
          <w:rFonts w:ascii="Mylius" w:hAnsi="Mylius"/>
          <w:lang w:val="en-US"/>
        </w:rPr>
        <w:t>.</w:t>
      </w:r>
    </w:p>
    <w:p w:rsidR="00B47F29" w:rsidRDefault="00B47F29">
      <w:pPr>
        <w:overflowPunct/>
        <w:textAlignment w:val="auto"/>
        <w:rPr>
          <w:rFonts w:ascii="Mylius" w:hAnsi="Mylius"/>
          <w:lang w:val="en-US"/>
        </w:rPr>
      </w:pPr>
    </w:p>
    <w:p w:rsidR="00B47F29" w:rsidRDefault="00B47F29">
      <w:pPr>
        <w:overflowPunct/>
        <w:textAlignment w:val="auto"/>
        <w:rPr>
          <w:rFonts w:ascii="Mylius" w:hAnsi="Mylius"/>
          <w:b/>
          <w:bCs/>
          <w:lang w:val="en-US"/>
        </w:rPr>
      </w:pPr>
      <w:r>
        <w:rPr>
          <w:rFonts w:ascii="Mylius" w:hAnsi="Mylius"/>
          <w:b/>
          <w:bCs/>
          <w:lang w:val="en-US"/>
        </w:rPr>
        <w:t xml:space="preserve">Q: </w:t>
      </w:r>
      <w:r w:rsidR="00C029D0" w:rsidRPr="00A22A95">
        <w:rPr>
          <w:rFonts w:ascii="Mylius" w:hAnsi="Mylius"/>
          <w:b/>
          <w:szCs w:val="24"/>
          <w:lang w:eastAsia="en-GB"/>
        </w:rPr>
        <w:t>Do I need to advise British Airways of any IP changes</w:t>
      </w:r>
      <w:r>
        <w:rPr>
          <w:rFonts w:ascii="Mylius" w:hAnsi="Mylius"/>
          <w:b/>
          <w:bCs/>
          <w:lang w:val="en-US"/>
        </w:rPr>
        <w:t xml:space="preserve">? </w:t>
      </w:r>
    </w:p>
    <w:p w:rsidR="00B47F29" w:rsidRDefault="00B47F29">
      <w:pPr>
        <w:pStyle w:val="BodyText2"/>
        <w:overflowPunct/>
        <w:textAlignment w:val="auto"/>
        <w:rPr>
          <w:rFonts w:ascii="Mylius" w:hAnsi="Mylius"/>
          <w:lang w:val="en-US"/>
        </w:rPr>
      </w:pPr>
      <w:r>
        <w:rPr>
          <w:rFonts w:ascii="Mylius" w:hAnsi="Mylius"/>
          <w:lang w:val="en-US"/>
        </w:rPr>
        <w:t xml:space="preserve">A: </w:t>
      </w:r>
      <w:r w:rsidR="00CD4659" w:rsidRPr="00A22A95">
        <w:rPr>
          <w:rFonts w:ascii="Mylius" w:hAnsi="Mylius"/>
          <w:szCs w:val="24"/>
          <w:lang w:eastAsia="en-GB"/>
        </w:rPr>
        <w:t>No, the API endpoints are not dependent on your IP and therefore you do not need to let us know of any change on your end</w:t>
      </w:r>
      <w:r>
        <w:rPr>
          <w:rFonts w:ascii="Mylius" w:hAnsi="Mylius"/>
          <w:lang w:val="en-US"/>
        </w:rPr>
        <w:t>.</w:t>
      </w:r>
    </w:p>
    <w:p w:rsidR="00CD4659" w:rsidRDefault="00CD4659">
      <w:pPr>
        <w:pStyle w:val="BodyText2"/>
        <w:overflowPunct/>
        <w:textAlignment w:val="auto"/>
        <w:rPr>
          <w:rFonts w:ascii="Mylius" w:hAnsi="Mylius"/>
          <w:lang w:val="en-US"/>
        </w:rPr>
      </w:pPr>
    </w:p>
    <w:p w:rsidR="00CD4659" w:rsidRPr="00CD4659" w:rsidRDefault="00CD4659" w:rsidP="00CD4659">
      <w:pPr>
        <w:overflowPunct/>
        <w:textAlignment w:val="auto"/>
        <w:rPr>
          <w:rFonts w:ascii="Mylius" w:hAnsi="Mylius"/>
          <w:b/>
          <w:bCs/>
          <w:lang w:val="en-US"/>
        </w:rPr>
      </w:pPr>
      <w:r w:rsidRPr="00CD4659">
        <w:rPr>
          <w:rFonts w:ascii="Mylius" w:hAnsi="Mylius"/>
          <w:b/>
          <w:bCs/>
          <w:lang w:val="en-US"/>
        </w:rPr>
        <w:t xml:space="preserve">Q: Can I modify the username used for the Developer website? </w:t>
      </w:r>
    </w:p>
    <w:p w:rsidR="00CD4659" w:rsidRPr="00CD4659" w:rsidRDefault="00CD4659" w:rsidP="00CD4659">
      <w:pPr>
        <w:overflowPunct/>
        <w:textAlignment w:val="auto"/>
        <w:rPr>
          <w:rFonts w:ascii="Mylius" w:hAnsi="Mylius"/>
          <w:b/>
          <w:bCs/>
          <w:lang w:val="en-US"/>
        </w:rPr>
      </w:pPr>
      <w:r w:rsidRPr="00CD4659">
        <w:rPr>
          <w:rFonts w:ascii="Mylius" w:hAnsi="Mylius"/>
          <w:b/>
          <w:bCs/>
          <w:lang w:val="en-US"/>
        </w:rPr>
        <w:t xml:space="preserve">A: </w:t>
      </w:r>
      <w:r w:rsidRPr="00CD4659">
        <w:rPr>
          <w:rFonts w:ascii="Mylius" w:hAnsi="Mylius"/>
          <w:bCs/>
          <w:lang w:val="en-US"/>
        </w:rPr>
        <w:t>Yes, you would need to register with a new name, and let your usual BA contact know so that your accesses can be transferred from your previous account to the new one</w:t>
      </w:r>
      <w:r>
        <w:rPr>
          <w:rFonts w:ascii="Mylius" w:hAnsi="Mylius"/>
          <w:bCs/>
          <w:lang w:val="en-US"/>
        </w:rPr>
        <w:t>.</w:t>
      </w:r>
    </w:p>
    <w:p w:rsidR="00B47F29" w:rsidRDefault="00B47F29">
      <w:pPr>
        <w:overflowPunct/>
        <w:textAlignment w:val="auto"/>
        <w:rPr>
          <w:rFonts w:ascii="Mylius" w:hAnsi="Mylius"/>
          <w:color w:val="000000"/>
          <w:lang w:val="en-US"/>
        </w:rPr>
      </w:pPr>
    </w:p>
    <w:p w:rsidR="00B47F29" w:rsidRDefault="00B47F29">
      <w:pPr>
        <w:pStyle w:val="Heading1"/>
      </w:pPr>
      <w:bookmarkStart w:id="61" w:name="_Toc469316936"/>
      <w:r>
        <w:t>Usability Guide</w:t>
      </w:r>
      <w:bookmarkEnd w:id="61"/>
    </w:p>
    <w:p w:rsidR="00B47F29" w:rsidRDefault="00B47F29">
      <w:pPr>
        <w:pStyle w:val="CommentText"/>
        <w:rPr>
          <w:rFonts w:ascii="Mylius" w:hAnsi="Mylius"/>
          <w:vanish w:val="0"/>
          <w:lang w:val="en-US"/>
        </w:rPr>
      </w:pPr>
    </w:p>
    <w:p w:rsidR="00B47F29" w:rsidRDefault="00B47F29">
      <w:pPr>
        <w:pStyle w:val="Heading2"/>
        <w:numPr>
          <w:ilvl w:val="1"/>
          <w:numId w:val="4"/>
        </w:numPr>
        <w:tabs>
          <w:tab w:val="clear" w:pos="1296"/>
          <w:tab w:val="num" w:pos="709"/>
        </w:tabs>
        <w:ind w:left="709"/>
      </w:pPr>
      <w:bookmarkStart w:id="62" w:name="_Toc469316937"/>
      <w:r>
        <w:t>Usage advice</w:t>
      </w:r>
      <w:bookmarkEnd w:id="62"/>
    </w:p>
    <w:p w:rsidR="00E42070" w:rsidRDefault="00E42070" w:rsidP="00E42070">
      <w:pPr>
        <w:rPr>
          <w:lang w:val="en-US"/>
        </w:rPr>
      </w:pPr>
    </w:p>
    <w:p w:rsidR="00E42070" w:rsidRDefault="00E42070" w:rsidP="00E42070">
      <w:pPr>
        <w:rPr>
          <w:rFonts w:ascii="Mylius" w:hAnsi="Mylius" w:cs="Courier New"/>
          <w:b/>
          <w:u w:val="single"/>
        </w:rPr>
      </w:pPr>
    </w:p>
    <w:p w:rsidR="00E42070" w:rsidRPr="00E42070" w:rsidRDefault="00E42070" w:rsidP="00E42070">
      <w:pPr>
        <w:rPr>
          <w:rFonts w:ascii="Mylius" w:hAnsi="Mylius" w:cs="Courier New"/>
          <w:b/>
          <w:u w:val="single"/>
        </w:rPr>
      </w:pPr>
      <w:r>
        <w:rPr>
          <w:rFonts w:ascii="Mylius" w:hAnsi="Mylius" w:cs="Courier New"/>
          <w:b/>
          <w:u w:val="single"/>
        </w:rPr>
        <w:t>FlightPrice</w:t>
      </w:r>
      <w:r w:rsidRPr="00E42070">
        <w:rPr>
          <w:rFonts w:ascii="Mylius" w:hAnsi="Mylius" w:cs="Courier New"/>
          <w:b/>
          <w:u w:val="single"/>
        </w:rPr>
        <w:t xml:space="preserve"> Service</w:t>
      </w:r>
    </w:p>
    <w:p w:rsidR="00E42070" w:rsidRDefault="00E42070">
      <w:pPr>
        <w:jc w:val="both"/>
        <w:rPr>
          <w:rFonts w:ascii="Mylius" w:hAnsi="Mylius"/>
        </w:rPr>
      </w:pPr>
    </w:p>
    <w:p w:rsidR="00B47F29" w:rsidRDefault="00E42070" w:rsidP="00E42070">
      <w:pPr>
        <w:numPr>
          <w:ilvl w:val="0"/>
          <w:numId w:val="27"/>
        </w:numPr>
        <w:jc w:val="both"/>
        <w:rPr>
          <w:rFonts w:ascii="Mylius" w:hAnsi="Mylius" w:cs="Courier New"/>
        </w:rPr>
      </w:pPr>
      <w:r>
        <w:rPr>
          <w:rFonts w:ascii="Mylius" w:hAnsi="Mylius"/>
        </w:rPr>
        <w:t>The</w:t>
      </w:r>
      <w:r w:rsidR="00B47F29">
        <w:rPr>
          <w:rFonts w:ascii="Mylius" w:hAnsi="Mylius"/>
        </w:rPr>
        <w:t xml:space="preserve"> service returns the total price, fare, and tax with tax break down and fare rules for the requested itinerary for all passengers</w:t>
      </w:r>
      <w:r w:rsidR="00591E66">
        <w:rPr>
          <w:rFonts w:ascii="Mylius" w:hAnsi="Mylius"/>
        </w:rPr>
        <w:t xml:space="preserve"> in PricedFlightOffer</w:t>
      </w:r>
      <w:r w:rsidR="00B47F29">
        <w:rPr>
          <w:rFonts w:ascii="Mylius" w:hAnsi="Mylius"/>
        </w:rPr>
        <w:t xml:space="preserve">. This is the most enriched </w:t>
      </w:r>
      <w:r w:rsidR="00591E66">
        <w:rPr>
          <w:rFonts w:ascii="Mylius" w:hAnsi="Mylius"/>
        </w:rPr>
        <w:t>offer</w:t>
      </w:r>
      <w:r w:rsidR="00B47F29">
        <w:rPr>
          <w:rFonts w:ascii="Mylius" w:hAnsi="Mylius"/>
        </w:rPr>
        <w:t>. Cabin Upsel</w:t>
      </w:r>
      <w:r w:rsidR="00591E66">
        <w:rPr>
          <w:rFonts w:ascii="Mylius" w:hAnsi="Mylius"/>
        </w:rPr>
        <w:t xml:space="preserve">l </w:t>
      </w:r>
      <w:r w:rsidR="00640DEA">
        <w:rPr>
          <w:rFonts w:ascii="Mylius" w:hAnsi="Mylius"/>
        </w:rPr>
        <w:t>is</w:t>
      </w:r>
      <w:r w:rsidR="00591E66">
        <w:rPr>
          <w:rFonts w:ascii="Mylius" w:hAnsi="Mylius"/>
        </w:rPr>
        <w:t xml:space="preserve"> returned in AirlineOffer.</w:t>
      </w:r>
    </w:p>
    <w:p w:rsidR="00B47F29" w:rsidRDefault="00B47F29">
      <w:pPr>
        <w:jc w:val="both"/>
        <w:rPr>
          <w:rFonts w:ascii="Mylius" w:hAnsi="Mylius" w:cs="Courier New"/>
        </w:rPr>
      </w:pPr>
    </w:p>
    <w:p w:rsidR="00B47F29" w:rsidRDefault="00B47F29" w:rsidP="00E42070">
      <w:pPr>
        <w:numPr>
          <w:ilvl w:val="0"/>
          <w:numId w:val="27"/>
        </w:numPr>
        <w:ind w:left="426" w:hanging="426"/>
        <w:jc w:val="both"/>
        <w:rPr>
          <w:rFonts w:ascii="Mylius" w:hAnsi="Mylius" w:cs="Courier New"/>
        </w:rPr>
      </w:pPr>
      <w:r>
        <w:rPr>
          <w:rFonts w:ascii="Mylius" w:hAnsi="Mylius" w:cs="Courier New"/>
        </w:rPr>
        <w:t>Cabin Upsell option –.</w:t>
      </w:r>
      <w:r w:rsidR="00640DEA">
        <w:rPr>
          <w:rFonts w:ascii="Mylius" w:hAnsi="Mylius" w:cs="Courier New"/>
        </w:rPr>
        <w:t xml:space="preserve"> Cabin upsell option is returned in AirlineOffer. The service returns both one way and return journey cabin upsell offers. Example: If the requested itinerary is LHR-AMS Economy then cabin upsell option will be returned for LHR-AMS in Business, if applicable. Similarly, if the requested journey is LHR-AMS-LHR in Economy then cabin upsell option will be returned for LHR-AMS in Business and AMS-LHR in Business. Cabin upsell option is returned with total price, base fare and total tax with break down along with fare rules for each passenger type. If the client were to choose cabin upsell option then they have all information to construct OrderCreateRQ and create a booking.</w:t>
      </w:r>
    </w:p>
    <w:p w:rsidR="00B47F29" w:rsidRDefault="00B47F29">
      <w:pPr>
        <w:jc w:val="both"/>
        <w:rPr>
          <w:rFonts w:ascii="Mylius" w:hAnsi="Mylius" w:cs="Courier New"/>
        </w:rPr>
      </w:pPr>
    </w:p>
    <w:p w:rsidR="00B47F29" w:rsidRDefault="00B47F29" w:rsidP="00E42070">
      <w:pPr>
        <w:numPr>
          <w:ilvl w:val="0"/>
          <w:numId w:val="27"/>
        </w:numPr>
        <w:ind w:left="426" w:hanging="426"/>
        <w:jc w:val="both"/>
        <w:rPr>
          <w:rFonts w:ascii="Mylius" w:hAnsi="Mylius" w:cs="Courier New"/>
        </w:rPr>
      </w:pPr>
      <w:r>
        <w:rPr>
          <w:rFonts w:ascii="Mylius" w:hAnsi="Mylius" w:cs="Courier New"/>
        </w:rPr>
        <w:t>Ticket Upsell option -</w:t>
      </w:r>
      <w:r w:rsidR="00DA66CC">
        <w:rPr>
          <w:rFonts w:ascii="Mylius" w:hAnsi="Mylius" w:cs="Courier New"/>
        </w:rPr>
        <w:t xml:space="preserve"> </w:t>
      </w:r>
      <w:r w:rsidR="00DB290F">
        <w:rPr>
          <w:rFonts w:ascii="Mylius" w:hAnsi="Mylius" w:cs="Courier New"/>
        </w:rPr>
        <w:t>Offer to increase the ticket flexibility.Please note that ticket upsell option</w:t>
      </w:r>
      <w:r w:rsidR="00DA66CC">
        <w:rPr>
          <w:rFonts w:ascii="Mylius" w:hAnsi="Mylius" w:cs="Courier New"/>
        </w:rPr>
        <w:t xml:space="preserve"> will not be returned in FlightPriceRS</w:t>
      </w:r>
      <w:r>
        <w:rPr>
          <w:rFonts w:ascii="Mylius" w:hAnsi="Mylius" w:cs="Courier New"/>
        </w:rPr>
        <w:t>.</w:t>
      </w:r>
    </w:p>
    <w:p w:rsidR="00B47F29" w:rsidRDefault="00B47F29">
      <w:pPr>
        <w:jc w:val="both"/>
        <w:rPr>
          <w:rFonts w:ascii="Mylius" w:hAnsi="Mylius" w:cs="Courier New"/>
        </w:rPr>
      </w:pPr>
    </w:p>
    <w:p w:rsidR="00E42070" w:rsidRDefault="00E42070" w:rsidP="00E42070">
      <w:pPr>
        <w:ind w:left="426"/>
        <w:jc w:val="both"/>
        <w:rPr>
          <w:rFonts w:ascii="Mylius" w:hAnsi="Mylius" w:cs="Courier New"/>
        </w:rPr>
      </w:pPr>
    </w:p>
    <w:p w:rsidR="00B47F29" w:rsidRDefault="00B47F29">
      <w:pPr>
        <w:ind w:left="426"/>
        <w:jc w:val="both"/>
        <w:rPr>
          <w:rFonts w:ascii="Mylius" w:hAnsi="Mylius" w:cs="Courier New"/>
        </w:rPr>
      </w:pPr>
    </w:p>
    <w:p w:rsidR="00B47F29" w:rsidRDefault="00B47F29" w:rsidP="00E42070">
      <w:pPr>
        <w:numPr>
          <w:ilvl w:val="0"/>
          <w:numId w:val="27"/>
        </w:numPr>
        <w:ind w:left="426" w:hanging="426"/>
        <w:jc w:val="both"/>
        <w:rPr>
          <w:rFonts w:ascii="Mylius" w:hAnsi="Mylius" w:cs="Courier New"/>
        </w:rPr>
      </w:pPr>
      <w:r>
        <w:rPr>
          <w:rFonts w:ascii="Mylius" w:hAnsi="Mylius" w:cs="Courier New"/>
        </w:rPr>
        <w:t xml:space="preserve">An example FlightPrice response for a long haul return journey in Economy cabin in V selling class, which is a restricted fare. Assume Cabin Upsell option </w:t>
      </w:r>
      <w:r w:rsidR="00DA66CC">
        <w:rPr>
          <w:rFonts w:ascii="Mylius" w:hAnsi="Mylius" w:cs="Courier New"/>
        </w:rPr>
        <w:t xml:space="preserve">is </w:t>
      </w:r>
      <w:r>
        <w:rPr>
          <w:rFonts w:ascii="Mylius" w:hAnsi="Mylius" w:cs="Courier New"/>
        </w:rPr>
        <w:t>applicable</w:t>
      </w:r>
    </w:p>
    <w:p w:rsidR="00B47F29" w:rsidRDefault="00B47F29">
      <w:pPr>
        <w:jc w:val="both"/>
        <w:rPr>
          <w:rFonts w:ascii="Mylius" w:hAnsi="Mylius" w:cs="Courier New"/>
        </w:rPr>
      </w:pPr>
    </w:p>
    <w:p w:rsidR="00B47F29" w:rsidRDefault="00B47F29">
      <w:pPr>
        <w:ind w:left="426"/>
        <w:jc w:val="both"/>
        <w:rPr>
          <w:rFonts w:ascii="Mylius" w:hAnsi="Mylius" w:cs="Courier New"/>
        </w:rPr>
      </w:pPr>
      <w:r>
        <w:rPr>
          <w:rFonts w:ascii="Mylius" w:hAnsi="Mylius" w:cs="Courier New"/>
          <w:u w:val="single"/>
        </w:rPr>
        <w:t>FlightPrice request:</w:t>
      </w:r>
      <w:r>
        <w:rPr>
          <w:rFonts w:ascii="Mylius" w:hAnsi="Mylius" w:cs="Courier New"/>
        </w:rPr>
        <w:t xml:space="preserve"> LHR-JFK-LHR, both O/B and I/B in V selling class in Economy cabin </w:t>
      </w:r>
    </w:p>
    <w:p w:rsidR="00B47F29" w:rsidRDefault="00B47F29">
      <w:pPr>
        <w:ind w:left="426"/>
        <w:jc w:val="both"/>
        <w:rPr>
          <w:rFonts w:ascii="Mylius" w:hAnsi="Mylius" w:cs="Courier New"/>
        </w:rPr>
      </w:pPr>
    </w:p>
    <w:p w:rsidR="00B47F29" w:rsidRDefault="00B47F29">
      <w:pPr>
        <w:ind w:left="426"/>
        <w:jc w:val="both"/>
        <w:rPr>
          <w:rFonts w:ascii="Mylius" w:hAnsi="Mylius" w:cs="Courier New"/>
        </w:rPr>
      </w:pPr>
      <w:r>
        <w:rPr>
          <w:rFonts w:ascii="Mylius" w:hAnsi="Mylius" w:cs="Courier New"/>
          <w:u w:val="single"/>
        </w:rPr>
        <w:t>FlightPrice response</w:t>
      </w:r>
      <w:r>
        <w:rPr>
          <w:rFonts w:ascii="Mylius" w:hAnsi="Mylius" w:cs="Courier New"/>
        </w:rPr>
        <w:t xml:space="preserve">: In total </w:t>
      </w:r>
      <w:r w:rsidR="003D13FA">
        <w:rPr>
          <w:rFonts w:ascii="Mylius" w:hAnsi="Mylius" w:cs="Courier New"/>
        </w:rPr>
        <w:t>1 PricedFlightOffer and 1 AirlineOffer will be returned</w:t>
      </w:r>
    </w:p>
    <w:p w:rsidR="00B47F29" w:rsidRDefault="00B47F29">
      <w:pPr>
        <w:ind w:left="426"/>
        <w:jc w:val="both"/>
        <w:rPr>
          <w:rFonts w:ascii="Mylius" w:hAnsi="Mylius" w:cs="Courier New"/>
        </w:rPr>
      </w:pPr>
    </w:p>
    <w:p w:rsidR="00B47F29" w:rsidRDefault="00FF4068">
      <w:pPr>
        <w:ind w:left="426"/>
        <w:jc w:val="both"/>
        <w:rPr>
          <w:rFonts w:ascii="Mylius" w:hAnsi="Mylius" w:cs="Courier New"/>
        </w:rPr>
      </w:pPr>
      <w:r>
        <w:rPr>
          <w:rFonts w:ascii="Mylius" w:hAnsi="Mylius" w:cs="Courier New"/>
        </w:rPr>
        <w:t>PricedFlightOffer</w:t>
      </w:r>
      <w:r w:rsidR="00B47F29">
        <w:rPr>
          <w:rFonts w:ascii="Mylius" w:hAnsi="Mylius" w:cs="Courier New"/>
        </w:rPr>
        <w:t xml:space="preserve"> 1 – Total fare, tax with tax breakdown for all passengers for the requested itinerary </w:t>
      </w:r>
      <w:r w:rsidR="00407EF4">
        <w:rPr>
          <w:rFonts w:ascii="Mylius" w:hAnsi="Mylius" w:cs="Courier New"/>
        </w:rPr>
        <w:t xml:space="preserve">along with fare rule and </w:t>
      </w:r>
      <w:r w:rsidR="00B47F29">
        <w:rPr>
          <w:rFonts w:ascii="Mylius" w:hAnsi="Mylius" w:cs="Courier New"/>
        </w:rPr>
        <w:t>product attributes</w:t>
      </w:r>
    </w:p>
    <w:p w:rsidR="00B47F29" w:rsidRDefault="00B47F29">
      <w:pPr>
        <w:ind w:left="426"/>
        <w:jc w:val="both"/>
        <w:rPr>
          <w:rFonts w:ascii="Mylius" w:hAnsi="Mylius" w:cs="Courier New"/>
        </w:rPr>
      </w:pPr>
    </w:p>
    <w:p w:rsidR="00B47F29" w:rsidRDefault="00FF4068">
      <w:pPr>
        <w:ind w:left="426"/>
        <w:jc w:val="both"/>
        <w:rPr>
          <w:rFonts w:ascii="Mylius" w:hAnsi="Mylius" w:cs="Courier New"/>
        </w:rPr>
      </w:pPr>
      <w:r>
        <w:rPr>
          <w:rFonts w:ascii="Mylius" w:hAnsi="Mylius" w:cs="Courier New"/>
        </w:rPr>
        <w:t>AirlineOffer 1</w:t>
      </w:r>
      <w:r w:rsidR="00944136">
        <w:rPr>
          <w:rFonts w:ascii="Mylius" w:hAnsi="Mylius" w:cs="Courier New"/>
        </w:rPr>
        <w:t xml:space="preserve"> </w:t>
      </w:r>
      <w:r w:rsidR="00B47F29">
        <w:rPr>
          <w:rFonts w:ascii="Mylius" w:hAnsi="Mylius" w:cs="Courier New"/>
        </w:rPr>
        <w:t xml:space="preserve">- Total fare and tax </w:t>
      </w:r>
      <w:r w:rsidR="00407EF4">
        <w:rPr>
          <w:rFonts w:ascii="Mylius" w:hAnsi="Mylius" w:cs="Courier New"/>
        </w:rPr>
        <w:t>with tax breakdown for all passengers along with fare rules</w:t>
      </w:r>
      <w:r w:rsidR="00B47F29">
        <w:rPr>
          <w:rFonts w:ascii="Mylius" w:hAnsi="Mylius" w:cs="Courier New"/>
        </w:rPr>
        <w:t xml:space="preserve"> </w:t>
      </w:r>
      <w:r w:rsidR="00407EF4">
        <w:rPr>
          <w:rFonts w:ascii="Mylius" w:hAnsi="Mylius" w:cs="Courier New"/>
        </w:rPr>
        <w:t xml:space="preserve">and product attributes </w:t>
      </w:r>
      <w:r w:rsidR="00B47F29">
        <w:rPr>
          <w:rFonts w:ascii="Mylius" w:hAnsi="Mylius" w:cs="Courier New"/>
        </w:rPr>
        <w:t>to upgrade return journey (LHRJFK and JFKLHR) in the next available cabin (Premium Economy cabin in this case)</w:t>
      </w:r>
      <w:r w:rsidR="00407EF4">
        <w:rPr>
          <w:rFonts w:ascii="Mylius" w:hAnsi="Mylius" w:cs="Courier New"/>
        </w:rPr>
        <w:t>, if applicable</w:t>
      </w:r>
    </w:p>
    <w:p w:rsidR="00B47F29" w:rsidRDefault="00B47F29">
      <w:pPr>
        <w:ind w:left="426"/>
        <w:jc w:val="both"/>
        <w:rPr>
          <w:rFonts w:ascii="Mylius" w:hAnsi="Mylius" w:cs="Courier New"/>
        </w:rPr>
      </w:pPr>
    </w:p>
    <w:p w:rsidR="00B47F29" w:rsidRDefault="00B47F29">
      <w:pPr>
        <w:ind w:left="426"/>
        <w:jc w:val="both"/>
        <w:rPr>
          <w:rFonts w:ascii="Mylius" w:hAnsi="Mylius" w:cs="Courier New"/>
        </w:rPr>
      </w:pPr>
    </w:p>
    <w:p w:rsidR="00B47F29" w:rsidRDefault="00B47F29">
      <w:pPr>
        <w:ind w:left="426"/>
        <w:jc w:val="both"/>
        <w:rPr>
          <w:rFonts w:ascii="Mylius" w:hAnsi="Mylius" w:cs="Courier New"/>
        </w:rPr>
      </w:pPr>
    </w:p>
    <w:p w:rsidR="00BA6AE5" w:rsidRPr="004D70F9" w:rsidRDefault="00BA6AE5" w:rsidP="004D70F9">
      <w:pPr>
        <w:numPr>
          <w:ilvl w:val="0"/>
          <w:numId w:val="27"/>
        </w:numPr>
        <w:ind w:left="426" w:hanging="426"/>
        <w:jc w:val="both"/>
        <w:rPr>
          <w:rFonts w:ascii="Mylius" w:hAnsi="Mylius" w:cs="Courier New"/>
        </w:rPr>
      </w:pPr>
      <w:r w:rsidRPr="004D70F9">
        <w:rPr>
          <w:rFonts w:ascii="Mylius" w:hAnsi="Mylius" w:cs="Courier New"/>
        </w:rPr>
        <w:t xml:space="preserve"> Please note that although the list of applicable cards remain the same for both PricedFlightOffer (requested itinerary) and AirlineOffer (cabin upsell offer) some credit cards may not incur a card </w:t>
      </w:r>
      <w:r w:rsidRPr="004D70F9">
        <w:rPr>
          <w:rFonts w:ascii="Mylius" w:hAnsi="Mylius" w:cs="Courier New"/>
        </w:rPr>
        <w:lastRenderedPageBreak/>
        <w:t>surcharge if the customer has chosen to book cabin upsell offer. This is clearly indicated in the response by associating each card with an offer id (PricedFlightOffer or AirlineOffer</w:t>
      </w:r>
      <w:r w:rsidR="00B6468F" w:rsidRPr="00A07789">
        <w:rPr>
          <w:rFonts w:ascii="Mylius" w:hAnsi="Mylius" w:cs="Courier New"/>
        </w:rPr>
        <w:t xml:space="preserve"> or B</w:t>
      </w:r>
      <w:r w:rsidRPr="004D70F9">
        <w:rPr>
          <w:rFonts w:ascii="Mylius" w:hAnsi="Mylius" w:cs="Courier New"/>
        </w:rPr>
        <w:t>oth)</w:t>
      </w:r>
    </w:p>
    <w:p w:rsidR="00B47F29" w:rsidRDefault="00B47F29" w:rsidP="00BA6AE5">
      <w:pPr>
        <w:jc w:val="both"/>
        <w:rPr>
          <w:rFonts w:ascii="Mylius" w:hAnsi="Mylius" w:cs="Courier New"/>
        </w:rPr>
      </w:pPr>
    </w:p>
    <w:p w:rsidR="00B47F29" w:rsidRDefault="00B47F29">
      <w:pPr>
        <w:ind w:left="426"/>
        <w:jc w:val="both"/>
        <w:rPr>
          <w:rFonts w:ascii="Mylius" w:hAnsi="Mylius" w:cs="Courier New"/>
        </w:rPr>
      </w:pPr>
    </w:p>
    <w:p w:rsidR="00B47F29" w:rsidRDefault="00E42070" w:rsidP="00E42070">
      <w:pPr>
        <w:numPr>
          <w:ilvl w:val="0"/>
          <w:numId w:val="27"/>
        </w:numPr>
        <w:ind w:left="426" w:hanging="426"/>
        <w:jc w:val="both"/>
        <w:rPr>
          <w:rFonts w:ascii="Mylius" w:hAnsi="Mylius" w:cs="Courier New"/>
        </w:rPr>
      </w:pPr>
      <w:r>
        <w:rPr>
          <w:rFonts w:ascii="Mylius" w:hAnsi="Mylius" w:cs="Courier New"/>
        </w:rPr>
        <w:t>The</w:t>
      </w:r>
      <w:r w:rsidR="00B47F29">
        <w:rPr>
          <w:rFonts w:ascii="Mylius" w:hAnsi="Mylius" w:cs="Courier New"/>
        </w:rPr>
        <w:t xml:space="preserve"> service will return prices in the currency of the agent’s country. Please note that the penalty fee will still be returned in the currency of the country where the journey commences Example, </w:t>
      </w:r>
      <w:r w:rsidR="00BB5D2B">
        <w:rPr>
          <w:rFonts w:ascii="Mylius" w:hAnsi="Mylius" w:cs="Courier New"/>
        </w:rPr>
        <w:t>if</w:t>
      </w:r>
      <w:r w:rsidR="00B47F29">
        <w:rPr>
          <w:rFonts w:ascii="Mylius" w:hAnsi="Mylius" w:cs="Courier New"/>
        </w:rPr>
        <w:t xml:space="preserve"> an agent from Paris making a request for LHR-NYC then </w:t>
      </w:r>
      <w:r w:rsidR="00213AEC">
        <w:rPr>
          <w:rFonts w:ascii="Mylius" w:hAnsi="Mylius" w:cs="Courier New"/>
        </w:rPr>
        <w:t xml:space="preserve">both </w:t>
      </w:r>
      <w:r w:rsidR="00B47F29">
        <w:rPr>
          <w:rFonts w:ascii="Mylius" w:hAnsi="Mylius" w:cs="Courier New"/>
        </w:rPr>
        <w:t xml:space="preserve">AirShopping </w:t>
      </w:r>
      <w:r w:rsidR="00213AEC">
        <w:rPr>
          <w:rFonts w:ascii="Mylius" w:hAnsi="Mylius" w:cs="Courier New"/>
        </w:rPr>
        <w:t xml:space="preserve">and </w:t>
      </w:r>
      <w:r w:rsidR="00B47F29">
        <w:rPr>
          <w:rFonts w:ascii="Mylius" w:hAnsi="Mylius" w:cs="Courier New"/>
        </w:rPr>
        <w:t>FlightPrice service will return price</w:t>
      </w:r>
      <w:r w:rsidR="0052760F">
        <w:rPr>
          <w:rFonts w:ascii="Mylius" w:hAnsi="Mylius" w:cs="Courier New"/>
        </w:rPr>
        <w:t>s</w:t>
      </w:r>
      <w:r w:rsidR="00B47F29">
        <w:rPr>
          <w:rFonts w:ascii="Mylius" w:hAnsi="Mylius" w:cs="Courier New"/>
        </w:rPr>
        <w:t xml:space="preserve"> in Euro (based on </w:t>
      </w:r>
      <w:r w:rsidR="002E359C">
        <w:rPr>
          <w:rFonts w:ascii="Mylius" w:hAnsi="Mylius" w:cs="Courier New"/>
        </w:rPr>
        <w:t>agent’s</w:t>
      </w:r>
      <w:r w:rsidR="00B47F29">
        <w:rPr>
          <w:rFonts w:ascii="Mylius" w:hAnsi="Mylius" w:cs="Courier New"/>
        </w:rPr>
        <w:t xml:space="preserve"> country) and penalty fee in GBP.</w:t>
      </w:r>
    </w:p>
    <w:p w:rsidR="00B47F29" w:rsidRDefault="00B47F29">
      <w:pPr>
        <w:jc w:val="both"/>
        <w:rPr>
          <w:rFonts w:ascii="Mylius" w:hAnsi="Mylius" w:cs="Courier New"/>
        </w:rPr>
      </w:pPr>
    </w:p>
    <w:p w:rsidR="0043358B" w:rsidRDefault="0043358B" w:rsidP="00E42070">
      <w:pPr>
        <w:numPr>
          <w:ilvl w:val="0"/>
          <w:numId w:val="27"/>
        </w:numPr>
        <w:ind w:left="426" w:hanging="426"/>
        <w:jc w:val="both"/>
        <w:rPr>
          <w:rFonts w:ascii="Mylius" w:hAnsi="Mylius" w:cs="Courier New"/>
        </w:rPr>
      </w:pPr>
      <w:r>
        <w:rPr>
          <w:rFonts w:ascii="Mylius" w:hAnsi="Mylius" w:cs="Courier New"/>
        </w:rPr>
        <w:t>The service returns price quote in the next available selling class of the same cabin if the requesting selling class was sold out. A warning message will be returned in this scenario</w:t>
      </w:r>
      <w:r w:rsidR="00CC47AC">
        <w:rPr>
          <w:rFonts w:ascii="Mylius" w:hAnsi="Mylius" w:cs="Courier New"/>
        </w:rPr>
        <w:t xml:space="preserve"> to inform</w:t>
      </w:r>
      <w:r>
        <w:rPr>
          <w:rFonts w:ascii="Mylius" w:hAnsi="Mylius" w:cs="Courier New"/>
        </w:rPr>
        <w:t xml:space="preserve"> the customer of the change in </w:t>
      </w:r>
      <w:r w:rsidR="00CC47AC">
        <w:rPr>
          <w:rFonts w:ascii="Mylius" w:hAnsi="Mylius" w:cs="Courier New"/>
        </w:rPr>
        <w:t xml:space="preserve">the </w:t>
      </w:r>
      <w:r>
        <w:rPr>
          <w:rFonts w:ascii="Mylius" w:hAnsi="Mylius" w:cs="Courier New"/>
        </w:rPr>
        <w:t>selling class.</w:t>
      </w:r>
    </w:p>
    <w:p w:rsidR="0043358B" w:rsidRDefault="0043358B" w:rsidP="0043358B">
      <w:pPr>
        <w:pStyle w:val="ListParagraph"/>
        <w:rPr>
          <w:rFonts w:ascii="Mylius" w:hAnsi="Mylius" w:cs="Courier New"/>
        </w:rPr>
      </w:pPr>
    </w:p>
    <w:p w:rsidR="00B47F29" w:rsidRDefault="00B47F29" w:rsidP="00E42070">
      <w:pPr>
        <w:numPr>
          <w:ilvl w:val="0"/>
          <w:numId w:val="27"/>
        </w:numPr>
        <w:ind w:left="426" w:hanging="426"/>
        <w:jc w:val="both"/>
        <w:rPr>
          <w:rFonts w:ascii="Mylius" w:hAnsi="Mylius" w:cs="Courier New"/>
        </w:rPr>
      </w:pPr>
      <w:r>
        <w:rPr>
          <w:rFonts w:ascii="Mylius" w:hAnsi="Mylius" w:cs="Courier New"/>
        </w:rPr>
        <w:t>The total price returned by the FlightPrice service is the amount to be charged</w:t>
      </w:r>
      <w:r w:rsidR="00E42070">
        <w:rPr>
          <w:rFonts w:ascii="Mylius" w:hAnsi="Mylius" w:cs="Courier New"/>
        </w:rPr>
        <w:t xml:space="preserve"> for the flights</w:t>
      </w:r>
      <w:r>
        <w:rPr>
          <w:rFonts w:ascii="Mylius" w:hAnsi="Mylius" w:cs="Courier New"/>
        </w:rPr>
        <w:t>. The booking will not succeed even if there is a penny difference.</w:t>
      </w:r>
    </w:p>
    <w:p w:rsidR="00B80166" w:rsidRDefault="00B80166" w:rsidP="00B80166">
      <w:pPr>
        <w:pStyle w:val="ListParagraph"/>
        <w:rPr>
          <w:rFonts w:ascii="Mylius" w:hAnsi="Mylius" w:cs="Courier New"/>
        </w:rPr>
      </w:pPr>
    </w:p>
    <w:p w:rsidR="00E42070" w:rsidRDefault="00E42070" w:rsidP="00E42070">
      <w:pPr>
        <w:numPr>
          <w:ilvl w:val="0"/>
          <w:numId w:val="27"/>
        </w:numPr>
        <w:ind w:left="426" w:hanging="426"/>
        <w:jc w:val="both"/>
        <w:rPr>
          <w:rFonts w:ascii="Mylius" w:hAnsi="Mylius" w:cs="Courier New"/>
        </w:rPr>
      </w:pPr>
      <w:r>
        <w:rPr>
          <w:rFonts w:ascii="Mylius" w:hAnsi="Mylius" w:cs="Courier New"/>
        </w:rPr>
        <w:t xml:space="preserve"> </w:t>
      </w:r>
      <w:r w:rsidR="00B80166">
        <w:rPr>
          <w:rFonts w:ascii="Mylius" w:hAnsi="Mylius" w:cs="Courier New"/>
        </w:rPr>
        <w:t>FlightPrice service returns seat lead in price for all flights (if applicable) in the itinerary.</w:t>
      </w:r>
      <w:r w:rsidR="0072018C">
        <w:rPr>
          <w:rFonts w:ascii="Mylius" w:hAnsi="Mylius" w:cs="Courier New"/>
        </w:rPr>
        <w:t xml:space="preserve"> If for any of the flights seat lead in price is not returned, it means seats can’t be purchased on that flight</w:t>
      </w:r>
    </w:p>
    <w:p w:rsidR="00E42070" w:rsidRDefault="00E42070" w:rsidP="00E42070">
      <w:pPr>
        <w:pStyle w:val="ListParagraph"/>
        <w:rPr>
          <w:rFonts w:ascii="Mylius" w:hAnsi="Mylius" w:cs="Courier New"/>
        </w:rPr>
      </w:pPr>
    </w:p>
    <w:p w:rsidR="00E42070" w:rsidRDefault="00E42070" w:rsidP="00E42070">
      <w:pPr>
        <w:numPr>
          <w:ilvl w:val="0"/>
          <w:numId w:val="27"/>
        </w:numPr>
        <w:ind w:left="426" w:hanging="426"/>
        <w:jc w:val="both"/>
        <w:rPr>
          <w:rFonts w:ascii="Mylius" w:hAnsi="Mylius" w:cs="Courier New"/>
        </w:rPr>
      </w:pPr>
      <w:r>
        <w:rPr>
          <w:rFonts w:ascii="Mylius" w:hAnsi="Mylius" w:cs="Courier New"/>
        </w:rPr>
        <w:t xml:space="preserve">In FlightPriceRS, the secure flight flag is returned </w:t>
      </w:r>
      <w:r w:rsidR="00FF4068">
        <w:rPr>
          <w:rFonts w:ascii="Mylius" w:hAnsi="Mylius" w:cs="Courier New"/>
        </w:rPr>
        <w:t>for each flight segment</w:t>
      </w:r>
      <w:r>
        <w:rPr>
          <w:rFonts w:ascii="Mylius" w:hAnsi="Mylius" w:cs="Courier New"/>
        </w:rPr>
        <w:t xml:space="preserve"> – Client should pass the APIS details (DOB and Gender) in OrderCreateRQ, if this Boolean was returned as “true” </w:t>
      </w:r>
      <w:r w:rsidR="00FF4068">
        <w:rPr>
          <w:rFonts w:ascii="Mylius" w:hAnsi="Mylius" w:cs="Courier New"/>
        </w:rPr>
        <w:t>for at least one of the flight segment</w:t>
      </w:r>
      <w:r w:rsidR="000A7545">
        <w:rPr>
          <w:rFonts w:ascii="Mylius" w:hAnsi="Mylius" w:cs="Courier New"/>
        </w:rPr>
        <w:t>.</w:t>
      </w:r>
    </w:p>
    <w:p w:rsidR="00FF4068" w:rsidRDefault="00FF4068" w:rsidP="00FF4068">
      <w:pPr>
        <w:pStyle w:val="ListParagraph"/>
        <w:rPr>
          <w:rFonts w:ascii="Mylius" w:hAnsi="Mylius" w:cs="Courier New"/>
        </w:rPr>
      </w:pPr>
    </w:p>
    <w:p w:rsidR="00FF4068" w:rsidRDefault="00FF4068" w:rsidP="00FF4068">
      <w:pPr>
        <w:numPr>
          <w:ilvl w:val="0"/>
          <w:numId w:val="27"/>
        </w:numPr>
        <w:ind w:left="426" w:hanging="426"/>
        <w:jc w:val="both"/>
        <w:rPr>
          <w:rFonts w:ascii="Mylius" w:hAnsi="Mylius"/>
        </w:rPr>
      </w:pPr>
      <w:r>
        <w:rPr>
          <w:rFonts w:ascii="Mylius" w:hAnsi="Mylius" w:cs="Courier New"/>
        </w:rPr>
        <w:t xml:space="preserve">In FlightPriceRS, applicable payment cards that the client can use in OrderCreateRQ are returned. </w:t>
      </w:r>
      <w:r>
        <w:rPr>
          <w:rFonts w:ascii="Mylius" w:hAnsi="Mylius"/>
        </w:rPr>
        <w:t>Applicable payment cards are decided based on agent’s country and customers billing country. If customer’s billing country is not specified in FlightPriceRQ then applicable payment cards will be returned based on agents country only</w:t>
      </w:r>
    </w:p>
    <w:p w:rsidR="00FF4068" w:rsidRDefault="00FF4068" w:rsidP="00FF4068">
      <w:pPr>
        <w:pStyle w:val="ListParagraph"/>
        <w:rPr>
          <w:rFonts w:ascii="Mylius" w:hAnsi="Mylius"/>
        </w:rPr>
      </w:pPr>
    </w:p>
    <w:p w:rsidR="00FF4068" w:rsidRDefault="00FF4068" w:rsidP="00DF1D85">
      <w:pPr>
        <w:numPr>
          <w:ilvl w:val="0"/>
          <w:numId w:val="27"/>
        </w:numPr>
        <w:jc w:val="both"/>
        <w:rPr>
          <w:rFonts w:ascii="Mylius" w:hAnsi="Mylius"/>
        </w:rPr>
      </w:pPr>
      <w:r>
        <w:rPr>
          <w:rFonts w:ascii="Mylius" w:hAnsi="Mylius"/>
        </w:rPr>
        <w:t>The service also returns Payment Time Limit (also known as Ticket Time Limit) if applicable.</w:t>
      </w:r>
      <w:r w:rsidR="00DF1D85" w:rsidRPr="00DF1D85">
        <w:t xml:space="preserve"> </w:t>
      </w:r>
      <w:r w:rsidR="00DF1D85" w:rsidRPr="00DF1D85">
        <w:rPr>
          <w:rFonts w:ascii="Mylius" w:hAnsi="Mylius"/>
        </w:rPr>
        <w:t>This is the deadline by which a commitment to pay must be made for the confir</w:t>
      </w:r>
      <w:r w:rsidR="00A45E86">
        <w:rPr>
          <w:rFonts w:ascii="Mylius" w:hAnsi="Mylius"/>
        </w:rPr>
        <w:t xml:space="preserve">med items in an offer as agreed </w:t>
      </w:r>
      <w:r w:rsidR="00DF1D85" w:rsidRPr="00DF1D85">
        <w:rPr>
          <w:rFonts w:ascii="Mylius" w:hAnsi="Mylius"/>
        </w:rPr>
        <w:t xml:space="preserve">with </w:t>
      </w:r>
      <w:r w:rsidR="00A45E86">
        <w:rPr>
          <w:rFonts w:ascii="Mylius" w:hAnsi="Mylius"/>
        </w:rPr>
        <w:t>t</w:t>
      </w:r>
      <w:r w:rsidR="00DF1D85" w:rsidRPr="00DF1D85">
        <w:rPr>
          <w:rFonts w:ascii="Mylius" w:hAnsi="Mylius"/>
        </w:rPr>
        <w:t>he airline.</w:t>
      </w:r>
      <w:r w:rsidR="00A45E86" w:rsidRPr="00A45E86">
        <w:rPr>
          <w:rFonts w:ascii="Mylius" w:hAnsi="Mylius"/>
        </w:rPr>
        <w:t xml:space="preserve"> </w:t>
      </w:r>
      <w:r w:rsidR="00A45E86">
        <w:rPr>
          <w:rFonts w:ascii="Mylius" w:hAnsi="Mylius"/>
        </w:rPr>
        <w:t>This is also called as Ticket Time Limit, as tickets will only be issued once payment is made.</w:t>
      </w:r>
    </w:p>
    <w:p w:rsidR="003B1F43" w:rsidRDefault="003B1F43" w:rsidP="00425F59">
      <w:pPr>
        <w:pStyle w:val="ListParagraph"/>
        <w:rPr>
          <w:rFonts w:ascii="Mylius" w:hAnsi="Mylius"/>
        </w:rPr>
      </w:pPr>
    </w:p>
    <w:p w:rsidR="003B1F43" w:rsidRDefault="003B1F43" w:rsidP="00DF1D85">
      <w:pPr>
        <w:numPr>
          <w:ilvl w:val="0"/>
          <w:numId w:val="27"/>
        </w:numPr>
        <w:jc w:val="both"/>
        <w:rPr>
          <w:rFonts w:ascii="Mylius" w:hAnsi="Mylius"/>
        </w:rPr>
      </w:pPr>
      <w:r>
        <w:rPr>
          <w:rFonts w:ascii="Mylius" w:hAnsi="Mylius"/>
        </w:rPr>
        <w:t>The service will not return Cabin Upsell option for MultiCity/Stopover</w:t>
      </w:r>
      <w:r w:rsidR="00B16056">
        <w:rPr>
          <w:rFonts w:ascii="Mylius" w:hAnsi="Mylius"/>
        </w:rPr>
        <w:t>, open jaw</w:t>
      </w:r>
      <w:r>
        <w:rPr>
          <w:rFonts w:ascii="Mylius" w:hAnsi="Mylius"/>
        </w:rPr>
        <w:t xml:space="preserve"> Itineraries</w:t>
      </w:r>
      <w:r w:rsidR="00B16056">
        <w:rPr>
          <w:rFonts w:ascii="Mylius" w:hAnsi="Mylius"/>
        </w:rPr>
        <w:t>, itineraries containing mixed cabins (e.g. LHRJFK in Economy and JFKLHR in Premium Economy)</w:t>
      </w:r>
    </w:p>
    <w:p w:rsidR="00B16056" w:rsidRDefault="00B16056" w:rsidP="004D70F9">
      <w:pPr>
        <w:pStyle w:val="ListParagraph"/>
        <w:rPr>
          <w:rFonts w:ascii="Mylius" w:hAnsi="Mylius"/>
        </w:rPr>
      </w:pPr>
    </w:p>
    <w:p w:rsidR="00B16056" w:rsidRDefault="00B16056" w:rsidP="00DF1D85">
      <w:pPr>
        <w:numPr>
          <w:ilvl w:val="0"/>
          <w:numId w:val="27"/>
        </w:numPr>
        <w:jc w:val="both"/>
        <w:rPr>
          <w:rFonts w:ascii="Mylius" w:hAnsi="Mylius"/>
        </w:rPr>
      </w:pPr>
      <w:r>
        <w:rPr>
          <w:rFonts w:ascii="Mylius" w:hAnsi="Mylius"/>
        </w:rPr>
        <w:t>The service will not return Cabin Upsell option for corporates and agents eligible for private fares.</w:t>
      </w:r>
    </w:p>
    <w:p w:rsidR="00FF4068" w:rsidRDefault="00FF4068" w:rsidP="00FF4068">
      <w:pPr>
        <w:ind w:left="426"/>
        <w:jc w:val="both"/>
        <w:rPr>
          <w:rFonts w:ascii="Mylius" w:hAnsi="Mylius" w:cs="Courier New"/>
        </w:rPr>
      </w:pPr>
    </w:p>
    <w:p w:rsidR="00D10841" w:rsidRDefault="00D10841" w:rsidP="00425F59">
      <w:pPr>
        <w:numPr>
          <w:ilvl w:val="0"/>
          <w:numId w:val="27"/>
        </w:numPr>
        <w:jc w:val="both"/>
        <w:rPr>
          <w:rFonts w:ascii="Mylius" w:hAnsi="Mylius"/>
        </w:rPr>
      </w:pPr>
      <w:r>
        <w:rPr>
          <w:rFonts w:ascii="Mylius" w:hAnsi="Mylius"/>
        </w:rPr>
        <w:t>The service now supports the below Leisure Fare types</w:t>
      </w:r>
    </w:p>
    <w:p w:rsidR="00D10841" w:rsidRDefault="00D10841" w:rsidP="00D10841">
      <w:pPr>
        <w:ind w:left="426"/>
        <w:jc w:val="both"/>
        <w:rPr>
          <w:rFonts w:ascii="Mylius" w:hAnsi="Mylius"/>
        </w:rPr>
      </w:pPr>
    </w:p>
    <w:p w:rsidR="00D10841" w:rsidRDefault="00D10841" w:rsidP="00D10841">
      <w:pPr>
        <w:numPr>
          <w:ilvl w:val="1"/>
          <w:numId w:val="6"/>
        </w:numPr>
        <w:jc w:val="both"/>
        <w:rPr>
          <w:rFonts w:ascii="Mylius" w:hAnsi="Mylius"/>
        </w:rPr>
      </w:pPr>
      <w:r>
        <w:rPr>
          <w:rFonts w:ascii="Mylius" w:hAnsi="Mylius"/>
        </w:rPr>
        <w:t>Inclusive Tour</w:t>
      </w:r>
    </w:p>
    <w:p w:rsidR="00D10841" w:rsidRDefault="00D10841" w:rsidP="00D10841">
      <w:pPr>
        <w:numPr>
          <w:ilvl w:val="1"/>
          <w:numId w:val="6"/>
        </w:numPr>
        <w:jc w:val="both"/>
        <w:rPr>
          <w:rFonts w:ascii="Mylius" w:hAnsi="Mylius"/>
        </w:rPr>
      </w:pPr>
      <w:r>
        <w:rPr>
          <w:rFonts w:ascii="Mylius" w:hAnsi="Mylius"/>
        </w:rPr>
        <w:t>Humanitarian</w:t>
      </w:r>
    </w:p>
    <w:p w:rsidR="00D10841" w:rsidRDefault="00D10841" w:rsidP="00D10841">
      <w:pPr>
        <w:numPr>
          <w:ilvl w:val="1"/>
          <w:numId w:val="6"/>
        </w:numPr>
        <w:jc w:val="both"/>
        <w:rPr>
          <w:rFonts w:ascii="Mylius" w:hAnsi="Mylius"/>
        </w:rPr>
      </w:pPr>
      <w:r>
        <w:rPr>
          <w:rFonts w:ascii="Mylius" w:hAnsi="Mylius"/>
        </w:rPr>
        <w:t>Marine</w:t>
      </w:r>
    </w:p>
    <w:p w:rsidR="00D10841" w:rsidRDefault="00D10841" w:rsidP="00D10841">
      <w:pPr>
        <w:numPr>
          <w:ilvl w:val="1"/>
          <w:numId w:val="6"/>
        </w:numPr>
        <w:jc w:val="both"/>
        <w:rPr>
          <w:rFonts w:ascii="Mylius" w:hAnsi="Mylius"/>
        </w:rPr>
      </w:pPr>
      <w:r>
        <w:rPr>
          <w:rFonts w:ascii="Mylius" w:hAnsi="Mylius"/>
        </w:rPr>
        <w:t>Contact Bulk</w:t>
      </w:r>
    </w:p>
    <w:p w:rsidR="00D10841" w:rsidRDefault="00D10841" w:rsidP="00D10841">
      <w:pPr>
        <w:numPr>
          <w:ilvl w:val="1"/>
          <w:numId w:val="6"/>
        </w:numPr>
        <w:jc w:val="both"/>
        <w:rPr>
          <w:rFonts w:ascii="Mylius" w:hAnsi="Mylius"/>
        </w:rPr>
      </w:pPr>
      <w:r>
        <w:rPr>
          <w:rFonts w:ascii="Mylius" w:hAnsi="Mylius"/>
        </w:rPr>
        <w:t>Private Fare Adult</w:t>
      </w:r>
    </w:p>
    <w:p w:rsidR="00D10841" w:rsidRDefault="00D10841" w:rsidP="00D10841">
      <w:pPr>
        <w:ind w:left="1440"/>
        <w:jc w:val="both"/>
        <w:rPr>
          <w:rFonts w:ascii="Mylius" w:hAnsi="Mylius"/>
        </w:rPr>
      </w:pPr>
    </w:p>
    <w:p w:rsidR="00BA280C" w:rsidRDefault="00D10841" w:rsidP="00425F59">
      <w:pPr>
        <w:jc w:val="both"/>
        <w:rPr>
          <w:rFonts w:ascii="Mylius" w:hAnsi="Mylius" w:cs="Courier New"/>
        </w:rPr>
      </w:pPr>
      <w:r>
        <w:rPr>
          <w:rFonts w:ascii="Mylius" w:hAnsi="Mylius"/>
        </w:rPr>
        <w:t xml:space="preserve">Clients </w:t>
      </w:r>
      <w:r w:rsidR="000F5A26">
        <w:rPr>
          <w:rFonts w:ascii="Mylius" w:hAnsi="Mylius"/>
        </w:rPr>
        <w:t>will</w:t>
      </w:r>
      <w:r>
        <w:rPr>
          <w:rFonts w:ascii="Mylius" w:hAnsi="Mylius"/>
        </w:rPr>
        <w:t xml:space="preserve"> be able to request any of the above Leisure Fare types via </w:t>
      </w:r>
      <w:r w:rsidR="007D6CFF">
        <w:rPr>
          <w:rFonts w:ascii="Mylius" w:hAnsi="Mylius"/>
        </w:rPr>
        <w:t>FlightPrice</w:t>
      </w:r>
    </w:p>
    <w:p w:rsidR="00D10841" w:rsidRDefault="00D10841" w:rsidP="002600A7">
      <w:pPr>
        <w:ind w:left="720"/>
        <w:jc w:val="both"/>
        <w:rPr>
          <w:rFonts w:ascii="Mylius" w:hAnsi="Mylius" w:cs="Courier New"/>
        </w:rPr>
      </w:pPr>
    </w:p>
    <w:p w:rsidR="00D10841" w:rsidRDefault="009C3F5F" w:rsidP="00425F59">
      <w:pPr>
        <w:numPr>
          <w:ilvl w:val="0"/>
          <w:numId w:val="27"/>
        </w:numPr>
        <w:jc w:val="both"/>
        <w:rPr>
          <w:rFonts w:ascii="Mylius" w:hAnsi="Mylius"/>
        </w:rPr>
      </w:pPr>
      <w:r>
        <w:rPr>
          <w:rFonts w:ascii="Mylius" w:hAnsi="Mylius"/>
        </w:rPr>
        <w:t>Clients can only request one Leisure Fare type per request. If more than one Leisure Fare is requested then the service will apply the first Leisure Fare type it finds from the list</w:t>
      </w:r>
    </w:p>
    <w:p w:rsidR="00D10841" w:rsidRDefault="00D10841" w:rsidP="00D10841">
      <w:pPr>
        <w:ind w:left="426"/>
        <w:jc w:val="both"/>
        <w:rPr>
          <w:rFonts w:ascii="Mylius" w:hAnsi="Mylius"/>
        </w:rPr>
      </w:pPr>
    </w:p>
    <w:p w:rsidR="00D10841" w:rsidRDefault="00D10841" w:rsidP="00425F59">
      <w:pPr>
        <w:numPr>
          <w:ilvl w:val="0"/>
          <w:numId w:val="27"/>
        </w:numPr>
        <w:jc w:val="both"/>
        <w:rPr>
          <w:rFonts w:ascii="Mylius" w:hAnsi="Mylius"/>
        </w:rPr>
      </w:pPr>
      <w:r>
        <w:rPr>
          <w:rFonts w:ascii="Mylius" w:hAnsi="Mylius"/>
        </w:rPr>
        <w:t>The service returns error if the requested Leisure fare is not available i.e the service will not default to the published fare if the requested leisure fare is not available</w:t>
      </w:r>
    </w:p>
    <w:p w:rsidR="00D10841" w:rsidRDefault="00D10841" w:rsidP="00D10841">
      <w:pPr>
        <w:pStyle w:val="ListParagraph"/>
        <w:rPr>
          <w:rFonts w:ascii="Mylius" w:hAnsi="Mylius"/>
        </w:rPr>
      </w:pPr>
    </w:p>
    <w:p w:rsidR="00D10841" w:rsidRDefault="00D10841" w:rsidP="00425F59">
      <w:pPr>
        <w:numPr>
          <w:ilvl w:val="0"/>
          <w:numId w:val="27"/>
        </w:numPr>
        <w:jc w:val="both"/>
        <w:rPr>
          <w:rFonts w:ascii="Mylius" w:hAnsi="Mylius" w:cs="Courier New"/>
        </w:rPr>
      </w:pPr>
      <w:r>
        <w:rPr>
          <w:rFonts w:ascii="Mylius" w:hAnsi="Mylius"/>
        </w:rPr>
        <w:t>The service rejects request and returns error, if the agent is not eligible to request for leisure fare types</w:t>
      </w:r>
    </w:p>
    <w:p w:rsidR="00D10841" w:rsidRDefault="00D10841" w:rsidP="002600A7">
      <w:pPr>
        <w:ind w:left="720"/>
        <w:jc w:val="both"/>
        <w:rPr>
          <w:rFonts w:ascii="Mylius" w:hAnsi="Mylius" w:cs="Courier New"/>
        </w:rPr>
      </w:pPr>
    </w:p>
    <w:p w:rsidR="0051463C" w:rsidRDefault="00906BEB" w:rsidP="0051463C">
      <w:pPr>
        <w:numPr>
          <w:ilvl w:val="0"/>
          <w:numId w:val="27"/>
        </w:numPr>
        <w:jc w:val="both"/>
        <w:rPr>
          <w:ins w:id="63" w:author="Mahendar Thooyamani" w:date="2018-03-12T11:14:00Z"/>
          <w:rFonts w:ascii="Mylius" w:hAnsi="Mylius"/>
        </w:rPr>
      </w:pPr>
      <w:r>
        <w:rPr>
          <w:rFonts w:ascii="Mylius" w:hAnsi="Mylius"/>
        </w:rPr>
        <w:t xml:space="preserve">BA offers different fare products within Economy cabin. For short haul routes, Basic, Plus and Plus Flex products are offered. </w:t>
      </w:r>
      <w:r w:rsidR="0051463C">
        <w:rPr>
          <w:rFonts w:ascii="Mylius" w:hAnsi="Mylius"/>
        </w:rPr>
        <w:t>Please note that the fare product name is subject to change and the number of fare products being returned may also vary based on the route</w:t>
      </w:r>
      <w:r w:rsidR="00F712B4">
        <w:rPr>
          <w:rFonts w:ascii="Mylius" w:hAnsi="Mylius"/>
        </w:rPr>
        <w:t xml:space="preserve"> and availability</w:t>
      </w:r>
    </w:p>
    <w:p w:rsidR="004D70F9" w:rsidRDefault="004D70F9" w:rsidP="004D70F9">
      <w:pPr>
        <w:pStyle w:val="ListParagraph"/>
        <w:rPr>
          <w:ins w:id="64" w:author="Mahendar Thooyamani" w:date="2018-03-12T11:14:00Z"/>
          <w:rFonts w:ascii="Mylius" w:hAnsi="Mylius"/>
        </w:rPr>
      </w:pPr>
    </w:p>
    <w:p w:rsidR="004D70F9" w:rsidRDefault="004D70F9" w:rsidP="004D70F9">
      <w:pPr>
        <w:numPr>
          <w:ilvl w:val="0"/>
          <w:numId w:val="27"/>
        </w:numPr>
        <w:jc w:val="both"/>
        <w:rPr>
          <w:ins w:id="65" w:author="Mahendar Thooyamani" w:date="2018-03-12T11:14:00Z"/>
          <w:rFonts w:ascii="Mylius" w:hAnsi="Mylius"/>
        </w:rPr>
        <w:pPrChange w:id="66" w:author="Mahendar Thooyamani" w:date="2018-03-12T11:14:00Z">
          <w:pPr>
            <w:jc w:val="both"/>
          </w:pPr>
        </w:pPrChange>
      </w:pPr>
      <w:ins w:id="67" w:author="Mahendar Thooyamani" w:date="2018-03-12T11:14:00Z">
        <w:r>
          <w:rPr>
            <w:rFonts w:ascii="Mylius" w:hAnsi="Mylius"/>
          </w:rPr>
          <w:lastRenderedPageBreak/>
          <w:t xml:space="preserve">BA offers different fare products within Economy cabin </w:t>
        </w:r>
        <w:r>
          <w:rPr>
            <w:rFonts w:ascii="Mylius" w:hAnsi="Mylius"/>
          </w:rPr>
          <w:t>only and</w:t>
        </w:r>
        <w:r>
          <w:rPr>
            <w:rFonts w:ascii="Mylius" w:hAnsi="Mylius"/>
          </w:rPr>
          <w:t xml:space="preserve"> the name will wary based on the journey haul type</w:t>
        </w:r>
      </w:ins>
    </w:p>
    <w:p w:rsidR="004D70F9" w:rsidRDefault="004D70F9" w:rsidP="004D70F9">
      <w:pPr>
        <w:pStyle w:val="ListParagraph"/>
        <w:rPr>
          <w:ins w:id="68" w:author="Mahendar Thooyamani" w:date="2018-03-12T11:14:00Z"/>
          <w:rFonts w:ascii="Mylius" w:hAnsi="Mylius"/>
        </w:rPr>
        <w:pPrChange w:id="69" w:author="Mahendar Thooyamani" w:date="2018-03-12T11:14:00Z">
          <w:pPr>
            <w:numPr>
              <w:numId w:val="27"/>
            </w:numPr>
            <w:tabs>
              <w:tab w:val="num" w:pos="360"/>
            </w:tabs>
            <w:ind w:left="360" w:hanging="360"/>
            <w:jc w:val="both"/>
          </w:pPr>
        </w:pPrChange>
      </w:pPr>
    </w:p>
    <w:p w:rsidR="004D70F9" w:rsidRDefault="004D70F9" w:rsidP="004D70F9">
      <w:pPr>
        <w:numPr>
          <w:ilvl w:val="0"/>
          <w:numId w:val="27"/>
        </w:numPr>
        <w:jc w:val="both"/>
        <w:rPr>
          <w:ins w:id="70" w:author="Mahendar Thooyamani" w:date="2018-03-12T11:14:00Z"/>
          <w:rFonts w:ascii="Mylius" w:hAnsi="Mylius"/>
        </w:rPr>
        <w:pPrChange w:id="71" w:author="Mahendar Thooyamani" w:date="2018-03-12T11:15:00Z">
          <w:pPr>
            <w:numPr>
              <w:numId w:val="6"/>
            </w:numPr>
            <w:tabs>
              <w:tab w:val="num" w:pos="426"/>
            </w:tabs>
            <w:ind w:left="426" w:hanging="426"/>
            <w:jc w:val="both"/>
          </w:pPr>
        </w:pPrChange>
      </w:pPr>
      <w:ins w:id="72" w:author="Mahendar Thooyamani" w:date="2018-03-12T11:14:00Z">
        <w:r>
          <w:rPr>
            <w:rFonts w:ascii="Mylius" w:hAnsi="Mylius"/>
          </w:rPr>
          <w:t>For short haul journeys the below fare product</w:t>
        </w:r>
        <w:r>
          <w:rPr>
            <w:rFonts w:ascii="Mylius" w:hAnsi="Mylius"/>
          </w:rPr>
          <w:t>s are offered</w:t>
        </w:r>
      </w:ins>
    </w:p>
    <w:p w:rsidR="004D70F9" w:rsidRDefault="004D70F9" w:rsidP="004D70F9">
      <w:pPr>
        <w:pStyle w:val="ListParagraph"/>
        <w:rPr>
          <w:ins w:id="73" w:author="Mahendar Thooyamani" w:date="2018-03-12T11:14:00Z"/>
          <w:rFonts w:ascii="Mylius" w:hAnsi="Mylius"/>
        </w:rPr>
      </w:pPr>
    </w:p>
    <w:p w:rsidR="004D70F9" w:rsidRPr="008973F4" w:rsidRDefault="004D70F9" w:rsidP="004D70F9">
      <w:pPr>
        <w:pStyle w:val="ListParagraph"/>
        <w:numPr>
          <w:ilvl w:val="0"/>
          <w:numId w:val="60"/>
        </w:numPr>
        <w:jc w:val="both"/>
        <w:rPr>
          <w:ins w:id="74" w:author="Mahendar Thooyamani" w:date="2018-03-12T11:14:00Z"/>
          <w:rFonts w:ascii="Mylius" w:hAnsi="Mylius"/>
        </w:rPr>
      </w:pPr>
      <w:ins w:id="75" w:author="Mahendar Thooyamani" w:date="2018-03-12T11:14:00Z">
        <w:r w:rsidRPr="008973F4">
          <w:rPr>
            <w:rFonts w:ascii="Mylius" w:hAnsi="Mylius"/>
          </w:rPr>
          <w:t>Basic</w:t>
        </w:r>
      </w:ins>
    </w:p>
    <w:p w:rsidR="004D70F9" w:rsidRPr="008973F4" w:rsidRDefault="004D70F9" w:rsidP="004D70F9">
      <w:pPr>
        <w:pStyle w:val="ListParagraph"/>
        <w:numPr>
          <w:ilvl w:val="0"/>
          <w:numId w:val="60"/>
        </w:numPr>
        <w:jc w:val="both"/>
        <w:rPr>
          <w:ins w:id="76" w:author="Mahendar Thooyamani" w:date="2018-03-12T11:14:00Z"/>
          <w:rFonts w:ascii="Mylius" w:hAnsi="Mylius"/>
        </w:rPr>
      </w:pPr>
      <w:ins w:id="77" w:author="Mahendar Thooyamani" w:date="2018-03-12T11:14:00Z">
        <w:r w:rsidRPr="008973F4">
          <w:rPr>
            <w:rFonts w:ascii="Mylius" w:hAnsi="Mylius"/>
          </w:rPr>
          <w:t>Plus</w:t>
        </w:r>
      </w:ins>
    </w:p>
    <w:p w:rsidR="004D70F9" w:rsidRDefault="004D70F9" w:rsidP="004D70F9">
      <w:pPr>
        <w:pStyle w:val="ListParagraph"/>
        <w:numPr>
          <w:ilvl w:val="0"/>
          <w:numId w:val="60"/>
        </w:numPr>
        <w:jc w:val="both"/>
        <w:rPr>
          <w:ins w:id="78" w:author="Mahendar Thooyamani" w:date="2018-03-12T11:15:00Z"/>
          <w:rFonts w:ascii="Mylius" w:hAnsi="Mylius"/>
        </w:rPr>
        <w:pPrChange w:id="79" w:author="Mahendar Thooyamani" w:date="2018-03-12T11:14:00Z">
          <w:pPr>
            <w:jc w:val="both"/>
          </w:pPr>
        </w:pPrChange>
      </w:pPr>
      <w:ins w:id="80" w:author="Mahendar Thooyamani" w:date="2018-03-12T11:14:00Z">
        <w:r w:rsidRPr="008973F4">
          <w:rPr>
            <w:rFonts w:ascii="Mylius" w:hAnsi="Mylius"/>
          </w:rPr>
          <w:t>Plus</w:t>
        </w:r>
        <w:r>
          <w:rPr>
            <w:rFonts w:ascii="Mylius" w:hAnsi="Mylius"/>
          </w:rPr>
          <w:t xml:space="preserve"> </w:t>
        </w:r>
        <w:r w:rsidRPr="008973F4">
          <w:rPr>
            <w:rFonts w:ascii="Mylius" w:hAnsi="Mylius"/>
          </w:rPr>
          <w:t>Flex</w:t>
        </w:r>
      </w:ins>
    </w:p>
    <w:p w:rsidR="004D70F9" w:rsidRDefault="004D70F9" w:rsidP="004D70F9">
      <w:pPr>
        <w:jc w:val="both"/>
        <w:rPr>
          <w:ins w:id="81" w:author="Mahendar Thooyamani" w:date="2018-03-12T11:15:00Z"/>
          <w:rFonts w:ascii="Mylius" w:hAnsi="Mylius"/>
        </w:rPr>
      </w:pPr>
    </w:p>
    <w:p w:rsidR="004D70F9" w:rsidRDefault="004D70F9" w:rsidP="004D70F9">
      <w:pPr>
        <w:numPr>
          <w:ilvl w:val="0"/>
          <w:numId w:val="27"/>
        </w:numPr>
        <w:jc w:val="both"/>
        <w:rPr>
          <w:ins w:id="82" w:author="Mahendar Thooyamani" w:date="2018-03-12T11:15:00Z"/>
          <w:rFonts w:ascii="Mylius" w:hAnsi="Mylius"/>
        </w:rPr>
        <w:pPrChange w:id="83" w:author="Mahendar Thooyamani" w:date="2018-03-12T11:15:00Z">
          <w:pPr>
            <w:jc w:val="both"/>
          </w:pPr>
        </w:pPrChange>
      </w:pPr>
      <w:ins w:id="84" w:author="Mahendar Thooyamani" w:date="2018-03-12T11:15:00Z">
        <w:r>
          <w:rPr>
            <w:rFonts w:ascii="Mylius" w:hAnsi="Mylius"/>
          </w:rPr>
          <w:t xml:space="preserve">For long haul journeys the below </w:t>
        </w:r>
      </w:ins>
      <w:ins w:id="85" w:author="Mahendar Thooyamani" w:date="2018-03-12T11:16:00Z">
        <w:r>
          <w:rPr>
            <w:rFonts w:ascii="Mylius" w:hAnsi="Mylius"/>
          </w:rPr>
          <w:t>fare products are offered</w:t>
        </w:r>
      </w:ins>
    </w:p>
    <w:p w:rsidR="004D70F9" w:rsidRDefault="004D70F9" w:rsidP="004D70F9">
      <w:pPr>
        <w:ind w:left="360"/>
        <w:jc w:val="both"/>
        <w:rPr>
          <w:ins w:id="86" w:author="Mahendar Thooyamani" w:date="2018-03-12T11:15:00Z"/>
          <w:rFonts w:ascii="Mylius" w:hAnsi="Mylius"/>
        </w:rPr>
        <w:pPrChange w:id="87" w:author="Mahendar Thooyamani" w:date="2018-03-12T11:15:00Z">
          <w:pPr>
            <w:jc w:val="both"/>
          </w:pPr>
        </w:pPrChange>
      </w:pPr>
    </w:p>
    <w:p w:rsidR="004D70F9" w:rsidRPr="00971EBE" w:rsidRDefault="004D70F9" w:rsidP="004D70F9">
      <w:pPr>
        <w:pStyle w:val="ListParagraph"/>
        <w:numPr>
          <w:ilvl w:val="0"/>
          <w:numId w:val="60"/>
        </w:numPr>
        <w:jc w:val="both"/>
        <w:rPr>
          <w:ins w:id="88" w:author="Mahendar Thooyamani" w:date="2018-03-12T11:15:00Z"/>
          <w:rFonts w:ascii="Mylius" w:hAnsi="Mylius"/>
        </w:rPr>
      </w:pPr>
      <w:ins w:id="89" w:author="Mahendar Thooyamani" w:date="2018-03-12T11:15:00Z">
        <w:r w:rsidRPr="00971EBE">
          <w:rPr>
            <w:rFonts w:ascii="Mylius" w:hAnsi="Mylius"/>
          </w:rPr>
          <w:t>Basic</w:t>
        </w:r>
      </w:ins>
    </w:p>
    <w:p w:rsidR="004D70F9" w:rsidRPr="00971EBE" w:rsidRDefault="004D70F9" w:rsidP="004D70F9">
      <w:pPr>
        <w:pStyle w:val="ListParagraph"/>
        <w:numPr>
          <w:ilvl w:val="0"/>
          <w:numId w:val="60"/>
        </w:numPr>
        <w:jc w:val="both"/>
        <w:rPr>
          <w:ins w:id="90" w:author="Mahendar Thooyamani" w:date="2018-03-12T11:15:00Z"/>
          <w:rFonts w:ascii="Mylius" w:hAnsi="Mylius"/>
        </w:rPr>
      </w:pPr>
      <w:ins w:id="91" w:author="Mahendar Thooyamani" w:date="2018-03-12T11:15:00Z">
        <w:r>
          <w:rPr>
            <w:rFonts w:ascii="Mylius" w:hAnsi="Mylius"/>
          </w:rPr>
          <w:t>Standard</w:t>
        </w:r>
      </w:ins>
    </w:p>
    <w:p w:rsidR="004D70F9" w:rsidRPr="004D70F9" w:rsidRDefault="004D70F9" w:rsidP="004D70F9">
      <w:pPr>
        <w:pStyle w:val="ListParagraph"/>
        <w:numPr>
          <w:ilvl w:val="0"/>
          <w:numId w:val="60"/>
        </w:numPr>
        <w:jc w:val="both"/>
        <w:rPr>
          <w:rFonts w:ascii="Mylius" w:hAnsi="Mylius"/>
          <w:rPrChange w:id="92" w:author="Mahendar Thooyamani" w:date="2018-03-12T11:15:00Z">
            <w:rPr/>
          </w:rPrChange>
        </w:rPr>
        <w:pPrChange w:id="93" w:author="Mahendar Thooyamani" w:date="2018-03-12T11:15:00Z">
          <w:pPr>
            <w:jc w:val="both"/>
          </w:pPr>
        </w:pPrChange>
      </w:pPr>
      <w:ins w:id="94" w:author="Mahendar Thooyamani" w:date="2018-03-12T11:15:00Z">
        <w:r>
          <w:rPr>
            <w:rFonts w:ascii="Mylius" w:hAnsi="Mylius"/>
          </w:rPr>
          <w:t>Standard Flex</w:t>
        </w:r>
      </w:ins>
    </w:p>
    <w:p w:rsidR="00906BEB" w:rsidRDefault="00906BEB" w:rsidP="00AD22A4">
      <w:pPr>
        <w:pStyle w:val="ListParagraph"/>
        <w:rPr>
          <w:rFonts w:ascii="Mylius" w:hAnsi="Mylius"/>
        </w:rPr>
      </w:pPr>
    </w:p>
    <w:p w:rsidR="00906BEB" w:rsidRPr="00F712B4" w:rsidRDefault="00100094" w:rsidP="008C6F10">
      <w:pPr>
        <w:numPr>
          <w:ilvl w:val="0"/>
          <w:numId w:val="27"/>
        </w:numPr>
        <w:jc w:val="both"/>
        <w:rPr>
          <w:rFonts w:ascii="Mylius" w:hAnsi="Mylius" w:cs="Courier New"/>
        </w:rPr>
      </w:pPr>
      <w:r>
        <w:rPr>
          <w:rFonts w:ascii="Mylius" w:hAnsi="Mylius"/>
        </w:rPr>
        <w:t>The service expects</w:t>
      </w:r>
      <w:r w:rsidRPr="00BD7D71">
        <w:rPr>
          <w:rFonts w:ascii="Mylius" w:hAnsi="Mylius"/>
        </w:rPr>
        <w:t xml:space="preserve"> clients </w:t>
      </w:r>
      <w:r>
        <w:rPr>
          <w:rFonts w:ascii="Mylius" w:hAnsi="Mylius"/>
        </w:rPr>
        <w:t xml:space="preserve">to </w:t>
      </w:r>
      <w:r w:rsidRPr="00BD7D71">
        <w:rPr>
          <w:rFonts w:ascii="Mylius" w:hAnsi="Mylius"/>
        </w:rPr>
        <w:t xml:space="preserve">always pass the fare basis code </w:t>
      </w:r>
      <w:r w:rsidR="00906BEB" w:rsidRPr="008C6F10">
        <w:rPr>
          <w:rFonts w:ascii="Mylius" w:hAnsi="Mylius"/>
        </w:rPr>
        <w:t>in OrderCreateRQ</w:t>
      </w:r>
      <w:r w:rsidR="00165DC7" w:rsidRPr="008C6F10">
        <w:rPr>
          <w:rFonts w:ascii="Mylius" w:hAnsi="Mylius"/>
        </w:rPr>
        <w:t xml:space="preserve"> when creating a booking in</w:t>
      </w:r>
      <w:r w:rsidR="00906BEB" w:rsidRPr="008C6F10">
        <w:rPr>
          <w:rFonts w:ascii="Mylius" w:hAnsi="Mylius"/>
        </w:rPr>
        <w:t xml:space="preserve"> order to quote the correct fare product</w:t>
      </w:r>
      <w:r w:rsidR="004C2D50" w:rsidRPr="008C6F10">
        <w:rPr>
          <w:rFonts w:ascii="Mylius" w:hAnsi="Mylius"/>
        </w:rPr>
        <w:t xml:space="preserve"> for the itinerary</w:t>
      </w:r>
      <w:r w:rsidR="00906BEB" w:rsidRPr="008C6F10">
        <w:rPr>
          <w:rFonts w:ascii="Mylius" w:hAnsi="Mylius"/>
        </w:rPr>
        <w:t xml:space="preserve"> </w:t>
      </w:r>
      <w:r>
        <w:rPr>
          <w:rFonts w:ascii="Mylius" w:hAnsi="Mylius"/>
        </w:rPr>
        <w:t>even if the request is for a non-Economy cabin</w:t>
      </w:r>
    </w:p>
    <w:p w:rsidR="00906BEB" w:rsidRDefault="00906BEB" w:rsidP="002600A7">
      <w:pPr>
        <w:ind w:left="720"/>
        <w:jc w:val="both"/>
        <w:rPr>
          <w:rFonts w:ascii="Mylius" w:hAnsi="Mylius" w:cs="Courier New"/>
        </w:rPr>
      </w:pPr>
    </w:p>
    <w:p w:rsidR="00481335" w:rsidRDefault="00481335" w:rsidP="00481335">
      <w:pPr>
        <w:rPr>
          <w:rFonts w:ascii="Mylius" w:hAnsi="Mylius" w:cs="Courier New"/>
          <w:b/>
          <w:u w:val="single"/>
        </w:rPr>
      </w:pPr>
      <w:r>
        <w:rPr>
          <w:rFonts w:ascii="Mylius" w:hAnsi="Mylius" w:cs="Courier New"/>
          <w:b/>
          <w:u w:val="single"/>
        </w:rPr>
        <w:t>General</w:t>
      </w:r>
    </w:p>
    <w:p w:rsidR="00EA2559" w:rsidRDefault="00EA2559" w:rsidP="00481335">
      <w:pPr>
        <w:rPr>
          <w:rFonts w:ascii="Mylius" w:hAnsi="Mylius" w:cs="Courier New"/>
          <w:b/>
          <w:u w:val="single"/>
        </w:rPr>
      </w:pPr>
    </w:p>
    <w:p w:rsidR="00481335" w:rsidRDefault="00C204F0" w:rsidP="00EA2559">
      <w:pPr>
        <w:numPr>
          <w:ilvl w:val="0"/>
          <w:numId w:val="50"/>
        </w:numPr>
        <w:tabs>
          <w:tab w:val="num" w:pos="720"/>
        </w:tabs>
        <w:ind w:left="340" w:hanging="426"/>
        <w:jc w:val="both"/>
        <w:rPr>
          <w:rFonts w:ascii="Mylius" w:hAnsi="Mylius" w:cs="Courier New"/>
        </w:rPr>
      </w:pPr>
      <w:r>
        <w:rPr>
          <w:rFonts w:ascii="Mylius" w:hAnsi="Mylius" w:cs="Courier New"/>
        </w:rPr>
        <w:t>The service returns prices in exact decimal value based on the currency (e.g. GBP will be returned at 2 decimals, while JPY will be returned at integer level only)</w:t>
      </w:r>
      <w:r w:rsidR="00481335">
        <w:rPr>
          <w:rFonts w:ascii="Mylius" w:hAnsi="Mylius" w:cs="Courier New"/>
        </w:rPr>
        <w:t>.</w:t>
      </w:r>
    </w:p>
    <w:p w:rsidR="00481335" w:rsidRDefault="00481335" w:rsidP="004E70D2">
      <w:pPr>
        <w:pStyle w:val="ListParagraph"/>
        <w:ind w:left="340"/>
        <w:rPr>
          <w:rFonts w:ascii="Mylius" w:hAnsi="Mylius" w:cs="Courier New"/>
        </w:rPr>
      </w:pPr>
    </w:p>
    <w:p w:rsidR="00481335" w:rsidRDefault="00C204F0" w:rsidP="004E70D2">
      <w:pPr>
        <w:numPr>
          <w:ilvl w:val="0"/>
          <w:numId w:val="50"/>
        </w:numPr>
        <w:ind w:left="340" w:hanging="426"/>
        <w:jc w:val="both"/>
        <w:rPr>
          <w:rFonts w:ascii="Mylius" w:hAnsi="Mylius" w:cs="Courier New"/>
        </w:rPr>
      </w:pPr>
      <w:r>
        <w:rPr>
          <w:rFonts w:ascii="Mylius" w:hAnsi="Mylius" w:cs="Courier New"/>
        </w:rPr>
        <w:t>The service checks if the agent calling the service has the right to create BA bookings. If the agent does not have such authority then the service will not proceed and will return an error</w:t>
      </w:r>
      <w:r w:rsidR="00481335">
        <w:rPr>
          <w:rFonts w:ascii="Mylius" w:hAnsi="Mylius" w:cs="Courier New"/>
        </w:rPr>
        <w:t>.</w:t>
      </w:r>
    </w:p>
    <w:p w:rsidR="00DE0AB1" w:rsidRDefault="00DE0AB1" w:rsidP="00DE0AB1">
      <w:pPr>
        <w:pStyle w:val="ListParagraph"/>
        <w:rPr>
          <w:rFonts w:ascii="Mylius" w:hAnsi="Mylius" w:cs="Courier New"/>
        </w:rPr>
      </w:pPr>
    </w:p>
    <w:p w:rsidR="00DE0AB1" w:rsidRDefault="00DE0AB1" w:rsidP="004E70D2">
      <w:pPr>
        <w:numPr>
          <w:ilvl w:val="0"/>
          <w:numId w:val="50"/>
        </w:numPr>
        <w:ind w:left="340" w:hanging="426"/>
        <w:jc w:val="both"/>
        <w:rPr>
          <w:rFonts w:ascii="Mylius" w:hAnsi="Mylius" w:cs="Courier New"/>
        </w:rPr>
      </w:pPr>
      <w:r>
        <w:rPr>
          <w:rFonts w:ascii="Mylius" w:hAnsi="Mylius" w:cs="Courier New"/>
        </w:rPr>
        <w:t>The service checks if the requesting Travel Management Company (TMC) is allowed to service the corporate and returns error if it is not allowed.</w:t>
      </w:r>
    </w:p>
    <w:p w:rsidR="00481335" w:rsidRDefault="00481335" w:rsidP="004E70D2">
      <w:pPr>
        <w:pStyle w:val="ListParagraph"/>
        <w:ind w:left="340"/>
        <w:rPr>
          <w:rFonts w:ascii="Mylius" w:hAnsi="Mylius" w:cs="Courier New"/>
        </w:rPr>
      </w:pPr>
    </w:p>
    <w:p w:rsidR="00481335" w:rsidRDefault="00EA2559" w:rsidP="004E70D2">
      <w:pPr>
        <w:numPr>
          <w:ilvl w:val="0"/>
          <w:numId w:val="50"/>
        </w:numPr>
        <w:ind w:left="340" w:hanging="426"/>
        <w:jc w:val="both"/>
        <w:rPr>
          <w:rFonts w:ascii="Mylius" w:hAnsi="Mylius" w:cs="Courier New"/>
        </w:rPr>
      </w:pPr>
      <w:r>
        <w:rPr>
          <w:rFonts w:ascii="Mylius" w:hAnsi="Mylius" w:cs="Courier New"/>
        </w:rPr>
        <w:t>The service returns responses in the agent’s preferred language. If the agent’s preferred language is not supported by BA or the agent’s preferred language is not passed in the request then the default language will be used, which is English. Please see section 7 for the languages that are supported by BA</w:t>
      </w:r>
      <w:r w:rsidR="00ED1A92">
        <w:rPr>
          <w:rFonts w:ascii="Mylius" w:hAnsi="Mylius" w:cs="Courier New"/>
        </w:rPr>
        <w:t>.</w:t>
      </w:r>
    </w:p>
    <w:p w:rsidR="00324C21" w:rsidRDefault="00324C21" w:rsidP="002C7D58">
      <w:pPr>
        <w:pStyle w:val="ListParagraph"/>
        <w:rPr>
          <w:rFonts w:ascii="Mylius" w:hAnsi="Mylius" w:cs="Courier New"/>
        </w:rPr>
      </w:pPr>
    </w:p>
    <w:p w:rsidR="00324C21" w:rsidRDefault="00324C21" w:rsidP="004E70D2">
      <w:pPr>
        <w:numPr>
          <w:ilvl w:val="0"/>
          <w:numId w:val="50"/>
        </w:numPr>
        <w:ind w:left="340" w:hanging="426"/>
        <w:jc w:val="both"/>
        <w:rPr>
          <w:rFonts w:ascii="Mylius" w:hAnsi="Mylius" w:cs="Courier New"/>
        </w:rPr>
      </w:pPr>
      <w:r w:rsidRPr="008F7886">
        <w:rPr>
          <w:rFonts w:ascii="Mylius" w:hAnsi="Mylius" w:cs="Courier New"/>
        </w:rPr>
        <w:t xml:space="preserve">Air Passenger Duty (APD) no longer applies to passengers aged between 12 and under 16 years old travelling in Economy after 1st March 2016. For travel on or after this date, </w:t>
      </w:r>
      <w:r w:rsidRPr="002E5ED1">
        <w:rPr>
          <w:rFonts w:ascii="Mylius" w:hAnsi="Mylius" w:cs="Courier New"/>
        </w:rPr>
        <w:t>BA</w:t>
      </w:r>
      <w:r w:rsidRPr="008F7886">
        <w:rPr>
          <w:rFonts w:ascii="Mylius" w:hAnsi="Mylius" w:cs="Courier New"/>
        </w:rPr>
        <w:t xml:space="preserve"> need to know if anyone in this age range is travelling so </w:t>
      </w:r>
      <w:r w:rsidRPr="002E5ED1">
        <w:rPr>
          <w:rFonts w:ascii="Mylius" w:hAnsi="Mylius" w:cs="Courier New"/>
        </w:rPr>
        <w:t>that APD is not charged</w:t>
      </w:r>
      <w:r w:rsidRPr="008F7886">
        <w:rPr>
          <w:rFonts w:ascii="Mylius" w:hAnsi="Mylius" w:cs="Courier New"/>
        </w:rPr>
        <w:t xml:space="preserve"> for </w:t>
      </w:r>
      <w:r w:rsidRPr="002E5ED1">
        <w:rPr>
          <w:rFonts w:ascii="Mylius" w:hAnsi="Mylius" w:cs="Courier New"/>
        </w:rPr>
        <w:t xml:space="preserve">them. Therefore, it is </w:t>
      </w:r>
      <w:r w:rsidR="005069E8">
        <w:rPr>
          <w:rFonts w:ascii="Mylius" w:hAnsi="Mylius" w:cs="Courier New"/>
        </w:rPr>
        <w:t>advised</w:t>
      </w:r>
      <w:r w:rsidRPr="002E5ED1">
        <w:rPr>
          <w:rFonts w:ascii="Mylius" w:hAnsi="Mylius" w:cs="Courier New"/>
        </w:rPr>
        <w:t xml:space="preserve"> for clients to provide passenger’s age in all BA NDC services so that the service will </w:t>
      </w:r>
      <w:r>
        <w:rPr>
          <w:rFonts w:ascii="Mylius" w:hAnsi="Mylius" w:cs="Courier New"/>
        </w:rPr>
        <w:t xml:space="preserve">know the passenger is a young adult and </w:t>
      </w:r>
      <w:r w:rsidR="005069E8">
        <w:rPr>
          <w:rFonts w:ascii="Mylius" w:hAnsi="Mylius" w:cs="Courier New"/>
        </w:rPr>
        <w:t>won’t charge</w:t>
      </w:r>
      <w:r>
        <w:rPr>
          <w:rFonts w:ascii="Mylius" w:hAnsi="Mylius" w:cs="Courier New"/>
        </w:rPr>
        <w:t xml:space="preserve"> APD.</w:t>
      </w:r>
    </w:p>
    <w:p w:rsidR="0026736F" w:rsidRDefault="0026736F" w:rsidP="002C7D58">
      <w:pPr>
        <w:pStyle w:val="ListParagraph"/>
        <w:rPr>
          <w:rFonts w:ascii="Mylius" w:hAnsi="Mylius" w:cs="Courier New"/>
        </w:rPr>
      </w:pPr>
    </w:p>
    <w:p w:rsidR="00336160" w:rsidRPr="002E5ED1" w:rsidRDefault="00336160" w:rsidP="002E5ED1">
      <w:pPr>
        <w:jc w:val="both"/>
        <w:rPr>
          <w:rFonts w:ascii="Mylius" w:hAnsi="Mylius" w:cs="Courier New"/>
        </w:rPr>
      </w:pPr>
    </w:p>
    <w:p w:rsidR="00B47F29" w:rsidRDefault="00B47F29">
      <w:pPr>
        <w:jc w:val="both"/>
        <w:rPr>
          <w:rFonts w:ascii="Mylius" w:hAnsi="Mylius" w:cs="Courier New"/>
        </w:rPr>
      </w:pPr>
    </w:p>
    <w:p w:rsidR="00B47F29" w:rsidRDefault="00B47F29">
      <w:pPr>
        <w:pStyle w:val="Heading1"/>
      </w:pPr>
      <w:bookmarkStart w:id="95" w:name="_Toc469316938"/>
      <w:r>
        <w:t>Appendix 1 –Web Services error responses</w:t>
      </w:r>
      <w:bookmarkEnd w:id="95"/>
    </w:p>
    <w:p w:rsidR="00B47F29" w:rsidRDefault="00B47F29">
      <w:pPr>
        <w:pStyle w:val="Heading2"/>
        <w:numPr>
          <w:ilvl w:val="1"/>
          <w:numId w:val="4"/>
        </w:numPr>
        <w:tabs>
          <w:tab w:val="clear" w:pos="1296"/>
          <w:tab w:val="num" w:pos="709"/>
        </w:tabs>
        <w:ind w:left="709"/>
      </w:pPr>
      <w:bookmarkStart w:id="96" w:name="_Appendix_1_–"/>
      <w:bookmarkStart w:id="97" w:name="_Appendix_2_–"/>
      <w:bookmarkStart w:id="98" w:name="_Toc469316939"/>
      <w:bookmarkEnd w:id="96"/>
      <w:bookmarkEnd w:id="97"/>
      <w:r>
        <w:t>FlightPrice error/ineligibility checks</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7"/>
        <w:gridCol w:w="4824"/>
      </w:tblGrid>
      <w:tr w:rsidR="00B47F29" w:rsidTr="0079513A">
        <w:tc>
          <w:tcPr>
            <w:tcW w:w="4807" w:type="dxa"/>
          </w:tcPr>
          <w:p w:rsidR="00B47F29" w:rsidRDefault="00B47F29">
            <w:pPr>
              <w:pStyle w:val="FootnoteText"/>
              <w:rPr>
                <w:rFonts w:ascii="Mylius" w:hAnsi="Mylius"/>
                <w:color w:val="0000FF"/>
                <w:highlight w:val="lightGray"/>
                <w:lang w:val="en-US"/>
              </w:rPr>
            </w:pPr>
            <w:r>
              <w:rPr>
                <w:rFonts w:ascii="Mylius" w:hAnsi="Mylius"/>
                <w:color w:val="0000FF"/>
                <w:highlight w:val="lightGray"/>
                <w:lang w:val="en-US"/>
              </w:rPr>
              <w:t>PADIS Error Code</w:t>
            </w:r>
          </w:p>
        </w:tc>
        <w:tc>
          <w:tcPr>
            <w:tcW w:w="4824" w:type="dxa"/>
          </w:tcPr>
          <w:p w:rsidR="00B47F29" w:rsidRDefault="00B47F29">
            <w:pPr>
              <w:pStyle w:val="FootnoteText"/>
              <w:rPr>
                <w:rFonts w:ascii="Mylius" w:hAnsi="Mylius"/>
                <w:color w:val="0000FF"/>
                <w:highlight w:val="lightGray"/>
                <w:lang w:val="en-US"/>
              </w:rPr>
            </w:pPr>
            <w:r>
              <w:rPr>
                <w:rFonts w:ascii="Mylius" w:hAnsi="Mylius"/>
                <w:color w:val="0000FF"/>
                <w:highlight w:val="lightGray"/>
                <w:lang w:val="en-US"/>
              </w:rPr>
              <w:t>PADIS Error Text</w:t>
            </w:r>
          </w:p>
        </w:tc>
      </w:tr>
      <w:tr w:rsidR="00B47F29" w:rsidTr="0079513A">
        <w:tc>
          <w:tcPr>
            <w:tcW w:w="4807" w:type="dxa"/>
          </w:tcPr>
          <w:p w:rsidR="00B47F29" w:rsidRDefault="00B47F29">
            <w:pPr>
              <w:pStyle w:val="FootnoteText"/>
              <w:rPr>
                <w:rFonts w:ascii="Mylius" w:hAnsi="Mylius"/>
                <w:lang w:val="en-US"/>
              </w:rPr>
            </w:pPr>
            <w:r>
              <w:rPr>
                <w:rFonts w:ascii="Mylius" w:hAnsi="Mylius"/>
                <w:lang w:val="en-US"/>
              </w:rPr>
              <w:t>1</w:t>
            </w:r>
          </w:p>
        </w:tc>
        <w:tc>
          <w:tcPr>
            <w:tcW w:w="4824" w:type="dxa"/>
          </w:tcPr>
          <w:p w:rsidR="00B47F29" w:rsidRDefault="00B47F29">
            <w:pPr>
              <w:pStyle w:val="FootnoteText"/>
              <w:rPr>
                <w:rFonts w:ascii="Mylius" w:hAnsi="Mylius"/>
                <w:lang w:val="en-US"/>
              </w:rPr>
            </w:pPr>
            <w:r>
              <w:rPr>
                <w:rFonts w:ascii="Mylius" w:hAnsi="Mylius"/>
                <w:lang w:val="en-US"/>
              </w:rPr>
              <w:t>Date is not valid</w:t>
            </w:r>
          </w:p>
        </w:tc>
      </w:tr>
      <w:tr w:rsidR="0079513A" w:rsidTr="0079513A">
        <w:tc>
          <w:tcPr>
            <w:tcW w:w="4807" w:type="dxa"/>
          </w:tcPr>
          <w:p w:rsidR="0079513A" w:rsidRDefault="0079513A" w:rsidP="0079513A">
            <w:pPr>
              <w:pStyle w:val="FootnoteText"/>
              <w:rPr>
                <w:rFonts w:ascii="Mylius" w:hAnsi="Mylius"/>
                <w:lang w:val="en-US"/>
              </w:rPr>
            </w:pPr>
            <w:r>
              <w:rPr>
                <w:rFonts w:ascii="Mylius" w:hAnsi="Mylius"/>
                <w:lang w:val="en-US"/>
              </w:rPr>
              <w:t>143</w:t>
            </w:r>
          </w:p>
        </w:tc>
        <w:tc>
          <w:tcPr>
            <w:tcW w:w="4824" w:type="dxa"/>
          </w:tcPr>
          <w:p w:rsidR="0079513A" w:rsidRDefault="0079513A" w:rsidP="0079513A">
            <w:pPr>
              <w:pStyle w:val="FootnoteText"/>
              <w:rPr>
                <w:rFonts w:ascii="Mylius" w:hAnsi="Mylius"/>
                <w:lang w:val="en-US"/>
              </w:rPr>
            </w:pPr>
            <w:r>
              <w:rPr>
                <w:rFonts w:ascii="Mylius" w:hAnsi="Mylius"/>
                <w:lang w:val="en-US"/>
              </w:rPr>
              <w:t>Invalid or Ineligible Passenger Type code</w:t>
            </w:r>
          </w:p>
        </w:tc>
      </w:tr>
      <w:tr w:rsidR="0079513A" w:rsidTr="0079513A">
        <w:tc>
          <w:tcPr>
            <w:tcW w:w="4807" w:type="dxa"/>
          </w:tcPr>
          <w:p w:rsidR="0079513A" w:rsidRDefault="0079513A" w:rsidP="0079513A">
            <w:pPr>
              <w:pStyle w:val="FootnoteText"/>
              <w:rPr>
                <w:rFonts w:ascii="Mylius" w:hAnsi="Mylius"/>
                <w:lang w:val="en-US"/>
              </w:rPr>
            </w:pPr>
            <w:r>
              <w:rPr>
                <w:rFonts w:ascii="Mylius" w:hAnsi="Mylius"/>
                <w:lang w:val="en-US"/>
              </w:rPr>
              <w:t>304</w:t>
            </w:r>
          </w:p>
        </w:tc>
        <w:tc>
          <w:tcPr>
            <w:tcW w:w="4824" w:type="dxa"/>
          </w:tcPr>
          <w:p w:rsidR="0079513A" w:rsidRDefault="0079513A" w:rsidP="0079513A">
            <w:pPr>
              <w:pStyle w:val="FootnoteText"/>
              <w:rPr>
                <w:rFonts w:ascii="Mylius" w:hAnsi="Mylius"/>
                <w:lang w:val="en-US"/>
              </w:rPr>
            </w:pPr>
            <w:r>
              <w:rPr>
                <w:rFonts w:ascii="Mylius" w:hAnsi="Mylius"/>
                <w:lang w:val="en-US"/>
              </w:rPr>
              <w:t>System Temporarily unavailable</w:t>
            </w:r>
          </w:p>
        </w:tc>
      </w:tr>
      <w:tr w:rsidR="0079513A" w:rsidTr="0079513A">
        <w:tc>
          <w:tcPr>
            <w:tcW w:w="4807" w:type="dxa"/>
          </w:tcPr>
          <w:p w:rsidR="0079513A" w:rsidRDefault="0079513A" w:rsidP="0079513A">
            <w:pPr>
              <w:pStyle w:val="FootnoteText"/>
              <w:rPr>
                <w:rFonts w:ascii="Mylius" w:hAnsi="Mylius"/>
                <w:lang w:val="en-US"/>
              </w:rPr>
            </w:pPr>
            <w:r>
              <w:rPr>
                <w:rFonts w:ascii="Mylius" w:hAnsi="Mylius"/>
                <w:lang w:val="en-US"/>
              </w:rPr>
              <w:t>311</w:t>
            </w:r>
          </w:p>
        </w:tc>
        <w:tc>
          <w:tcPr>
            <w:tcW w:w="4824" w:type="dxa"/>
          </w:tcPr>
          <w:p w:rsidR="0079513A" w:rsidRDefault="0079513A" w:rsidP="0079513A">
            <w:pPr>
              <w:pStyle w:val="FootnoteText"/>
              <w:rPr>
                <w:rFonts w:ascii="Mylius" w:hAnsi="Mylius"/>
                <w:lang w:val="en-US"/>
              </w:rPr>
            </w:pPr>
            <w:r>
              <w:rPr>
                <w:rFonts w:ascii="Mylius" w:hAnsi="Mylius"/>
                <w:lang w:val="en-US"/>
              </w:rPr>
              <w:t>Ticket arrangement data invalid</w:t>
            </w:r>
          </w:p>
        </w:tc>
      </w:tr>
      <w:tr w:rsidR="0079513A" w:rsidTr="0079513A">
        <w:tc>
          <w:tcPr>
            <w:tcW w:w="4807" w:type="dxa"/>
          </w:tcPr>
          <w:p w:rsidR="0079513A" w:rsidRDefault="0079513A" w:rsidP="0079513A">
            <w:pPr>
              <w:pStyle w:val="FootnoteText"/>
              <w:rPr>
                <w:rFonts w:ascii="Mylius" w:hAnsi="Mylius"/>
                <w:lang w:val="en-US"/>
              </w:rPr>
            </w:pPr>
            <w:r>
              <w:rPr>
                <w:rFonts w:ascii="Mylius" w:hAnsi="Mylius"/>
                <w:lang w:val="en-US"/>
              </w:rPr>
              <w:t>320</w:t>
            </w:r>
          </w:p>
        </w:tc>
        <w:tc>
          <w:tcPr>
            <w:tcW w:w="4824" w:type="dxa"/>
          </w:tcPr>
          <w:p w:rsidR="0079513A" w:rsidRDefault="0079513A" w:rsidP="0079513A">
            <w:pPr>
              <w:pStyle w:val="FootnoteText"/>
              <w:rPr>
                <w:rFonts w:ascii="Mylius" w:hAnsi="Mylius"/>
                <w:lang w:val="en-US"/>
              </w:rPr>
            </w:pPr>
            <w:r>
              <w:rPr>
                <w:rFonts w:ascii="Mylius" w:hAnsi="Mylius"/>
                <w:lang w:val="en-US"/>
              </w:rPr>
              <w:t>Invalid segment status</w:t>
            </w:r>
          </w:p>
        </w:tc>
      </w:tr>
      <w:tr w:rsidR="0079513A" w:rsidTr="0079513A">
        <w:tc>
          <w:tcPr>
            <w:tcW w:w="4807" w:type="dxa"/>
          </w:tcPr>
          <w:p w:rsidR="0079513A" w:rsidRDefault="0079513A" w:rsidP="0079513A">
            <w:pPr>
              <w:pStyle w:val="FootnoteText"/>
              <w:rPr>
                <w:rFonts w:ascii="Mylius" w:hAnsi="Mylius"/>
                <w:lang w:val="en-US"/>
              </w:rPr>
            </w:pPr>
            <w:r>
              <w:rPr>
                <w:rFonts w:ascii="Mylius" w:hAnsi="Mylius"/>
                <w:lang w:val="en-US"/>
              </w:rPr>
              <w:t>715</w:t>
            </w:r>
          </w:p>
        </w:tc>
        <w:tc>
          <w:tcPr>
            <w:tcW w:w="4824" w:type="dxa"/>
          </w:tcPr>
          <w:p w:rsidR="0079513A" w:rsidRDefault="0079513A" w:rsidP="0079513A">
            <w:pPr>
              <w:pStyle w:val="FootnoteText"/>
              <w:rPr>
                <w:rFonts w:ascii="Mylius" w:hAnsi="Mylius"/>
                <w:lang w:val="en-US"/>
              </w:rPr>
            </w:pPr>
            <w:r>
              <w:rPr>
                <w:rFonts w:ascii="Mylius" w:hAnsi="Mylius"/>
                <w:lang w:val="en-US"/>
              </w:rPr>
              <w:t>Invalid fare basis</w:t>
            </w:r>
          </w:p>
        </w:tc>
      </w:tr>
      <w:tr w:rsidR="0079513A" w:rsidTr="0079513A">
        <w:tc>
          <w:tcPr>
            <w:tcW w:w="4807" w:type="dxa"/>
          </w:tcPr>
          <w:p w:rsidR="0079513A" w:rsidRDefault="0079513A" w:rsidP="0079513A">
            <w:pPr>
              <w:pStyle w:val="FootnoteText"/>
              <w:rPr>
                <w:rFonts w:ascii="Mylius" w:hAnsi="Mylius"/>
                <w:lang w:val="en-US"/>
              </w:rPr>
            </w:pPr>
            <w:r>
              <w:rPr>
                <w:rFonts w:ascii="Mylius" w:hAnsi="Mylius"/>
                <w:lang w:val="en-US"/>
              </w:rPr>
              <w:t>730</w:t>
            </w:r>
          </w:p>
        </w:tc>
        <w:tc>
          <w:tcPr>
            <w:tcW w:w="4824" w:type="dxa"/>
          </w:tcPr>
          <w:p w:rsidR="0079513A" w:rsidRDefault="0079513A" w:rsidP="0079513A">
            <w:pPr>
              <w:pStyle w:val="FootnoteText"/>
              <w:rPr>
                <w:rFonts w:ascii="Mylius" w:hAnsi="Mylius"/>
                <w:lang w:val="en-US"/>
              </w:rPr>
            </w:pPr>
            <w:r>
              <w:rPr>
                <w:rFonts w:ascii="Mylius" w:hAnsi="Mylius"/>
                <w:lang w:val="en-US"/>
              </w:rPr>
              <w:t>No fare on this market and/or carrier</w:t>
            </w:r>
          </w:p>
        </w:tc>
      </w:tr>
    </w:tbl>
    <w:p w:rsidR="00B47F29" w:rsidRDefault="00B47F29">
      <w:pPr>
        <w:rPr>
          <w:lang w:val="en-US"/>
        </w:rPr>
      </w:pPr>
    </w:p>
    <w:p w:rsidR="0088003C" w:rsidRDefault="0088003C">
      <w:pPr>
        <w:rPr>
          <w:lang w:val="en-US"/>
        </w:rPr>
      </w:pPr>
    </w:p>
    <w:p w:rsidR="00D57E4D" w:rsidRDefault="00D57E4D">
      <w:pPr>
        <w:rPr>
          <w:lang w:val="en-US"/>
        </w:rPr>
      </w:pPr>
    </w:p>
    <w:p w:rsidR="002A38B0" w:rsidRDefault="002A38B0" w:rsidP="00702362">
      <w:pPr>
        <w:pStyle w:val="Heading1"/>
      </w:pPr>
      <w:bookmarkStart w:id="99" w:name="_Toc469316940"/>
      <w:r>
        <w:t>Appendix 2 – Languages supported by BA</w:t>
      </w:r>
      <w:bookmarkEnd w:id="99"/>
    </w:p>
    <w:p w:rsidR="00BF53C5" w:rsidRDefault="00BF53C5" w:rsidP="00702362">
      <w:pPr>
        <w:pStyle w:val="CommentText"/>
        <w:rPr>
          <w:lang w:val="en-US"/>
        </w:rPr>
      </w:pPr>
    </w:p>
    <w:p w:rsidR="00BF53C5" w:rsidRDefault="00BF53C5">
      <w:pPr>
        <w:rPr>
          <w:rFonts w:ascii="Mylius" w:hAnsi="Mylius" w:cs="Courier New"/>
        </w:rPr>
      </w:pPr>
      <w:r w:rsidRPr="00702362">
        <w:rPr>
          <w:rFonts w:ascii="Mylius" w:hAnsi="Mylius" w:cs="Courier New"/>
        </w:rPr>
        <w:t xml:space="preserve">BA supports the below </w:t>
      </w:r>
      <w:r w:rsidR="00624367">
        <w:rPr>
          <w:rFonts w:ascii="Mylius" w:hAnsi="Mylius" w:cs="Courier New"/>
        </w:rPr>
        <w:t>11</w:t>
      </w:r>
      <w:r w:rsidRPr="00702362">
        <w:rPr>
          <w:rFonts w:ascii="Mylius" w:hAnsi="Mylius" w:cs="Courier New"/>
        </w:rPr>
        <w:t xml:space="preserve"> languages</w:t>
      </w:r>
    </w:p>
    <w:p w:rsidR="00405F25" w:rsidRPr="00702362" w:rsidRDefault="00405F25">
      <w:pPr>
        <w:rPr>
          <w:rFonts w:ascii="Mylius" w:hAnsi="Mylius"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4818"/>
      </w:tblGrid>
      <w:tr w:rsidR="00405F25" w:rsidTr="003B0875">
        <w:tc>
          <w:tcPr>
            <w:tcW w:w="4813" w:type="dxa"/>
          </w:tcPr>
          <w:p w:rsidR="00405F25" w:rsidRDefault="00405F25" w:rsidP="003B0875">
            <w:pPr>
              <w:pStyle w:val="FootnoteText"/>
              <w:rPr>
                <w:rFonts w:ascii="Mylius" w:hAnsi="Mylius"/>
                <w:color w:val="0000FF"/>
                <w:highlight w:val="lightGray"/>
                <w:lang w:val="en-US"/>
              </w:rPr>
            </w:pPr>
            <w:r>
              <w:rPr>
                <w:rFonts w:ascii="Mylius" w:hAnsi="Mylius"/>
                <w:color w:val="0000FF"/>
                <w:highlight w:val="lightGray"/>
                <w:lang w:val="en-US"/>
              </w:rPr>
              <w:lastRenderedPageBreak/>
              <w:t>Language Code</w:t>
            </w:r>
          </w:p>
        </w:tc>
        <w:tc>
          <w:tcPr>
            <w:tcW w:w="4818" w:type="dxa"/>
          </w:tcPr>
          <w:p w:rsidR="00405F25" w:rsidRDefault="00405F25" w:rsidP="003B0875">
            <w:pPr>
              <w:pStyle w:val="FootnoteText"/>
              <w:rPr>
                <w:rFonts w:ascii="Mylius" w:hAnsi="Mylius"/>
                <w:color w:val="0000FF"/>
                <w:highlight w:val="lightGray"/>
                <w:lang w:val="en-US"/>
              </w:rPr>
            </w:pPr>
            <w:r>
              <w:rPr>
                <w:rFonts w:ascii="Mylius" w:hAnsi="Mylius"/>
                <w:color w:val="0000FF"/>
                <w:highlight w:val="lightGray"/>
                <w:lang w:val="en-US"/>
              </w:rPr>
              <w:t>Language</w:t>
            </w:r>
          </w:p>
        </w:tc>
      </w:tr>
      <w:tr w:rsidR="00405F25" w:rsidTr="003B0875">
        <w:tc>
          <w:tcPr>
            <w:tcW w:w="4813" w:type="dxa"/>
          </w:tcPr>
          <w:p w:rsidR="00405F25" w:rsidRDefault="00405F25" w:rsidP="003B0875">
            <w:pPr>
              <w:pStyle w:val="FootnoteText"/>
              <w:rPr>
                <w:rFonts w:ascii="Mylius" w:hAnsi="Mylius"/>
                <w:lang w:val="en-US"/>
              </w:rPr>
            </w:pPr>
            <w:r>
              <w:rPr>
                <w:rFonts w:ascii="Mylius" w:hAnsi="Mylius"/>
                <w:lang w:val="en-US"/>
              </w:rPr>
              <w:t>EN</w:t>
            </w:r>
          </w:p>
        </w:tc>
        <w:tc>
          <w:tcPr>
            <w:tcW w:w="4818" w:type="dxa"/>
          </w:tcPr>
          <w:p w:rsidR="00405F25" w:rsidRDefault="00405F25" w:rsidP="003B0875">
            <w:pPr>
              <w:pStyle w:val="FootnoteText"/>
              <w:rPr>
                <w:rFonts w:ascii="Mylius" w:hAnsi="Mylius"/>
                <w:lang w:val="en-US"/>
              </w:rPr>
            </w:pPr>
            <w:r>
              <w:rPr>
                <w:rFonts w:ascii="Mylius" w:hAnsi="Mylius"/>
                <w:lang w:val="en-US"/>
              </w:rPr>
              <w:t>English</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ES</w:t>
            </w:r>
          </w:p>
        </w:tc>
        <w:tc>
          <w:tcPr>
            <w:tcW w:w="4818" w:type="dxa"/>
          </w:tcPr>
          <w:p w:rsidR="00405F25" w:rsidRDefault="00405F25" w:rsidP="003B0875">
            <w:pPr>
              <w:pStyle w:val="FootnoteText"/>
              <w:rPr>
                <w:rFonts w:ascii="Mylius" w:hAnsi="Mylius"/>
                <w:lang w:val="en-US"/>
              </w:rPr>
            </w:pPr>
            <w:r>
              <w:rPr>
                <w:rFonts w:ascii="Mylius" w:hAnsi="Mylius"/>
                <w:lang w:val="en-US"/>
              </w:rPr>
              <w:t>Spanish</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JA</w:t>
            </w:r>
          </w:p>
        </w:tc>
        <w:tc>
          <w:tcPr>
            <w:tcW w:w="4818" w:type="dxa"/>
          </w:tcPr>
          <w:p w:rsidR="00405F25" w:rsidRDefault="00405F25" w:rsidP="003B0875">
            <w:pPr>
              <w:pStyle w:val="FootnoteText"/>
              <w:rPr>
                <w:rFonts w:ascii="Mylius" w:hAnsi="Mylius"/>
                <w:lang w:val="en-US"/>
              </w:rPr>
            </w:pPr>
            <w:r>
              <w:rPr>
                <w:rFonts w:ascii="Mylius" w:hAnsi="Mylius"/>
                <w:lang w:val="en-US"/>
              </w:rPr>
              <w:t>Japanese</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FR</w:t>
            </w:r>
          </w:p>
        </w:tc>
        <w:tc>
          <w:tcPr>
            <w:tcW w:w="4818" w:type="dxa"/>
          </w:tcPr>
          <w:p w:rsidR="00405F25" w:rsidRDefault="00405F25" w:rsidP="003B0875">
            <w:pPr>
              <w:pStyle w:val="FootnoteText"/>
              <w:rPr>
                <w:rFonts w:ascii="Mylius" w:hAnsi="Mylius"/>
                <w:lang w:val="en-US"/>
              </w:rPr>
            </w:pPr>
            <w:r>
              <w:rPr>
                <w:rFonts w:ascii="Mylius" w:hAnsi="Mylius"/>
                <w:lang w:val="en-US"/>
              </w:rPr>
              <w:t>French</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IT</w:t>
            </w:r>
          </w:p>
        </w:tc>
        <w:tc>
          <w:tcPr>
            <w:tcW w:w="4818" w:type="dxa"/>
          </w:tcPr>
          <w:p w:rsidR="00405F25" w:rsidRDefault="00405F25" w:rsidP="003B0875">
            <w:pPr>
              <w:pStyle w:val="FootnoteText"/>
              <w:rPr>
                <w:rFonts w:ascii="Mylius" w:hAnsi="Mylius"/>
                <w:lang w:val="en-US"/>
              </w:rPr>
            </w:pPr>
            <w:r>
              <w:rPr>
                <w:rFonts w:ascii="Mylius" w:hAnsi="Mylius"/>
                <w:lang w:val="en-US"/>
              </w:rPr>
              <w:t>Italian</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ZH</w:t>
            </w:r>
          </w:p>
        </w:tc>
        <w:tc>
          <w:tcPr>
            <w:tcW w:w="4818" w:type="dxa"/>
          </w:tcPr>
          <w:p w:rsidR="00405F25" w:rsidRDefault="00405F25" w:rsidP="003B0875">
            <w:pPr>
              <w:pStyle w:val="FootnoteText"/>
              <w:rPr>
                <w:rFonts w:ascii="Mylius" w:hAnsi="Mylius"/>
                <w:lang w:val="en-US"/>
              </w:rPr>
            </w:pPr>
            <w:r>
              <w:rPr>
                <w:rFonts w:ascii="Mylius" w:hAnsi="Mylius"/>
                <w:lang w:val="en-US"/>
              </w:rPr>
              <w:t>Chinese</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DE</w:t>
            </w:r>
          </w:p>
        </w:tc>
        <w:tc>
          <w:tcPr>
            <w:tcW w:w="4818" w:type="dxa"/>
          </w:tcPr>
          <w:p w:rsidR="00405F25" w:rsidRDefault="00405F25" w:rsidP="003B0875">
            <w:pPr>
              <w:pStyle w:val="FootnoteText"/>
              <w:rPr>
                <w:rFonts w:ascii="Mylius" w:hAnsi="Mylius"/>
                <w:lang w:val="en-US"/>
              </w:rPr>
            </w:pPr>
            <w:r>
              <w:rPr>
                <w:rFonts w:ascii="Mylius" w:hAnsi="Mylius"/>
                <w:lang w:val="en-US"/>
              </w:rPr>
              <w:t>German</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PT</w:t>
            </w:r>
          </w:p>
        </w:tc>
        <w:tc>
          <w:tcPr>
            <w:tcW w:w="4818" w:type="dxa"/>
          </w:tcPr>
          <w:p w:rsidR="00405F25" w:rsidRDefault="00405F25" w:rsidP="003B0875">
            <w:pPr>
              <w:pStyle w:val="FootnoteText"/>
              <w:rPr>
                <w:rFonts w:ascii="Mylius" w:hAnsi="Mylius"/>
                <w:lang w:val="en-US"/>
              </w:rPr>
            </w:pPr>
            <w:r w:rsidRPr="00702362">
              <w:rPr>
                <w:rFonts w:ascii="Mylius" w:hAnsi="Mylius"/>
                <w:lang w:val="en-US"/>
              </w:rPr>
              <w:t>Portuguese</w:t>
            </w:r>
          </w:p>
        </w:tc>
      </w:tr>
      <w:tr w:rsidR="00405F25" w:rsidTr="003B0875">
        <w:tc>
          <w:tcPr>
            <w:tcW w:w="4813" w:type="dxa"/>
          </w:tcPr>
          <w:p w:rsidR="00405F25" w:rsidRPr="00AC7A82" w:rsidRDefault="00405F25" w:rsidP="003B0875">
            <w:pPr>
              <w:pStyle w:val="FootnoteText"/>
              <w:rPr>
                <w:rFonts w:ascii="Mylius" w:hAnsi="Mylius"/>
                <w:lang w:val="en-US"/>
              </w:rPr>
            </w:pPr>
            <w:r w:rsidRPr="00702362">
              <w:rPr>
                <w:rFonts w:ascii="Mylius" w:hAnsi="Mylius"/>
                <w:lang w:val="en-US"/>
              </w:rPr>
              <w:t>RU</w:t>
            </w:r>
          </w:p>
        </w:tc>
        <w:tc>
          <w:tcPr>
            <w:tcW w:w="4818" w:type="dxa"/>
          </w:tcPr>
          <w:p w:rsidR="00405F25" w:rsidRPr="00AC7A82" w:rsidRDefault="00405F25" w:rsidP="003B0875">
            <w:pPr>
              <w:pStyle w:val="FootnoteText"/>
              <w:rPr>
                <w:rFonts w:ascii="Mylius" w:hAnsi="Mylius"/>
                <w:lang w:val="en-US"/>
              </w:rPr>
            </w:pPr>
            <w:r w:rsidRPr="00702362">
              <w:rPr>
                <w:rFonts w:ascii="Mylius" w:hAnsi="Mylius"/>
                <w:lang w:val="en-US"/>
              </w:rPr>
              <w:t>Russian</w:t>
            </w:r>
          </w:p>
        </w:tc>
      </w:tr>
      <w:tr w:rsidR="00405F25" w:rsidTr="003B0875">
        <w:tc>
          <w:tcPr>
            <w:tcW w:w="4813" w:type="dxa"/>
          </w:tcPr>
          <w:p w:rsidR="00405F25" w:rsidRPr="00702362" w:rsidRDefault="00405F25" w:rsidP="003B0875">
            <w:pPr>
              <w:pStyle w:val="FootnoteText"/>
              <w:rPr>
                <w:rFonts w:ascii="Mylius" w:hAnsi="Mylius"/>
                <w:lang w:val="en-US"/>
              </w:rPr>
            </w:pPr>
            <w:r w:rsidRPr="00702362">
              <w:rPr>
                <w:rFonts w:ascii="Mylius" w:hAnsi="Mylius"/>
                <w:lang w:val="en-US"/>
              </w:rPr>
              <w:t>PL</w:t>
            </w:r>
          </w:p>
        </w:tc>
        <w:tc>
          <w:tcPr>
            <w:tcW w:w="4818" w:type="dxa"/>
          </w:tcPr>
          <w:p w:rsidR="00405F25" w:rsidRPr="00702362" w:rsidRDefault="00405F25" w:rsidP="003B0875">
            <w:pPr>
              <w:pStyle w:val="FootnoteText"/>
              <w:rPr>
                <w:rFonts w:ascii="Mylius" w:hAnsi="Mylius"/>
                <w:lang w:val="en-US"/>
              </w:rPr>
            </w:pPr>
            <w:r w:rsidRPr="00702362">
              <w:rPr>
                <w:rFonts w:ascii="Mylius" w:hAnsi="Mylius"/>
                <w:lang w:val="en-US"/>
              </w:rPr>
              <w:t>Polish</w:t>
            </w:r>
          </w:p>
        </w:tc>
      </w:tr>
      <w:tr w:rsidR="00405F25" w:rsidTr="003B0875">
        <w:tc>
          <w:tcPr>
            <w:tcW w:w="4813" w:type="dxa"/>
          </w:tcPr>
          <w:p w:rsidR="00405F25" w:rsidRPr="00702362" w:rsidRDefault="00405F25" w:rsidP="003B0875">
            <w:pPr>
              <w:pStyle w:val="FootnoteText"/>
              <w:rPr>
                <w:rFonts w:ascii="Mylius" w:hAnsi="Mylius"/>
                <w:lang w:val="en-US"/>
              </w:rPr>
            </w:pPr>
            <w:r w:rsidRPr="00702362">
              <w:rPr>
                <w:rFonts w:ascii="Mylius" w:hAnsi="Mylius"/>
                <w:lang w:val="en-US"/>
              </w:rPr>
              <w:t>SV</w:t>
            </w:r>
          </w:p>
        </w:tc>
        <w:tc>
          <w:tcPr>
            <w:tcW w:w="4818" w:type="dxa"/>
          </w:tcPr>
          <w:p w:rsidR="00405F25" w:rsidRPr="00702362" w:rsidRDefault="00405F25" w:rsidP="003B0875">
            <w:pPr>
              <w:pStyle w:val="FootnoteText"/>
              <w:rPr>
                <w:rFonts w:ascii="Mylius" w:hAnsi="Mylius"/>
                <w:lang w:val="en-US"/>
              </w:rPr>
            </w:pPr>
            <w:r w:rsidRPr="00702362">
              <w:rPr>
                <w:rFonts w:ascii="Mylius" w:hAnsi="Mylius"/>
                <w:lang w:val="en-US"/>
              </w:rPr>
              <w:t>Swedish</w:t>
            </w:r>
          </w:p>
        </w:tc>
      </w:tr>
    </w:tbl>
    <w:p w:rsidR="00BF53C5" w:rsidRDefault="00BF53C5">
      <w:pPr>
        <w:rPr>
          <w:lang w:val="en-US"/>
        </w:rPr>
      </w:pPr>
    </w:p>
    <w:p w:rsidR="00405F25" w:rsidRDefault="00405F25" w:rsidP="00405F25">
      <w:pPr>
        <w:rPr>
          <w:rFonts w:ascii="Mylius" w:hAnsi="Mylius" w:cs="Courier New"/>
        </w:rPr>
      </w:pPr>
    </w:p>
    <w:p w:rsidR="00405F25" w:rsidRPr="002C7D58" w:rsidRDefault="00405F25" w:rsidP="00405F25">
      <w:pPr>
        <w:rPr>
          <w:lang w:val="en-US"/>
        </w:rPr>
      </w:pPr>
    </w:p>
    <w:p w:rsidR="00405F25" w:rsidRPr="00405F25" w:rsidRDefault="00405F25" w:rsidP="002C7D58">
      <w:pPr>
        <w:pStyle w:val="CommentText"/>
        <w:rPr>
          <w:lang w:val="en-US"/>
        </w:rPr>
      </w:pPr>
    </w:p>
    <w:p w:rsidR="00BF53C5" w:rsidRPr="00702362" w:rsidRDefault="00BF53C5" w:rsidP="00702362">
      <w:pPr>
        <w:pStyle w:val="CommentText"/>
        <w:rPr>
          <w:lang w:val="en-US"/>
        </w:rPr>
      </w:pPr>
    </w:p>
    <w:p w:rsidR="00FA7FAF" w:rsidRPr="00702362" w:rsidRDefault="00FA7FAF" w:rsidP="00702362">
      <w:pPr>
        <w:pStyle w:val="CommentText"/>
        <w:rPr>
          <w:lang w:val="en-US"/>
        </w:rPr>
      </w:pPr>
    </w:p>
    <w:p w:rsidR="002A38B0" w:rsidRPr="00702362" w:rsidRDefault="002A38B0" w:rsidP="00702362">
      <w:pPr>
        <w:pStyle w:val="CommentText"/>
        <w:rPr>
          <w:lang w:val="en-US"/>
        </w:rPr>
      </w:pPr>
    </w:p>
    <w:p w:rsidR="002A38B0" w:rsidRPr="002A38B0" w:rsidRDefault="002A38B0" w:rsidP="00702362">
      <w:pPr>
        <w:pStyle w:val="CommentText"/>
        <w:rPr>
          <w:lang w:val="en-US"/>
        </w:rPr>
      </w:pPr>
    </w:p>
    <w:sectPr w:rsidR="002A38B0" w:rsidRPr="002A38B0">
      <w:footerReference w:type="default" r:id="rId54"/>
      <w:pgSz w:w="11909" w:h="16834" w:code="9"/>
      <w:pgMar w:top="1134" w:right="1134" w:bottom="1134" w:left="1134" w:header="56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1A4" w:rsidRDefault="008811A4">
      <w:r>
        <w:separator/>
      </w:r>
    </w:p>
  </w:endnote>
  <w:endnote w:type="continuationSeparator" w:id="0">
    <w:p w:rsidR="008811A4" w:rsidRDefault="0088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lius">
    <w:altName w:val="Times New Roman"/>
    <w:panose1 w:val="02020603050405020304"/>
    <w:charset w:val="00"/>
    <w:family w:val="roman"/>
    <w:pitch w:val="variable"/>
    <w:sig w:usb0="00000007" w:usb1="00000000" w:usb2="00000000" w:usb3="00000000" w:csb0="00000093" w:csb1="00000000"/>
  </w:font>
  <w:font w:name="Mylius Sans">
    <w:altName w:val="Candara"/>
    <w:panose1 w:val="020E0603040404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lius Modern">
    <w:panose1 w:val="020B05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A4" w:rsidRDefault="008811A4">
    <w:pPr>
      <w:pStyle w:val="Footer"/>
      <w:jc w:val="right"/>
      <w:rPr>
        <w:rFonts w:ascii="Verdana" w:hAnsi="Verdana"/>
        <w:sz w:val="18"/>
      </w:rPr>
    </w:pPr>
    <w:r>
      <w:rPr>
        <w:rFonts w:ascii="Verdana" w:hAnsi="Verdana"/>
        <w:sz w:val="18"/>
        <w:lang w:val="en-US"/>
      </w:rPr>
      <w:t xml:space="preserve">Page </w:t>
    </w:r>
    <w:r>
      <w:rPr>
        <w:rFonts w:ascii="Verdana" w:hAnsi="Verdana"/>
        <w:sz w:val="18"/>
        <w:lang w:val="en-US"/>
      </w:rPr>
      <w:fldChar w:fldCharType="begin"/>
    </w:r>
    <w:r>
      <w:rPr>
        <w:rFonts w:ascii="Verdana" w:hAnsi="Verdana"/>
        <w:sz w:val="18"/>
        <w:lang w:val="en-US"/>
      </w:rPr>
      <w:instrText xml:space="preserve"> PAGE </w:instrText>
    </w:r>
    <w:r>
      <w:rPr>
        <w:rFonts w:ascii="Verdana" w:hAnsi="Verdana"/>
        <w:sz w:val="18"/>
        <w:lang w:val="en-US"/>
      </w:rPr>
      <w:fldChar w:fldCharType="separate"/>
    </w:r>
    <w:r w:rsidR="00CE0F46">
      <w:rPr>
        <w:rFonts w:ascii="Verdana" w:hAnsi="Verdana"/>
        <w:sz w:val="18"/>
        <w:lang w:val="en-US"/>
      </w:rPr>
      <w:t>2</w:t>
    </w:r>
    <w:r>
      <w:rPr>
        <w:rFonts w:ascii="Verdana" w:hAnsi="Verdana"/>
        <w:sz w:val="18"/>
        <w:lang w:val="en-US"/>
      </w:rPr>
      <w:fldChar w:fldCharType="end"/>
    </w:r>
    <w:r>
      <w:rPr>
        <w:rFonts w:ascii="Verdana" w:hAnsi="Verdana"/>
        <w:sz w:val="18"/>
        <w:lang w:val="en-US"/>
      </w:rPr>
      <w:t xml:space="preserve"> of </w:t>
    </w:r>
    <w:r>
      <w:rPr>
        <w:rFonts w:ascii="Verdana" w:hAnsi="Verdana"/>
        <w:sz w:val="18"/>
        <w:lang w:val="en-US"/>
      </w:rPr>
      <w:fldChar w:fldCharType="begin"/>
    </w:r>
    <w:r>
      <w:rPr>
        <w:rFonts w:ascii="Verdana" w:hAnsi="Verdana"/>
        <w:sz w:val="18"/>
        <w:lang w:val="en-US"/>
      </w:rPr>
      <w:instrText xml:space="preserve"> NUMPAGES </w:instrText>
    </w:r>
    <w:r>
      <w:rPr>
        <w:rFonts w:ascii="Verdana" w:hAnsi="Verdana"/>
        <w:sz w:val="18"/>
        <w:lang w:val="en-US"/>
      </w:rPr>
      <w:fldChar w:fldCharType="separate"/>
    </w:r>
    <w:r w:rsidR="00CE0F46">
      <w:rPr>
        <w:rFonts w:ascii="Verdana" w:hAnsi="Verdana"/>
        <w:sz w:val="18"/>
        <w:lang w:val="en-US"/>
      </w:rPr>
      <w:t>55</w:t>
    </w:r>
    <w:r>
      <w:rPr>
        <w:rFonts w:ascii="Verdana" w:hAnsi="Verdana"/>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1A4" w:rsidRDefault="008811A4">
      <w:r>
        <w:separator/>
      </w:r>
    </w:p>
  </w:footnote>
  <w:footnote w:type="continuationSeparator" w:id="0">
    <w:p w:rsidR="008811A4" w:rsidRDefault="00881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5885"/>
    <w:multiLevelType w:val="hybridMultilevel"/>
    <w:tmpl w:val="9E3288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0409000F">
      <w:start w:val="1"/>
      <w:numFmt w:val="decimal"/>
      <w:lvlText w:val="%4."/>
      <w:lvlJc w:val="left"/>
      <w:pPr>
        <w:tabs>
          <w:tab w:val="num" w:pos="2520"/>
        </w:tabs>
        <w:ind w:left="2520" w:hanging="360"/>
      </w:pPr>
    </w:lvl>
    <w:lvl w:ilvl="4" w:tplc="679C6474">
      <w:start w:val="1"/>
      <w:numFmt w:val="decimal"/>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B52817"/>
    <w:multiLevelType w:val="hybridMultilevel"/>
    <w:tmpl w:val="1F86BF12"/>
    <w:lvl w:ilvl="0" w:tplc="0409000F">
      <w:start w:val="1"/>
      <w:numFmt w:val="decimal"/>
      <w:lvlText w:val="%1."/>
      <w:lvlJc w:val="left"/>
      <w:pPr>
        <w:tabs>
          <w:tab w:val="num" w:pos="502"/>
        </w:tabs>
        <w:ind w:left="502"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53D6F4D"/>
    <w:multiLevelType w:val="hybridMultilevel"/>
    <w:tmpl w:val="6D3ACC06"/>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FA77D3"/>
    <w:multiLevelType w:val="hybridMultilevel"/>
    <w:tmpl w:val="6D3ACC06"/>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E40958"/>
    <w:multiLevelType w:val="multilevel"/>
    <w:tmpl w:val="BFB4DCCA"/>
    <w:lvl w:ilvl="0">
      <w:start w:val="1"/>
      <w:numFmt w:val="decimal"/>
      <w:pStyle w:val="Heading1"/>
      <w:lvlText w:val="%1"/>
      <w:lvlJc w:val="left"/>
      <w:pPr>
        <w:tabs>
          <w:tab w:val="num" w:pos="1152"/>
        </w:tabs>
        <w:ind w:left="1152" w:hanging="432"/>
      </w:pPr>
    </w:lvl>
    <w:lvl w:ilvl="1">
      <w:start w:val="1"/>
      <w:numFmt w:val="decimal"/>
      <w:lvlText w:val="%1.%2"/>
      <w:lvlJc w:val="left"/>
      <w:pPr>
        <w:tabs>
          <w:tab w:val="num" w:pos="1296"/>
        </w:tabs>
        <w:ind w:left="1296" w:hanging="576"/>
      </w:pPr>
    </w:lvl>
    <w:lvl w:ilvl="2">
      <w:start w:val="1"/>
      <w:numFmt w:val="decimal"/>
      <w:pStyle w:val="Heading3"/>
      <w:lvlText w:val="%1.%2.%3"/>
      <w:lvlJc w:val="left"/>
      <w:pPr>
        <w:tabs>
          <w:tab w:val="num" w:pos="1440"/>
        </w:tabs>
        <w:ind w:left="1440" w:hanging="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5" w15:restartNumberingAfterBreak="0">
    <w:nsid w:val="253652AD"/>
    <w:multiLevelType w:val="hybridMultilevel"/>
    <w:tmpl w:val="0E5422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7BD26BC"/>
    <w:multiLevelType w:val="hybridMultilevel"/>
    <w:tmpl w:val="6794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D60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614763"/>
    <w:multiLevelType w:val="hybridMultilevel"/>
    <w:tmpl w:val="AEAA6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F3CE6"/>
    <w:multiLevelType w:val="hybridMultilevel"/>
    <w:tmpl w:val="E6A2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0013C6"/>
    <w:multiLevelType w:val="hybridMultilevel"/>
    <w:tmpl w:val="98927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9117AA"/>
    <w:multiLevelType w:val="hybridMultilevel"/>
    <w:tmpl w:val="F204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64466"/>
    <w:multiLevelType w:val="hybridMultilevel"/>
    <w:tmpl w:val="7CC874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652BAC"/>
    <w:multiLevelType w:val="hybridMultilevel"/>
    <w:tmpl w:val="54DA8E40"/>
    <w:lvl w:ilvl="0" w:tplc="22F0A07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C7207F"/>
    <w:multiLevelType w:val="hybridMultilevel"/>
    <w:tmpl w:val="BFCCAC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D2B42CB"/>
    <w:multiLevelType w:val="hybridMultilevel"/>
    <w:tmpl w:val="464EA47A"/>
    <w:lvl w:ilvl="0" w:tplc="8064E782">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6E25324"/>
    <w:multiLevelType w:val="hybridMultilevel"/>
    <w:tmpl w:val="87B21FCC"/>
    <w:lvl w:ilvl="0" w:tplc="04090001">
      <w:start w:val="1"/>
      <w:numFmt w:val="bullet"/>
      <w:lvlText w:val=""/>
      <w:lvlJc w:val="left"/>
      <w:pPr>
        <w:tabs>
          <w:tab w:val="num" w:pos="720"/>
        </w:tabs>
        <w:ind w:left="720" w:hanging="360"/>
      </w:pPr>
      <w:rPr>
        <w:rFonts w:ascii="Symbol" w:hAnsi="Symbol" w:hint="default"/>
      </w:rPr>
    </w:lvl>
    <w:lvl w:ilvl="1" w:tplc="17EAF2E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26FD7"/>
    <w:multiLevelType w:val="hybridMultilevel"/>
    <w:tmpl w:val="D4B858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677E3B"/>
    <w:multiLevelType w:val="hybridMultilevel"/>
    <w:tmpl w:val="FE8CE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E37A0F"/>
    <w:multiLevelType w:val="hybridMultilevel"/>
    <w:tmpl w:val="A9E2DCC0"/>
    <w:lvl w:ilvl="0" w:tplc="739ED0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CC6012"/>
    <w:multiLevelType w:val="hybridMultilevel"/>
    <w:tmpl w:val="D4B858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B771E8"/>
    <w:multiLevelType w:val="hybridMultilevel"/>
    <w:tmpl w:val="345C3EB0"/>
    <w:lvl w:ilvl="0" w:tplc="48EE3F4E">
      <w:start w:val="1"/>
      <w:numFmt w:val="decimal"/>
      <w:pStyle w:val="Heading2"/>
      <w:lvlText w:val="%1"/>
      <w:lvlJc w:val="left"/>
      <w:pPr>
        <w:tabs>
          <w:tab w:val="num" w:pos="605"/>
        </w:tabs>
        <w:ind w:left="6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705B13"/>
    <w:multiLevelType w:val="hybridMultilevel"/>
    <w:tmpl w:val="71786ACC"/>
    <w:lvl w:ilvl="0" w:tplc="A42E0C6E">
      <w:start w:val="1"/>
      <w:numFmt w:val="bullet"/>
      <w:pStyle w:val="AM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D92C32"/>
    <w:multiLevelType w:val="hybridMultilevel"/>
    <w:tmpl w:val="733AF7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E6C3709"/>
    <w:multiLevelType w:val="hybridMultilevel"/>
    <w:tmpl w:val="D4B8585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0"/>
  </w:num>
  <w:num w:numId="3">
    <w:abstractNumId w:val="19"/>
  </w:num>
  <w:num w:numId="4">
    <w:abstractNumId w:val="4"/>
  </w:num>
  <w:num w:numId="5">
    <w:abstractNumId w:val="22"/>
  </w:num>
  <w:num w:numId="6">
    <w:abstractNumId w:val="20"/>
  </w:num>
  <w:num w:numId="7">
    <w:abstractNumId w:val="18"/>
  </w:num>
  <w:num w:numId="8">
    <w:abstractNumId w:val="21"/>
  </w:num>
  <w:num w:numId="9">
    <w:abstractNumId w:val="13"/>
  </w:num>
  <w:num w:numId="10">
    <w:abstractNumId w:val="7"/>
  </w:num>
  <w:num w:numId="11">
    <w:abstractNumId w:val="4"/>
  </w:num>
  <w:num w:numId="12">
    <w:abstractNumId w:val="4"/>
  </w:num>
  <w:num w:numId="13">
    <w:abstractNumId w:val="12"/>
  </w:num>
  <w:num w:numId="14">
    <w:abstractNumId w:val="8"/>
  </w:num>
  <w:num w:numId="15">
    <w:abstractNumId w:val="9"/>
  </w:num>
  <w:num w:numId="16">
    <w:abstractNumId w:val="17"/>
  </w:num>
  <w:num w:numId="17">
    <w:abstractNumId w:val="21"/>
  </w:num>
  <w:num w:numId="18">
    <w:abstractNumId w:val="21"/>
  </w:num>
  <w:num w:numId="19">
    <w:abstractNumId w:val="4"/>
  </w:num>
  <w:num w:numId="20">
    <w:abstractNumId w:val="4"/>
  </w:num>
  <w:num w:numId="21">
    <w:abstractNumId w:val="21"/>
  </w:num>
  <w:num w:numId="22">
    <w:abstractNumId w:val="2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0"/>
  </w:num>
  <w:num w:numId="26">
    <w:abstractNumId w:val="11"/>
  </w:num>
  <w:num w:numId="27">
    <w:abstractNumId w:val="24"/>
  </w:num>
  <w:num w:numId="28">
    <w:abstractNumId w:val="1"/>
  </w:num>
  <w:num w:numId="29">
    <w:abstractNumId w:val="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1"/>
  </w:num>
  <w:num w:numId="33">
    <w:abstractNumId w:val="4"/>
  </w:num>
  <w:num w:numId="34">
    <w:abstractNumId w:val="21"/>
  </w:num>
  <w:num w:numId="35">
    <w:abstractNumId w:val="21"/>
  </w:num>
  <w:num w:numId="36">
    <w:abstractNumId w:val="4"/>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
  </w:num>
  <w:num w:numId="41">
    <w:abstractNumId w:val="21"/>
  </w:num>
  <w:num w:numId="42">
    <w:abstractNumId w:val="21"/>
  </w:num>
  <w:num w:numId="43">
    <w:abstractNumId w:val="21"/>
  </w:num>
  <w:num w:numId="44">
    <w:abstractNumId w:val="21"/>
  </w:num>
  <w:num w:numId="45">
    <w:abstractNumId w:val="21"/>
  </w:num>
  <w:num w:numId="46">
    <w:abstractNumId w:val="4"/>
  </w:num>
  <w:num w:numId="47">
    <w:abstractNumId w:val="4"/>
  </w:num>
  <w:num w:numId="48">
    <w:abstractNumId w:val="21"/>
  </w:num>
  <w:num w:numId="49">
    <w:abstractNumId w:val="15"/>
  </w:num>
  <w:num w:numId="50">
    <w:abstractNumId w:val="3"/>
  </w:num>
  <w:num w:numId="51">
    <w:abstractNumId w:val="21"/>
  </w:num>
  <w:num w:numId="52">
    <w:abstractNumId w:val="21"/>
  </w:num>
  <w:num w:numId="53">
    <w:abstractNumId w:val="6"/>
  </w:num>
  <w:num w:numId="54">
    <w:abstractNumId w:val="21"/>
  </w:num>
  <w:num w:numId="55">
    <w:abstractNumId w:val="21"/>
  </w:num>
  <w:num w:numId="56">
    <w:abstractNumId w:val="4"/>
  </w:num>
  <w:num w:numId="57">
    <w:abstractNumId w:val="4"/>
  </w:num>
  <w:num w:numId="58">
    <w:abstractNumId w:val="14"/>
  </w:num>
  <w:num w:numId="59">
    <w:abstractNumId w:val="23"/>
  </w:num>
  <w:num w:numId="60">
    <w:abstractNumId w:val="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hendar Thooyamani">
    <w15:presenceInfo w15:providerId="AD" w15:userId="S-1-5-21-1229272821-606747145-839522115-207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trackRevision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2732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B7"/>
    <w:rsid w:val="00000A3E"/>
    <w:rsid w:val="0000153F"/>
    <w:rsid w:val="000019C0"/>
    <w:rsid w:val="00001BB6"/>
    <w:rsid w:val="00001DCD"/>
    <w:rsid w:val="000036D0"/>
    <w:rsid w:val="0000540F"/>
    <w:rsid w:val="00006026"/>
    <w:rsid w:val="00006A2A"/>
    <w:rsid w:val="00007FB8"/>
    <w:rsid w:val="00013395"/>
    <w:rsid w:val="00013F7D"/>
    <w:rsid w:val="00014BAF"/>
    <w:rsid w:val="00015FFB"/>
    <w:rsid w:val="00020969"/>
    <w:rsid w:val="00022751"/>
    <w:rsid w:val="00022EA5"/>
    <w:rsid w:val="00024619"/>
    <w:rsid w:val="000251BA"/>
    <w:rsid w:val="000263A6"/>
    <w:rsid w:val="00026569"/>
    <w:rsid w:val="00030244"/>
    <w:rsid w:val="00030F56"/>
    <w:rsid w:val="00032334"/>
    <w:rsid w:val="00032652"/>
    <w:rsid w:val="00032F72"/>
    <w:rsid w:val="00033DA9"/>
    <w:rsid w:val="000362D5"/>
    <w:rsid w:val="00041C6A"/>
    <w:rsid w:val="0004449D"/>
    <w:rsid w:val="00045384"/>
    <w:rsid w:val="0004611A"/>
    <w:rsid w:val="0004705E"/>
    <w:rsid w:val="0005028E"/>
    <w:rsid w:val="0005113A"/>
    <w:rsid w:val="00051B7B"/>
    <w:rsid w:val="00052B95"/>
    <w:rsid w:val="00057175"/>
    <w:rsid w:val="00057397"/>
    <w:rsid w:val="0006036E"/>
    <w:rsid w:val="00062317"/>
    <w:rsid w:val="00062FAE"/>
    <w:rsid w:val="0006347F"/>
    <w:rsid w:val="00067C7B"/>
    <w:rsid w:val="00067DBB"/>
    <w:rsid w:val="000700EA"/>
    <w:rsid w:val="0007042F"/>
    <w:rsid w:val="0007190F"/>
    <w:rsid w:val="0007481D"/>
    <w:rsid w:val="0007580A"/>
    <w:rsid w:val="00077C86"/>
    <w:rsid w:val="00081AFE"/>
    <w:rsid w:val="00082E10"/>
    <w:rsid w:val="00083145"/>
    <w:rsid w:val="000833B5"/>
    <w:rsid w:val="00083FBE"/>
    <w:rsid w:val="00084F64"/>
    <w:rsid w:val="0008571B"/>
    <w:rsid w:val="0008644F"/>
    <w:rsid w:val="0009451B"/>
    <w:rsid w:val="00095179"/>
    <w:rsid w:val="000953CA"/>
    <w:rsid w:val="00095474"/>
    <w:rsid w:val="0009585C"/>
    <w:rsid w:val="000A0C7F"/>
    <w:rsid w:val="000A0F51"/>
    <w:rsid w:val="000A15C0"/>
    <w:rsid w:val="000A2061"/>
    <w:rsid w:val="000A2118"/>
    <w:rsid w:val="000A2B18"/>
    <w:rsid w:val="000A428A"/>
    <w:rsid w:val="000A4823"/>
    <w:rsid w:val="000A4A80"/>
    <w:rsid w:val="000A6CD9"/>
    <w:rsid w:val="000A7545"/>
    <w:rsid w:val="000B0949"/>
    <w:rsid w:val="000B168E"/>
    <w:rsid w:val="000B5A19"/>
    <w:rsid w:val="000B76D6"/>
    <w:rsid w:val="000B7A69"/>
    <w:rsid w:val="000C3113"/>
    <w:rsid w:val="000C332C"/>
    <w:rsid w:val="000C3D6A"/>
    <w:rsid w:val="000D0EEC"/>
    <w:rsid w:val="000D2696"/>
    <w:rsid w:val="000D35D8"/>
    <w:rsid w:val="000D3BF3"/>
    <w:rsid w:val="000D3E6F"/>
    <w:rsid w:val="000D5CE7"/>
    <w:rsid w:val="000D6ADD"/>
    <w:rsid w:val="000E0639"/>
    <w:rsid w:val="000E09A3"/>
    <w:rsid w:val="000E1332"/>
    <w:rsid w:val="000E24A5"/>
    <w:rsid w:val="000E30F8"/>
    <w:rsid w:val="000E48F2"/>
    <w:rsid w:val="000E5C3D"/>
    <w:rsid w:val="000F00F4"/>
    <w:rsid w:val="000F0FB0"/>
    <w:rsid w:val="000F2064"/>
    <w:rsid w:val="000F305F"/>
    <w:rsid w:val="000F445A"/>
    <w:rsid w:val="000F44DB"/>
    <w:rsid w:val="000F5A26"/>
    <w:rsid w:val="000F5F15"/>
    <w:rsid w:val="000F605B"/>
    <w:rsid w:val="000F69F0"/>
    <w:rsid w:val="000F73E4"/>
    <w:rsid w:val="000F73F8"/>
    <w:rsid w:val="00100094"/>
    <w:rsid w:val="00101494"/>
    <w:rsid w:val="001028A8"/>
    <w:rsid w:val="001030FA"/>
    <w:rsid w:val="00103D30"/>
    <w:rsid w:val="00104DF2"/>
    <w:rsid w:val="00104E8E"/>
    <w:rsid w:val="001073F9"/>
    <w:rsid w:val="001115B2"/>
    <w:rsid w:val="00112514"/>
    <w:rsid w:val="0011316D"/>
    <w:rsid w:val="0011454D"/>
    <w:rsid w:val="00114934"/>
    <w:rsid w:val="00116509"/>
    <w:rsid w:val="00120D9F"/>
    <w:rsid w:val="00121937"/>
    <w:rsid w:val="00122E7C"/>
    <w:rsid w:val="00123EDD"/>
    <w:rsid w:val="00124459"/>
    <w:rsid w:val="00124760"/>
    <w:rsid w:val="0012480F"/>
    <w:rsid w:val="00124EF6"/>
    <w:rsid w:val="00125127"/>
    <w:rsid w:val="0012698E"/>
    <w:rsid w:val="00126F58"/>
    <w:rsid w:val="00127D85"/>
    <w:rsid w:val="00127EFB"/>
    <w:rsid w:val="00130281"/>
    <w:rsid w:val="00130497"/>
    <w:rsid w:val="001309C7"/>
    <w:rsid w:val="00132C43"/>
    <w:rsid w:val="00133909"/>
    <w:rsid w:val="00133EA2"/>
    <w:rsid w:val="00134CED"/>
    <w:rsid w:val="001357E7"/>
    <w:rsid w:val="00136A30"/>
    <w:rsid w:val="00136C58"/>
    <w:rsid w:val="001371BD"/>
    <w:rsid w:val="00140268"/>
    <w:rsid w:val="001410A5"/>
    <w:rsid w:val="00142553"/>
    <w:rsid w:val="00142DD6"/>
    <w:rsid w:val="00143A32"/>
    <w:rsid w:val="001442CD"/>
    <w:rsid w:val="00146D16"/>
    <w:rsid w:val="00147EF3"/>
    <w:rsid w:val="00150446"/>
    <w:rsid w:val="00151183"/>
    <w:rsid w:val="00151660"/>
    <w:rsid w:val="00151AB6"/>
    <w:rsid w:val="00151AE4"/>
    <w:rsid w:val="0015395D"/>
    <w:rsid w:val="00154DF5"/>
    <w:rsid w:val="00155665"/>
    <w:rsid w:val="00155EEC"/>
    <w:rsid w:val="00156729"/>
    <w:rsid w:val="00162FD2"/>
    <w:rsid w:val="00165DC7"/>
    <w:rsid w:val="0016684C"/>
    <w:rsid w:val="00170FBA"/>
    <w:rsid w:val="00171666"/>
    <w:rsid w:val="001724B6"/>
    <w:rsid w:val="001731FF"/>
    <w:rsid w:val="00173A80"/>
    <w:rsid w:val="001762A4"/>
    <w:rsid w:val="00176CAE"/>
    <w:rsid w:val="00180E15"/>
    <w:rsid w:val="0018131F"/>
    <w:rsid w:val="00181B56"/>
    <w:rsid w:val="00182422"/>
    <w:rsid w:val="00182C3A"/>
    <w:rsid w:val="00183C12"/>
    <w:rsid w:val="00184F37"/>
    <w:rsid w:val="00187F62"/>
    <w:rsid w:val="00191A8B"/>
    <w:rsid w:val="00191B9D"/>
    <w:rsid w:val="001922AA"/>
    <w:rsid w:val="001944DF"/>
    <w:rsid w:val="00196255"/>
    <w:rsid w:val="00196774"/>
    <w:rsid w:val="001A034F"/>
    <w:rsid w:val="001A2006"/>
    <w:rsid w:val="001A66BC"/>
    <w:rsid w:val="001A6CC1"/>
    <w:rsid w:val="001B088A"/>
    <w:rsid w:val="001B0C6C"/>
    <w:rsid w:val="001B1EB2"/>
    <w:rsid w:val="001B2A85"/>
    <w:rsid w:val="001B2D3F"/>
    <w:rsid w:val="001B3568"/>
    <w:rsid w:val="001B3D9A"/>
    <w:rsid w:val="001B4D2A"/>
    <w:rsid w:val="001B5072"/>
    <w:rsid w:val="001B52CF"/>
    <w:rsid w:val="001C40C4"/>
    <w:rsid w:val="001C6BD0"/>
    <w:rsid w:val="001C6BD7"/>
    <w:rsid w:val="001C7AC8"/>
    <w:rsid w:val="001D0528"/>
    <w:rsid w:val="001D0866"/>
    <w:rsid w:val="001D131D"/>
    <w:rsid w:val="001D13A0"/>
    <w:rsid w:val="001D1B2E"/>
    <w:rsid w:val="001D3103"/>
    <w:rsid w:val="001D3AA7"/>
    <w:rsid w:val="001D5B4D"/>
    <w:rsid w:val="001E0BC3"/>
    <w:rsid w:val="001E262A"/>
    <w:rsid w:val="001E4A10"/>
    <w:rsid w:val="001E4C69"/>
    <w:rsid w:val="001E5880"/>
    <w:rsid w:val="001E5C6D"/>
    <w:rsid w:val="001E614C"/>
    <w:rsid w:val="001E7D69"/>
    <w:rsid w:val="001E7FDA"/>
    <w:rsid w:val="001F1838"/>
    <w:rsid w:val="001F235F"/>
    <w:rsid w:val="001F2761"/>
    <w:rsid w:val="001F4C43"/>
    <w:rsid w:val="001F5674"/>
    <w:rsid w:val="001F5ADE"/>
    <w:rsid w:val="001F66ED"/>
    <w:rsid w:val="001F7421"/>
    <w:rsid w:val="0020003A"/>
    <w:rsid w:val="00200338"/>
    <w:rsid w:val="002011AE"/>
    <w:rsid w:val="00202C4B"/>
    <w:rsid w:val="002038D8"/>
    <w:rsid w:val="00210C4C"/>
    <w:rsid w:val="00210F31"/>
    <w:rsid w:val="00211214"/>
    <w:rsid w:val="0021182E"/>
    <w:rsid w:val="002118AE"/>
    <w:rsid w:val="00212514"/>
    <w:rsid w:val="00212957"/>
    <w:rsid w:val="002129EF"/>
    <w:rsid w:val="00213002"/>
    <w:rsid w:val="00213AEC"/>
    <w:rsid w:val="002153D9"/>
    <w:rsid w:val="00215EFF"/>
    <w:rsid w:val="00216707"/>
    <w:rsid w:val="002169B5"/>
    <w:rsid w:val="00221E67"/>
    <w:rsid w:val="00223946"/>
    <w:rsid w:val="00223DD0"/>
    <w:rsid w:val="00223F8D"/>
    <w:rsid w:val="00224252"/>
    <w:rsid w:val="00224AFB"/>
    <w:rsid w:val="002257E2"/>
    <w:rsid w:val="00225AB6"/>
    <w:rsid w:val="00225AB7"/>
    <w:rsid w:val="0022619C"/>
    <w:rsid w:val="0022749C"/>
    <w:rsid w:val="00230D5B"/>
    <w:rsid w:val="00230F97"/>
    <w:rsid w:val="00232639"/>
    <w:rsid w:val="00232C0B"/>
    <w:rsid w:val="00233B36"/>
    <w:rsid w:val="00233E3A"/>
    <w:rsid w:val="00234976"/>
    <w:rsid w:val="00236325"/>
    <w:rsid w:val="00236349"/>
    <w:rsid w:val="00237190"/>
    <w:rsid w:val="0023735D"/>
    <w:rsid w:val="00240007"/>
    <w:rsid w:val="00241E6D"/>
    <w:rsid w:val="00246325"/>
    <w:rsid w:val="002478E2"/>
    <w:rsid w:val="002503ED"/>
    <w:rsid w:val="00250A42"/>
    <w:rsid w:val="00250FEF"/>
    <w:rsid w:val="00251DBA"/>
    <w:rsid w:val="00251ED4"/>
    <w:rsid w:val="00254F5C"/>
    <w:rsid w:val="0025769B"/>
    <w:rsid w:val="002600A7"/>
    <w:rsid w:val="00260101"/>
    <w:rsid w:val="002602F7"/>
    <w:rsid w:val="002625FC"/>
    <w:rsid w:val="0026358F"/>
    <w:rsid w:val="002641E5"/>
    <w:rsid w:val="002644B9"/>
    <w:rsid w:val="00266277"/>
    <w:rsid w:val="0026634F"/>
    <w:rsid w:val="00266496"/>
    <w:rsid w:val="00266A7A"/>
    <w:rsid w:val="0026736F"/>
    <w:rsid w:val="00267890"/>
    <w:rsid w:val="0027257F"/>
    <w:rsid w:val="00274EB9"/>
    <w:rsid w:val="00275EBC"/>
    <w:rsid w:val="0027747A"/>
    <w:rsid w:val="002803EE"/>
    <w:rsid w:val="00280510"/>
    <w:rsid w:val="00284231"/>
    <w:rsid w:val="00284951"/>
    <w:rsid w:val="002850A9"/>
    <w:rsid w:val="00285B54"/>
    <w:rsid w:val="00285C94"/>
    <w:rsid w:val="0028644A"/>
    <w:rsid w:val="00286926"/>
    <w:rsid w:val="0029044E"/>
    <w:rsid w:val="00291493"/>
    <w:rsid w:val="00291E41"/>
    <w:rsid w:val="002930C2"/>
    <w:rsid w:val="002938C9"/>
    <w:rsid w:val="00294ACA"/>
    <w:rsid w:val="00294C9D"/>
    <w:rsid w:val="0029691F"/>
    <w:rsid w:val="00297E14"/>
    <w:rsid w:val="002A0CEF"/>
    <w:rsid w:val="002A1B7E"/>
    <w:rsid w:val="002A2E54"/>
    <w:rsid w:val="002A350A"/>
    <w:rsid w:val="002A38B0"/>
    <w:rsid w:val="002A4315"/>
    <w:rsid w:val="002A47E4"/>
    <w:rsid w:val="002A4817"/>
    <w:rsid w:val="002A7737"/>
    <w:rsid w:val="002B2782"/>
    <w:rsid w:val="002B359E"/>
    <w:rsid w:val="002B417E"/>
    <w:rsid w:val="002B6F80"/>
    <w:rsid w:val="002C00EB"/>
    <w:rsid w:val="002C080D"/>
    <w:rsid w:val="002C169D"/>
    <w:rsid w:val="002C1C89"/>
    <w:rsid w:val="002C4F6E"/>
    <w:rsid w:val="002C5ACC"/>
    <w:rsid w:val="002C6D6E"/>
    <w:rsid w:val="002C7D58"/>
    <w:rsid w:val="002C7D8C"/>
    <w:rsid w:val="002D040E"/>
    <w:rsid w:val="002D16B2"/>
    <w:rsid w:val="002D184F"/>
    <w:rsid w:val="002D44EB"/>
    <w:rsid w:val="002D5D0C"/>
    <w:rsid w:val="002D64F0"/>
    <w:rsid w:val="002D7E49"/>
    <w:rsid w:val="002E23E4"/>
    <w:rsid w:val="002E359C"/>
    <w:rsid w:val="002E5590"/>
    <w:rsid w:val="002E5ED1"/>
    <w:rsid w:val="002E6AEB"/>
    <w:rsid w:val="002E7752"/>
    <w:rsid w:val="002F00FB"/>
    <w:rsid w:val="002F022A"/>
    <w:rsid w:val="002F13BA"/>
    <w:rsid w:val="002F1666"/>
    <w:rsid w:val="002F1C8A"/>
    <w:rsid w:val="002F3C0B"/>
    <w:rsid w:val="002F3E62"/>
    <w:rsid w:val="002F6F09"/>
    <w:rsid w:val="0030234C"/>
    <w:rsid w:val="0030318D"/>
    <w:rsid w:val="00303C0A"/>
    <w:rsid w:val="00303E09"/>
    <w:rsid w:val="00303EDB"/>
    <w:rsid w:val="0030436A"/>
    <w:rsid w:val="00305075"/>
    <w:rsid w:val="00306786"/>
    <w:rsid w:val="00306E34"/>
    <w:rsid w:val="00310BBA"/>
    <w:rsid w:val="003140AD"/>
    <w:rsid w:val="00314456"/>
    <w:rsid w:val="00315A77"/>
    <w:rsid w:val="00315CEA"/>
    <w:rsid w:val="00315DFC"/>
    <w:rsid w:val="00316AB5"/>
    <w:rsid w:val="003172A6"/>
    <w:rsid w:val="00322911"/>
    <w:rsid w:val="00322F07"/>
    <w:rsid w:val="00323B11"/>
    <w:rsid w:val="00324C21"/>
    <w:rsid w:val="00325B7C"/>
    <w:rsid w:val="00326383"/>
    <w:rsid w:val="00327507"/>
    <w:rsid w:val="0032786C"/>
    <w:rsid w:val="00327FAB"/>
    <w:rsid w:val="0033110E"/>
    <w:rsid w:val="00333E9A"/>
    <w:rsid w:val="00334405"/>
    <w:rsid w:val="00335345"/>
    <w:rsid w:val="00336160"/>
    <w:rsid w:val="00337BA0"/>
    <w:rsid w:val="003414DA"/>
    <w:rsid w:val="00343F40"/>
    <w:rsid w:val="00344925"/>
    <w:rsid w:val="00346647"/>
    <w:rsid w:val="003479EA"/>
    <w:rsid w:val="00347D4A"/>
    <w:rsid w:val="003515FE"/>
    <w:rsid w:val="003525E7"/>
    <w:rsid w:val="00352FA8"/>
    <w:rsid w:val="003536F7"/>
    <w:rsid w:val="00354C66"/>
    <w:rsid w:val="003554B5"/>
    <w:rsid w:val="0035574C"/>
    <w:rsid w:val="00356C4F"/>
    <w:rsid w:val="00356E70"/>
    <w:rsid w:val="00357071"/>
    <w:rsid w:val="00360090"/>
    <w:rsid w:val="00360AAC"/>
    <w:rsid w:val="00360E54"/>
    <w:rsid w:val="0036186F"/>
    <w:rsid w:val="00361D51"/>
    <w:rsid w:val="00363755"/>
    <w:rsid w:val="00364049"/>
    <w:rsid w:val="00364D1B"/>
    <w:rsid w:val="003653C6"/>
    <w:rsid w:val="00367558"/>
    <w:rsid w:val="00370A08"/>
    <w:rsid w:val="00371842"/>
    <w:rsid w:val="00372B55"/>
    <w:rsid w:val="003744A2"/>
    <w:rsid w:val="00374621"/>
    <w:rsid w:val="0037559E"/>
    <w:rsid w:val="00376B46"/>
    <w:rsid w:val="003814A7"/>
    <w:rsid w:val="00381EF3"/>
    <w:rsid w:val="00381F27"/>
    <w:rsid w:val="00382C75"/>
    <w:rsid w:val="003838E1"/>
    <w:rsid w:val="003851DC"/>
    <w:rsid w:val="00385B91"/>
    <w:rsid w:val="00385C82"/>
    <w:rsid w:val="00390FC7"/>
    <w:rsid w:val="003915E2"/>
    <w:rsid w:val="00391AF1"/>
    <w:rsid w:val="00392902"/>
    <w:rsid w:val="00394368"/>
    <w:rsid w:val="00394EB6"/>
    <w:rsid w:val="0039579E"/>
    <w:rsid w:val="00395C50"/>
    <w:rsid w:val="003A008D"/>
    <w:rsid w:val="003A064A"/>
    <w:rsid w:val="003A1E99"/>
    <w:rsid w:val="003A4350"/>
    <w:rsid w:val="003A5240"/>
    <w:rsid w:val="003A5551"/>
    <w:rsid w:val="003A644F"/>
    <w:rsid w:val="003A6673"/>
    <w:rsid w:val="003A6AB5"/>
    <w:rsid w:val="003A6E1F"/>
    <w:rsid w:val="003B083E"/>
    <w:rsid w:val="003B0875"/>
    <w:rsid w:val="003B17CF"/>
    <w:rsid w:val="003B1D75"/>
    <w:rsid w:val="003B1F43"/>
    <w:rsid w:val="003B3554"/>
    <w:rsid w:val="003B3B4A"/>
    <w:rsid w:val="003B3D76"/>
    <w:rsid w:val="003B502D"/>
    <w:rsid w:val="003B5B62"/>
    <w:rsid w:val="003B5EC5"/>
    <w:rsid w:val="003B6E48"/>
    <w:rsid w:val="003B6EA4"/>
    <w:rsid w:val="003B7662"/>
    <w:rsid w:val="003C1E90"/>
    <w:rsid w:val="003C5347"/>
    <w:rsid w:val="003C606D"/>
    <w:rsid w:val="003C64A8"/>
    <w:rsid w:val="003D0887"/>
    <w:rsid w:val="003D13FA"/>
    <w:rsid w:val="003D1784"/>
    <w:rsid w:val="003D2490"/>
    <w:rsid w:val="003D2B26"/>
    <w:rsid w:val="003D2D6C"/>
    <w:rsid w:val="003D39A3"/>
    <w:rsid w:val="003D40BB"/>
    <w:rsid w:val="003D52A6"/>
    <w:rsid w:val="003D5453"/>
    <w:rsid w:val="003D6DD2"/>
    <w:rsid w:val="003D782E"/>
    <w:rsid w:val="003E074F"/>
    <w:rsid w:val="003E1C2D"/>
    <w:rsid w:val="003E1F5D"/>
    <w:rsid w:val="003E201A"/>
    <w:rsid w:val="003E20DE"/>
    <w:rsid w:val="003E25AA"/>
    <w:rsid w:val="003E2F92"/>
    <w:rsid w:val="003E42CA"/>
    <w:rsid w:val="003E52DD"/>
    <w:rsid w:val="003E606A"/>
    <w:rsid w:val="003E781F"/>
    <w:rsid w:val="003F0506"/>
    <w:rsid w:val="003F074F"/>
    <w:rsid w:val="003F384D"/>
    <w:rsid w:val="003F4044"/>
    <w:rsid w:val="003F48F1"/>
    <w:rsid w:val="003F4A87"/>
    <w:rsid w:val="003F7D0E"/>
    <w:rsid w:val="00400AC6"/>
    <w:rsid w:val="0040244D"/>
    <w:rsid w:val="0040280A"/>
    <w:rsid w:val="0040282B"/>
    <w:rsid w:val="00405494"/>
    <w:rsid w:val="00405F25"/>
    <w:rsid w:val="004078FA"/>
    <w:rsid w:val="00407EF4"/>
    <w:rsid w:val="00410150"/>
    <w:rsid w:val="004108EA"/>
    <w:rsid w:val="00410E79"/>
    <w:rsid w:val="0041116D"/>
    <w:rsid w:val="00412406"/>
    <w:rsid w:val="0041292B"/>
    <w:rsid w:val="004130A5"/>
    <w:rsid w:val="00413818"/>
    <w:rsid w:val="004142DA"/>
    <w:rsid w:val="004152CB"/>
    <w:rsid w:val="004158AA"/>
    <w:rsid w:val="00416286"/>
    <w:rsid w:val="0041684B"/>
    <w:rsid w:val="004168B5"/>
    <w:rsid w:val="00417E0A"/>
    <w:rsid w:val="004200ED"/>
    <w:rsid w:val="00420587"/>
    <w:rsid w:val="00420A91"/>
    <w:rsid w:val="00421967"/>
    <w:rsid w:val="00421FB3"/>
    <w:rsid w:val="00422009"/>
    <w:rsid w:val="00423D9C"/>
    <w:rsid w:val="004240DD"/>
    <w:rsid w:val="00425F59"/>
    <w:rsid w:val="00432962"/>
    <w:rsid w:val="00433069"/>
    <w:rsid w:val="004330AC"/>
    <w:rsid w:val="00433418"/>
    <w:rsid w:val="0043358B"/>
    <w:rsid w:val="00434304"/>
    <w:rsid w:val="00440180"/>
    <w:rsid w:val="0044158C"/>
    <w:rsid w:val="0044211F"/>
    <w:rsid w:val="0044299B"/>
    <w:rsid w:val="00447958"/>
    <w:rsid w:val="00447AC7"/>
    <w:rsid w:val="00450B7E"/>
    <w:rsid w:val="0045220F"/>
    <w:rsid w:val="00453037"/>
    <w:rsid w:val="004541DD"/>
    <w:rsid w:val="00457336"/>
    <w:rsid w:val="00461F29"/>
    <w:rsid w:val="004626FA"/>
    <w:rsid w:val="00462FBE"/>
    <w:rsid w:val="00463390"/>
    <w:rsid w:val="0046604A"/>
    <w:rsid w:val="0047153D"/>
    <w:rsid w:val="004716AC"/>
    <w:rsid w:val="004717A8"/>
    <w:rsid w:val="00471B61"/>
    <w:rsid w:val="00471CFE"/>
    <w:rsid w:val="00472EF9"/>
    <w:rsid w:val="00472FA3"/>
    <w:rsid w:val="00473E50"/>
    <w:rsid w:val="004807E7"/>
    <w:rsid w:val="00480D3E"/>
    <w:rsid w:val="00481335"/>
    <w:rsid w:val="0048157B"/>
    <w:rsid w:val="00481D35"/>
    <w:rsid w:val="00484E72"/>
    <w:rsid w:val="0048784E"/>
    <w:rsid w:val="004902E1"/>
    <w:rsid w:val="00490570"/>
    <w:rsid w:val="00491B04"/>
    <w:rsid w:val="004A297C"/>
    <w:rsid w:val="004A2F3B"/>
    <w:rsid w:val="004A4C79"/>
    <w:rsid w:val="004A5C07"/>
    <w:rsid w:val="004A65A5"/>
    <w:rsid w:val="004B23ED"/>
    <w:rsid w:val="004B2A5A"/>
    <w:rsid w:val="004B3515"/>
    <w:rsid w:val="004C0740"/>
    <w:rsid w:val="004C0FA0"/>
    <w:rsid w:val="004C28E6"/>
    <w:rsid w:val="004C2D50"/>
    <w:rsid w:val="004C358E"/>
    <w:rsid w:val="004C371D"/>
    <w:rsid w:val="004C3F64"/>
    <w:rsid w:val="004C405B"/>
    <w:rsid w:val="004C532B"/>
    <w:rsid w:val="004C58D9"/>
    <w:rsid w:val="004C7444"/>
    <w:rsid w:val="004D124F"/>
    <w:rsid w:val="004D44DF"/>
    <w:rsid w:val="004D5658"/>
    <w:rsid w:val="004D70F9"/>
    <w:rsid w:val="004E0B86"/>
    <w:rsid w:val="004E100C"/>
    <w:rsid w:val="004E269A"/>
    <w:rsid w:val="004E4CA1"/>
    <w:rsid w:val="004E62FA"/>
    <w:rsid w:val="004E70D2"/>
    <w:rsid w:val="004F0768"/>
    <w:rsid w:val="004F0FA0"/>
    <w:rsid w:val="004F105A"/>
    <w:rsid w:val="004F1649"/>
    <w:rsid w:val="004F2753"/>
    <w:rsid w:val="004F4D4E"/>
    <w:rsid w:val="004F53EA"/>
    <w:rsid w:val="005012C8"/>
    <w:rsid w:val="00501BE4"/>
    <w:rsid w:val="005023CD"/>
    <w:rsid w:val="00502CCA"/>
    <w:rsid w:val="00503738"/>
    <w:rsid w:val="00503E8F"/>
    <w:rsid w:val="00504631"/>
    <w:rsid w:val="0050550A"/>
    <w:rsid w:val="00505840"/>
    <w:rsid w:val="00505E1B"/>
    <w:rsid w:val="005069E8"/>
    <w:rsid w:val="00506D26"/>
    <w:rsid w:val="00507874"/>
    <w:rsid w:val="0050788E"/>
    <w:rsid w:val="00507DFD"/>
    <w:rsid w:val="005100DB"/>
    <w:rsid w:val="00510924"/>
    <w:rsid w:val="00510A94"/>
    <w:rsid w:val="005126D6"/>
    <w:rsid w:val="00512C7B"/>
    <w:rsid w:val="005143FE"/>
    <w:rsid w:val="0051463C"/>
    <w:rsid w:val="00515019"/>
    <w:rsid w:val="005200C3"/>
    <w:rsid w:val="005219DD"/>
    <w:rsid w:val="00525584"/>
    <w:rsid w:val="0052760F"/>
    <w:rsid w:val="00532903"/>
    <w:rsid w:val="00532A37"/>
    <w:rsid w:val="00532B8C"/>
    <w:rsid w:val="00532F04"/>
    <w:rsid w:val="00535E0B"/>
    <w:rsid w:val="00536A3C"/>
    <w:rsid w:val="0053725D"/>
    <w:rsid w:val="0053731F"/>
    <w:rsid w:val="00537CC2"/>
    <w:rsid w:val="00540201"/>
    <w:rsid w:val="00542EFA"/>
    <w:rsid w:val="00544CC0"/>
    <w:rsid w:val="0054526C"/>
    <w:rsid w:val="00546E70"/>
    <w:rsid w:val="0054702E"/>
    <w:rsid w:val="00547113"/>
    <w:rsid w:val="00550170"/>
    <w:rsid w:val="00550622"/>
    <w:rsid w:val="00553638"/>
    <w:rsid w:val="00555779"/>
    <w:rsid w:val="00555B14"/>
    <w:rsid w:val="00556507"/>
    <w:rsid w:val="00556669"/>
    <w:rsid w:val="00556B13"/>
    <w:rsid w:val="00557564"/>
    <w:rsid w:val="005579A3"/>
    <w:rsid w:val="00557A27"/>
    <w:rsid w:val="00560B0E"/>
    <w:rsid w:val="00561DDF"/>
    <w:rsid w:val="00561F09"/>
    <w:rsid w:val="005626F9"/>
    <w:rsid w:val="00564A57"/>
    <w:rsid w:val="00565499"/>
    <w:rsid w:val="00565BA6"/>
    <w:rsid w:val="0056642C"/>
    <w:rsid w:val="0056664D"/>
    <w:rsid w:val="005669AB"/>
    <w:rsid w:val="005678BC"/>
    <w:rsid w:val="00570F02"/>
    <w:rsid w:val="005723E7"/>
    <w:rsid w:val="00581F9E"/>
    <w:rsid w:val="005840B2"/>
    <w:rsid w:val="0058438D"/>
    <w:rsid w:val="00584412"/>
    <w:rsid w:val="00584863"/>
    <w:rsid w:val="00584B8A"/>
    <w:rsid w:val="005854BD"/>
    <w:rsid w:val="00585674"/>
    <w:rsid w:val="00586416"/>
    <w:rsid w:val="00587342"/>
    <w:rsid w:val="00587514"/>
    <w:rsid w:val="00587723"/>
    <w:rsid w:val="00591C7D"/>
    <w:rsid w:val="00591E66"/>
    <w:rsid w:val="00593CA0"/>
    <w:rsid w:val="00594069"/>
    <w:rsid w:val="005943ED"/>
    <w:rsid w:val="005945F4"/>
    <w:rsid w:val="005967A9"/>
    <w:rsid w:val="00596C08"/>
    <w:rsid w:val="005A082B"/>
    <w:rsid w:val="005A0DE7"/>
    <w:rsid w:val="005A0F51"/>
    <w:rsid w:val="005A6F14"/>
    <w:rsid w:val="005B1779"/>
    <w:rsid w:val="005B32E6"/>
    <w:rsid w:val="005B534C"/>
    <w:rsid w:val="005B5C9F"/>
    <w:rsid w:val="005B5F33"/>
    <w:rsid w:val="005B6A3C"/>
    <w:rsid w:val="005B6F16"/>
    <w:rsid w:val="005B7CA1"/>
    <w:rsid w:val="005C29CB"/>
    <w:rsid w:val="005C2BD6"/>
    <w:rsid w:val="005C5B21"/>
    <w:rsid w:val="005C6ADB"/>
    <w:rsid w:val="005D764A"/>
    <w:rsid w:val="005E1281"/>
    <w:rsid w:val="005E2D22"/>
    <w:rsid w:val="005E509B"/>
    <w:rsid w:val="005E5898"/>
    <w:rsid w:val="005E6620"/>
    <w:rsid w:val="005E66D0"/>
    <w:rsid w:val="005E6CD2"/>
    <w:rsid w:val="005E7BE6"/>
    <w:rsid w:val="005F1C98"/>
    <w:rsid w:val="005F35F6"/>
    <w:rsid w:val="005F3E6F"/>
    <w:rsid w:val="005F4E12"/>
    <w:rsid w:val="005F518B"/>
    <w:rsid w:val="005F6B61"/>
    <w:rsid w:val="005F76A6"/>
    <w:rsid w:val="005F7E02"/>
    <w:rsid w:val="006005BA"/>
    <w:rsid w:val="00601D1B"/>
    <w:rsid w:val="00605398"/>
    <w:rsid w:val="00611D14"/>
    <w:rsid w:val="00612F52"/>
    <w:rsid w:val="006144EB"/>
    <w:rsid w:val="0061572D"/>
    <w:rsid w:val="00615F49"/>
    <w:rsid w:val="00616748"/>
    <w:rsid w:val="006206E5"/>
    <w:rsid w:val="00620A8B"/>
    <w:rsid w:val="006215E8"/>
    <w:rsid w:val="00622544"/>
    <w:rsid w:val="00623787"/>
    <w:rsid w:val="00623907"/>
    <w:rsid w:val="00624009"/>
    <w:rsid w:val="00624065"/>
    <w:rsid w:val="00624367"/>
    <w:rsid w:val="00624AA9"/>
    <w:rsid w:val="00630583"/>
    <w:rsid w:val="00631399"/>
    <w:rsid w:val="00631C2F"/>
    <w:rsid w:val="00632E43"/>
    <w:rsid w:val="00633086"/>
    <w:rsid w:val="00634141"/>
    <w:rsid w:val="006353F0"/>
    <w:rsid w:val="00635432"/>
    <w:rsid w:val="00635B9A"/>
    <w:rsid w:val="006368B1"/>
    <w:rsid w:val="00636DCC"/>
    <w:rsid w:val="0063715E"/>
    <w:rsid w:val="0063768E"/>
    <w:rsid w:val="00637FD9"/>
    <w:rsid w:val="00640A6E"/>
    <w:rsid w:val="00640DEA"/>
    <w:rsid w:val="00642891"/>
    <w:rsid w:val="00643422"/>
    <w:rsid w:val="00644089"/>
    <w:rsid w:val="006449A6"/>
    <w:rsid w:val="00644B12"/>
    <w:rsid w:val="006456D6"/>
    <w:rsid w:val="006470F8"/>
    <w:rsid w:val="0065082D"/>
    <w:rsid w:val="006508F0"/>
    <w:rsid w:val="006528F9"/>
    <w:rsid w:val="006529EE"/>
    <w:rsid w:val="006543CF"/>
    <w:rsid w:val="00654567"/>
    <w:rsid w:val="0066126A"/>
    <w:rsid w:val="0066167E"/>
    <w:rsid w:val="00664B0C"/>
    <w:rsid w:val="0066637B"/>
    <w:rsid w:val="00666991"/>
    <w:rsid w:val="00667F59"/>
    <w:rsid w:val="006701E6"/>
    <w:rsid w:val="0067033F"/>
    <w:rsid w:val="00670BB1"/>
    <w:rsid w:val="00671DA0"/>
    <w:rsid w:val="00673879"/>
    <w:rsid w:val="00676FC2"/>
    <w:rsid w:val="006800BC"/>
    <w:rsid w:val="00681ABD"/>
    <w:rsid w:val="00686557"/>
    <w:rsid w:val="00686A9D"/>
    <w:rsid w:val="00686F08"/>
    <w:rsid w:val="0069057F"/>
    <w:rsid w:val="00692161"/>
    <w:rsid w:val="00693069"/>
    <w:rsid w:val="006A04D3"/>
    <w:rsid w:val="006A0B76"/>
    <w:rsid w:val="006A1477"/>
    <w:rsid w:val="006A1481"/>
    <w:rsid w:val="006A2703"/>
    <w:rsid w:val="006A383A"/>
    <w:rsid w:val="006A3F45"/>
    <w:rsid w:val="006A57B9"/>
    <w:rsid w:val="006B1B21"/>
    <w:rsid w:val="006B3B4F"/>
    <w:rsid w:val="006C12AD"/>
    <w:rsid w:val="006C3B9E"/>
    <w:rsid w:val="006C510C"/>
    <w:rsid w:val="006C58B0"/>
    <w:rsid w:val="006C5D50"/>
    <w:rsid w:val="006C6866"/>
    <w:rsid w:val="006C6E0A"/>
    <w:rsid w:val="006C7477"/>
    <w:rsid w:val="006D3E00"/>
    <w:rsid w:val="006D4214"/>
    <w:rsid w:val="006D45FB"/>
    <w:rsid w:val="006D4BDE"/>
    <w:rsid w:val="006D4C0F"/>
    <w:rsid w:val="006D4E92"/>
    <w:rsid w:val="006D5B95"/>
    <w:rsid w:val="006D5D16"/>
    <w:rsid w:val="006D5F2D"/>
    <w:rsid w:val="006D6612"/>
    <w:rsid w:val="006D6C54"/>
    <w:rsid w:val="006E18A0"/>
    <w:rsid w:val="006E1A15"/>
    <w:rsid w:val="006E212B"/>
    <w:rsid w:val="006E271A"/>
    <w:rsid w:val="006E50CA"/>
    <w:rsid w:val="006F2FBF"/>
    <w:rsid w:val="006F3B20"/>
    <w:rsid w:val="006F413A"/>
    <w:rsid w:val="006F416A"/>
    <w:rsid w:val="006F4719"/>
    <w:rsid w:val="006F4A75"/>
    <w:rsid w:val="006F4FC3"/>
    <w:rsid w:val="006F7893"/>
    <w:rsid w:val="00702092"/>
    <w:rsid w:val="00702362"/>
    <w:rsid w:val="00703179"/>
    <w:rsid w:val="007031EF"/>
    <w:rsid w:val="00705008"/>
    <w:rsid w:val="0070729C"/>
    <w:rsid w:val="00707618"/>
    <w:rsid w:val="0071094E"/>
    <w:rsid w:val="007111E7"/>
    <w:rsid w:val="00711B9C"/>
    <w:rsid w:val="007125CE"/>
    <w:rsid w:val="007139B2"/>
    <w:rsid w:val="007140CA"/>
    <w:rsid w:val="007152CD"/>
    <w:rsid w:val="00715371"/>
    <w:rsid w:val="00716F13"/>
    <w:rsid w:val="00717D09"/>
    <w:rsid w:val="0072018C"/>
    <w:rsid w:val="00721257"/>
    <w:rsid w:val="00721EBB"/>
    <w:rsid w:val="00722A1C"/>
    <w:rsid w:val="00722B9F"/>
    <w:rsid w:val="00723181"/>
    <w:rsid w:val="00724E9E"/>
    <w:rsid w:val="00726D93"/>
    <w:rsid w:val="00730996"/>
    <w:rsid w:val="00731DB1"/>
    <w:rsid w:val="00736FBD"/>
    <w:rsid w:val="00737184"/>
    <w:rsid w:val="00741744"/>
    <w:rsid w:val="0074207C"/>
    <w:rsid w:val="0074327C"/>
    <w:rsid w:val="00743A89"/>
    <w:rsid w:val="0074673B"/>
    <w:rsid w:val="00747438"/>
    <w:rsid w:val="00752997"/>
    <w:rsid w:val="00752B96"/>
    <w:rsid w:val="007530EB"/>
    <w:rsid w:val="007531B7"/>
    <w:rsid w:val="00753425"/>
    <w:rsid w:val="00757AB6"/>
    <w:rsid w:val="007617C7"/>
    <w:rsid w:val="00763325"/>
    <w:rsid w:val="007646F4"/>
    <w:rsid w:val="0076518D"/>
    <w:rsid w:val="00765481"/>
    <w:rsid w:val="0076575F"/>
    <w:rsid w:val="00767613"/>
    <w:rsid w:val="007677A3"/>
    <w:rsid w:val="007704F8"/>
    <w:rsid w:val="00772A5E"/>
    <w:rsid w:val="00772ED7"/>
    <w:rsid w:val="00773B1D"/>
    <w:rsid w:val="00774505"/>
    <w:rsid w:val="007747AA"/>
    <w:rsid w:val="00775029"/>
    <w:rsid w:val="00776027"/>
    <w:rsid w:val="007760EF"/>
    <w:rsid w:val="00777A68"/>
    <w:rsid w:val="00781C11"/>
    <w:rsid w:val="007825D9"/>
    <w:rsid w:val="00785DC6"/>
    <w:rsid w:val="00785F59"/>
    <w:rsid w:val="00786023"/>
    <w:rsid w:val="00786330"/>
    <w:rsid w:val="007863C6"/>
    <w:rsid w:val="00790F7A"/>
    <w:rsid w:val="00791840"/>
    <w:rsid w:val="007939C1"/>
    <w:rsid w:val="0079513A"/>
    <w:rsid w:val="007A097A"/>
    <w:rsid w:val="007A2310"/>
    <w:rsid w:val="007A2831"/>
    <w:rsid w:val="007A2D46"/>
    <w:rsid w:val="007A2E1C"/>
    <w:rsid w:val="007A3C11"/>
    <w:rsid w:val="007A58AD"/>
    <w:rsid w:val="007A627A"/>
    <w:rsid w:val="007A7345"/>
    <w:rsid w:val="007A7825"/>
    <w:rsid w:val="007B0113"/>
    <w:rsid w:val="007B0D61"/>
    <w:rsid w:val="007B3136"/>
    <w:rsid w:val="007B7DBC"/>
    <w:rsid w:val="007C04E1"/>
    <w:rsid w:val="007C34B7"/>
    <w:rsid w:val="007C4F4E"/>
    <w:rsid w:val="007D173E"/>
    <w:rsid w:val="007D1B93"/>
    <w:rsid w:val="007D2B61"/>
    <w:rsid w:val="007D456D"/>
    <w:rsid w:val="007D53B2"/>
    <w:rsid w:val="007D621E"/>
    <w:rsid w:val="007D6CFF"/>
    <w:rsid w:val="007E0B86"/>
    <w:rsid w:val="007E0BAE"/>
    <w:rsid w:val="007E4272"/>
    <w:rsid w:val="007E4D50"/>
    <w:rsid w:val="007E57A8"/>
    <w:rsid w:val="007F04E1"/>
    <w:rsid w:val="007F1A9F"/>
    <w:rsid w:val="007F2881"/>
    <w:rsid w:val="007F2A71"/>
    <w:rsid w:val="007F2C8C"/>
    <w:rsid w:val="007F3210"/>
    <w:rsid w:val="007F40EF"/>
    <w:rsid w:val="007F6102"/>
    <w:rsid w:val="00800F62"/>
    <w:rsid w:val="00804D60"/>
    <w:rsid w:val="00806798"/>
    <w:rsid w:val="00810C27"/>
    <w:rsid w:val="00811291"/>
    <w:rsid w:val="00811686"/>
    <w:rsid w:val="00811F4B"/>
    <w:rsid w:val="00812EE8"/>
    <w:rsid w:val="008142F2"/>
    <w:rsid w:val="0081454F"/>
    <w:rsid w:val="00815574"/>
    <w:rsid w:val="00817081"/>
    <w:rsid w:val="008201F1"/>
    <w:rsid w:val="00822CF8"/>
    <w:rsid w:val="008257E1"/>
    <w:rsid w:val="00825C25"/>
    <w:rsid w:val="00825ED7"/>
    <w:rsid w:val="00826D2F"/>
    <w:rsid w:val="00827830"/>
    <w:rsid w:val="00830108"/>
    <w:rsid w:val="00831ED8"/>
    <w:rsid w:val="008332C7"/>
    <w:rsid w:val="00834A9B"/>
    <w:rsid w:val="00836229"/>
    <w:rsid w:val="008371F3"/>
    <w:rsid w:val="008374CB"/>
    <w:rsid w:val="00840203"/>
    <w:rsid w:val="00842054"/>
    <w:rsid w:val="00842601"/>
    <w:rsid w:val="00843ACE"/>
    <w:rsid w:val="0084498A"/>
    <w:rsid w:val="00844B6C"/>
    <w:rsid w:val="00845479"/>
    <w:rsid w:val="008456BE"/>
    <w:rsid w:val="008463C0"/>
    <w:rsid w:val="00846C82"/>
    <w:rsid w:val="008515C6"/>
    <w:rsid w:val="008517A5"/>
    <w:rsid w:val="00851F0D"/>
    <w:rsid w:val="008522CF"/>
    <w:rsid w:val="0085237A"/>
    <w:rsid w:val="00852A7C"/>
    <w:rsid w:val="00852BDC"/>
    <w:rsid w:val="00853CBC"/>
    <w:rsid w:val="008540F3"/>
    <w:rsid w:val="00854C4C"/>
    <w:rsid w:val="008551E9"/>
    <w:rsid w:val="008558CB"/>
    <w:rsid w:val="00856114"/>
    <w:rsid w:val="0085640F"/>
    <w:rsid w:val="008633E6"/>
    <w:rsid w:val="00863B59"/>
    <w:rsid w:val="00865326"/>
    <w:rsid w:val="00865E7C"/>
    <w:rsid w:val="008662E8"/>
    <w:rsid w:val="00866828"/>
    <w:rsid w:val="008669A0"/>
    <w:rsid w:val="00867423"/>
    <w:rsid w:val="00867F8A"/>
    <w:rsid w:val="00870EB0"/>
    <w:rsid w:val="00875125"/>
    <w:rsid w:val="00875F88"/>
    <w:rsid w:val="008775A7"/>
    <w:rsid w:val="00877C95"/>
    <w:rsid w:val="0088003C"/>
    <w:rsid w:val="0088044A"/>
    <w:rsid w:val="0088087D"/>
    <w:rsid w:val="00880C2E"/>
    <w:rsid w:val="008811A4"/>
    <w:rsid w:val="00884269"/>
    <w:rsid w:val="0088449E"/>
    <w:rsid w:val="00887B43"/>
    <w:rsid w:val="00890107"/>
    <w:rsid w:val="00890D88"/>
    <w:rsid w:val="00891326"/>
    <w:rsid w:val="00893200"/>
    <w:rsid w:val="00893316"/>
    <w:rsid w:val="008941A5"/>
    <w:rsid w:val="00895105"/>
    <w:rsid w:val="008953D6"/>
    <w:rsid w:val="00896A03"/>
    <w:rsid w:val="00896FFF"/>
    <w:rsid w:val="008A027C"/>
    <w:rsid w:val="008A11A6"/>
    <w:rsid w:val="008A283E"/>
    <w:rsid w:val="008A2A03"/>
    <w:rsid w:val="008A5848"/>
    <w:rsid w:val="008A625B"/>
    <w:rsid w:val="008A7292"/>
    <w:rsid w:val="008B0EC4"/>
    <w:rsid w:val="008B123A"/>
    <w:rsid w:val="008B1803"/>
    <w:rsid w:val="008B1B39"/>
    <w:rsid w:val="008B1BB7"/>
    <w:rsid w:val="008B24FF"/>
    <w:rsid w:val="008B2A0F"/>
    <w:rsid w:val="008B37C8"/>
    <w:rsid w:val="008B5677"/>
    <w:rsid w:val="008B58D7"/>
    <w:rsid w:val="008B5D51"/>
    <w:rsid w:val="008B626A"/>
    <w:rsid w:val="008B630C"/>
    <w:rsid w:val="008B64CA"/>
    <w:rsid w:val="008B70AE"/>
    <w:rsid w:val="008C04BB"/>
    <w:rsid w:val="008C2CCD"/>
    <w:rsid w:val="008C3A5A"/>
    <w:rsid w:val="008C3BD9"/>
    <w:rsid w:val="008C49D0"/>
    <w:rsid w:val="008C4C82"/>
    <w:rsid w:val="008C5309"/>
    <w:rsid w:val="008C6F10"/>
    <w:rsid w:val="008C7A8A"/>
    <w:rsid w:val="008D05DA"/>
    <w:rsid w:val="008D08F9"/>
    <w:rsid w:val="008D2D09"/>
    <w:rsid w:val="008D2F8A"/>
    <w:rsid w:val="008D5100"/>
    <w:rsid w:val="008D5544"/>
    <w:rsid w:val="008D5AB4"/>
    <w:rsid w:val="008D5BE7"/>
    <w:rsid w:val="008D6905"/>
    <w:rsid w:val="008D6F5F"/>
    <w:rsid w:val="008D71B0"/>
    <w:rsid w:val="008D7714"/>
    <w:rsid w:val="008D79ED"/>
    <w:rsid w:val="008E02F3"/>
    <w:rsid w:val="008E0300"/>
    <w:rsid w:val="008E109A"/>
    <w:rsid w:val="008E51D2"/>
    <w:rsid w:val="008E6D82"/>
    <w:rsid w:val="008E7274"/>
    <w:rsid w:val="008E7418"/>
    <w:rsid w:val="008E7542"/>
    <w:rsid w:val="008E76D4"/>
    <w:rsid w:val="008F0A3A"/>
    <w:rsid w:val="008F1C73"/>
    <w:rsid w:val="008F2A8F"/>
    <w:rsid w:val="008F3122"/>
    <w:rsid w:val="008F385E"/>
    <w:rsid w:val="008F5033"/>
    <w:rsid w:val="008F5549"/>
    <w:rsid w:val="008F685B"/>
    <w:rsid w:val="008F6C28"/>
    <w:rsid w:val="008F7E4B"/>
    <w:rsid w:val="009012AF"/>
    <w:rsid w:val="009021BF"/>
    <w:rsid w:val="009028C0"/>
    <w:rsid w:val="00902BD8"/>
    <w:rsid w:val="0090319B"/>
    <w:rsid w:val="00906BEB"/>
    <w:rsid w:val="00907FBA"/>
    <w:rsid w:val="00914B9D"/>
    <w:rsid w:val="00916174"/>
    <w:rsid w:val="00916A66"/>
    <w:rsid w:val="00922293"/>
    <w:rsid w:val="009222C2"/>
    <w:rsid w:val="00923D4C"/>
    <w:rsid w:val="009248F6"/>
    <w:rsid w:val="009250DB"/>
    <w:rsid w:val="00930BCA"/>
    <w:rsid w:val="00931BC3"/>
    <w:rsid w:val="00931DD6"/>
    <w:rsid w:val="009320C5"/>
    <w:rsid w:val="0093212F"/>
    <w:rsid w:val="00932BD5"/>
    <w:rsid w:val="00932DFE"/>
    <w:rsid w:val="0093305E"/>
    <w:rsid w:val="00934962"/>
    <w:rsid w:val="00935338"/>
    <w:rsid w:val="00935371"/>
    <w:rsid w:val="009355A0"/>
    <w:rsid w:val="00940016"/>
    <w:rsid w:val="009419BC"/>
    <w:rsid w:val="00943DC4"/>
    <w:rsid w:val="00944136"/>
    <w:rsid w:val="00945A76"/>
    <w:rsid w:val="009461B7"/>
    <w:rsid w:val="009461B9"/>
    <w:rsid w:val="00946C95"/>
    <w:rsid w:val="009476A6"/>
    <w:rsid w:val="00950845"/>
    <w:rsid w:val="009509CE"/>
    <w:rsid w:val="00952671"/>
    <w:rsid w:val="00952D95"/>
    <w:rsid w:val="0095306F"/>
    <w:rsid w:val="00954A0A"/>
    <w:rsid w:val="009607CB"/>
    <w:rsid w:val="009616D6"/>
    <w:rsid w:val="00962AC2"/>
    <w:rsid w:val="00963AFA"/>
    <w:rsid w:val="009656A5"/>
    <w:rsid w:val="00965841"/>
    <w:rsid w:val="00966F2A"/>
    <w:rsid w:val="0096710A"/>
    <w:rsid w:val="00970C3D"/>
    <w:rsid w:val="00971326"/>
    <w:rsid w:val="0097161E"/>
    <w:rsid w:val="00971E6A"/>
    <w:rsid w:val="00973AE9"/>
    <w:rsid w:val="00974C99"/>
    <w:rsid w:val="00975675"/>
    <w:rsid w:val="00975E19"/>
    <w:rsid w:val="00976A53"/>
    <w:rsid w:val="0098190B"/>
    <w:rsid w:val="00981B9F"/>
    <w:rsid w:val="00982215"/>
    <w:rsid w:val="00984605"/>
    <w:rsid w:val="00984BED"/>
    <w:rsid w:val="00986202"/>
    <w:rsid w:val="009872AE"/>
    <w:rsid w:val="00987E1E"/>
    <w:rsid w:val="0099064C"/>
    <w:rsid w:val="009917B4"/>
    <w:rsid w:val="0099259A"/>
    <w:rsid w:val="00992B1C"/>
    <w:rsid w:val="0099395E"/>
    <w:rsid w:val="009944A3"/>
    <w:rsid w:val="00994B1F"/>
    <w:rsid w:val="00994E2E"/>
    <w:rsid w:val="009961E4"/>
    <w:rsid w:val="00996D96"/>
    <w:rsid w:val="00996EF4"/>
    <w:rsid w:val="00997D09"/>
    <w:rsid w:val="009A11AF"/>
    <w:rsid w:val="009A169B"/>
    <w:rsid w:val="009A1DE4"/>
    <w:rsid w:val="009A2A95"/>
    <w:rsid w:val="009A4C67"/>
    <w:rsid w:val="009A5B59"/>
    <w:rsid w:val="009A5CDC"/>
    <w:rsid w:val="009A6183"/>
    <w:rsid w:val="009A7C16"/>
    <w:rsid w:val="009B06B7"/>
    <w:rsid w:val="009B0D77"/>
    <w:rsid w:val="009B0DB7"/>
    <w:rsid w:val="009B131F"/>
    <w:rsid w:val="009B3BC2"/>
    <w:rsid w:val="009B3E9A"/>
    <w:rsid w:val="009B3EC9"/>
    <w:rsid w:val="009B4327"/>
    <w:rsid w:val="009B5A39"/>
    <w:rsid w:val="009B7CBC"/>
    <w:rsid w:val="009C00E9"/>
    <w:rsid w:val="009C344C"/>
    <w:rsid w:val="009C3B35"/>
    <w:rsid w:val="009C3F5F"/>
    <w:rsid w:val="009C456A"/>
    <w:rsid w:val="009C56F8"/>
    <w:rsid w:val="009C5A5D"/>
    <w:rsid w:val="009D1B27"/>
    <w:rsid w:val="009D3116"/>
    <w:rsid w:val="009D34B6"/>
    <w:rsid w:val="009D3F96"/>
    <w:rsid w:val="009D42ED"/>
    <w:rsid w:val="009D47D9"/>
    <w:rsid w:val="009D605D"/>
    <w:rsid w:val="009D6C2F"/>
    <w:rsid w:val="009D72DA"/>
    <w:rsid w:val="009D753B"/>
    <w:rsid w:val="009D7CE8"/>
    <w:rsid w:val="009E20A9"/>
    <w:rsid w:val="009E384F"/>
    <w:rsid w:val="009E391C"/>
    <w:rsid w:val="009E4928"/>
    <w:rsid w:val="009E56EB"/>
    <w:rsid w:val="009E6082"/>
    <w:rsid w:val="009F01E7"/>
    <w:rsid w:val="009F45B7"/>
    <w:rsid w:val="009F69F7"/>
    <w:rsid w:val="009F7497"/>
    <w:rsid w:val="009F7B7B"/>
    <w:rsid w:val="00A00027"/>
    <w:rsid w:val="00A0081C"/>
    <w:rsid w:val="00A018BC"/>
    <w:rsid w:val="00A02241"/>
    <w:rsid w:val="00A02558"/>
    <w:rsid w:val="00A039FF"/>
    <w:rsid w:val="00A06ADE"/>
    <w:rsid w:val="00A07789"/>
    <w:rsid w:val="00A07E1A"/>
    <w:rsid w:val="00A10681"/>
    <w:rsid w:val="00A11DCA"/>
    <w:rsid w:val="00A1277B"/>
    <w:rsid w:val="00A1284B"/>
    <w:rsid w:val="00A12F11"/>
    <w:rsid w:val="00A13AC7"/>
    <w:rsid w:val="00A13BD2"/>
    <w:rsid w:val="00A16B3F"/>
    <w:rsid w:val="00A16BD8"/>
    <w:rsid w:val="00A23734"/>
    <w:rsid w:val="00A24F2C"/>
    <w:rsid w:val="00A25678"/>
    <w:rsid w:val="00A275B5"/>
    <w:rsid w:val="00A27928"/>
    <w:rsid w:val="00A27E3F"/>
    <w:rsid w:val="00A301AE"/>
    <w:rsid w:val="00A309A4"/>
    <w:rsid w:val="00A313D4"/>
    <w:rsid w:val="00A321A1"/>
    <w:rsid w:val="00A33F1F"/>
    <w:rsid w:val="00A340E0"/>
    <w:rsid w:val="00A3486B"/>
    <w:rsid w:val="00A36ACE"/>
    <w:rsid w:val="00A36F13"/>
    <w:rsid w:val="00A37A36"/>
    <w:rsid w:val="00A4149E"/>
    <w:rsid w:val="00A41824"/>
    <w:rsid w:val="00A42729"/>
    <w:rsid w:val="00A43DE3"/>
    <w:rsid w:val="00A43F21"/>
    <w:rsid w:val="00A43F2C"/>
    <w:rsid w:val="00A44A0C"/>
    <w:rsid w:val="00A45E86"/>
    <w:rsid w:val="00A45FF9"/>
    <w:rsid w:val="00A46975"/>
    <w:rsid w:val="00A51581"/>
    <w:rsid w:val="00A5465A"/>
    <w:rsid w:val="00A57387"/>
    <w:rsid w:val="00A57625"/>
    <w:rsid w:val="00A57E99"/>
    <w:rsid w:val="00A604A1"/>
    <w:rsid w:val="00A6132E"/>
    <w:rsid w:val="00A62B41"/>
    <w:rsid w:val="00A6441F"/>
    <w:rsid w:val="00A66429"/>
    <w:rsid w:val="00A668E1"/>
    <w:rsid w:val="00A67DDA"/>
    <w:rsid w:val="00A70430"/>
    <w:rsid w:val="00A73C39"/>
    <w:rsid w:val="00A7429C"/>
    <w:rsid w:val="00A746D4"/>
    <w:rsid w:val="00A74AC5"/>
    <w:rsid w:val="00A764E8"/>
    <w:rsid w:val="00A76E0F"/>
    <w:rsid w:val="00A7760F"/>
    <w:rsid w:val="00A778EB"/>
    <w:rsid w:val="00A8012C"/>
    <w:rsid w:val="00A80709"/>
    <w:rsid w:val="00A81F1F"/>
    <w:rsid w:val="00A82A0D"/>
    <w:rsid w:val="00A83CD4"/>
    <w:rsid w:val="00A87464"/>
    <w:rsid w:val="00A87D10"/>
    <w:rsid w:val="00A90A0A"/>
    <w:rsid w:val="00A91095"/>
    <w:rsid w:val="00A91A36"/>
    <w:rsid w:val="00A947A7"/>
    <w:rsid w:val="00A947A8"/>
    <w:rsid w:val="00A96559"/>
    <w:rsid w:val="00A96B87"/>
    <w:rsid w:val="00AA0278"/>
    <w:rsid w:val="00AA0A73"/>
    <w:rsid w:val="00AA3630"/>
    <w:rsid w:val="00AA5C5D"/>
    <w:rsid w:val="00AA6A27"/>
    <w:rsid w:val="00AB001E"/>
    <w:rsid w:val="00AB0540"/>
    <w:rsid w:val="00AC00D7"/>
    <w:rsid w:val="00AC097D"/>
    <w:rsid w:val="00AC0FCE"/>
    <w:rsid w:val="00AC13DC"/>
    <w:rsid w:val="00AC1F33"/>
    <w:rsid w:val="00AC5C08"/>
    <w:rsid w:val="00AC5D53"/>
    <w:rsid w:val="00AC6BAB"/>
    <w:rsid w:val="00AC7A82"/>
    <w:rsid w:val="00AD22A4"/>
    <w:rsid w:val="00AD4321"/>
    <w:rsid w:val="00AD501C"/>
    <w:rsid w:val="00AD62E0"/>
    <w:rsid w:val="00AD6774"/>
    <w:rsid w:val="00AE04B0"/>
    <w:rsid w:val="00AE0A42"/>
    <w:rsid w:val="00AE18DD"/>
    <w:rsid w:val="00AE1F28"/>
    <w:rsid w:val="00AE37ED"/>
    <w:rsid w:val="00AE624C"/>
    <w:rsid w:val="00AE70A2"/>
    <w:rsid w:val="00AE712E"/>
    <w:rsid w:val="00AE7CA7"/>
    <w:rsid w:val="00AF3F59"/>
    <w:rsid w:val="00AF46D0"/>
    <w:rsid w:val="00AF5159"/>
    <w:rsid w:val="00AF55EF"/>
    <w:rsid w:val="00B03D8F"/>
    <w:rsid w:val="00B0431F"/>
    <w:rsid w:val="00B0585E"/>
    <w:rsid w:val="00B05C77"/>
    <w:rsid w:val="00B0637A"/>
    <w:rsid w:val="00B06FF7"/>
    <w:rsid w:val="00B10557"/>
    <w:rsid w:val="00B10639"/>
    <w:rsid w:val="00B11666"/>
    <w:rsid w:val="00B13267"/>
    <w:rsid w:val="00B14E80"/>
    <w:rsid w:val="00B15183"/>
    <w:rsid w:val="00B16056"/>
    <w:rsid w:val="00B20CC5"/>
    <w:rsid w:val="00B20EA2"/>
    <w:rsid w:val="00B227E9"/>
    <w:rsid w:val="00B23161"/>
    <w:rsid w:val="00B2457C"/>
    <w:rsid w:val="00B27C61"/>
    <w:rsid w:val="00B30D35"/>
    <w:rsid w:val="00B32647"/>
    <w:rsid w:val="00B32BA0"/>
    <w:rsid w:val="00B33B83"/>
    <w:rsid w:val="00B356B9"/>
    <w:rsid w:val="00B361E4"/>
    <w:rsid w:val="00B3740B"/>
    <w:rsid w:val="00B420C8"/>
    <w:rsid w:val="00B43A9C"/>
    <w:rsid w:val="00B45114"/>
    <w:rsid w:val="00B47CAD"/>
    <w:rsid w:val="00B47F29"/>
    <w:rsid w:val="00B50641"/>
    <w:rsid w:val="00B52B6F"/>
    <w:rsid w:val="00B54A20"/>
    <w:rsid w:val="00B57D6F"/>
    <w:rsid w:val="00B606CE"/>
    <w:rsid w:val="00B60AD8"/>
    <w:rsid w:val="00B615AA"/>
    <w:rsid w:val="00B6184F"/>
    <w:rsid w:val="00B63806"/>
    <w:rsid w:val="00B63887"/>
    <w:rsid w:val="00B63B64"/>
    <w:rsid w:val="00B6468F"/>
    <w:rsid w:val="00B64E3D"/>
    <w:rsid w:val="00B654FD"/>
    <w:rsid w:val="00B663FA"/>
    <w:rsid w:val="00B66BC8"/>
    <w:rsid w:val="00B67E1B"/>
    <w:rsid w:val="00B715F6"/>
    <w:rsid w:val="00B7178D"/>
    <w:rsid w:val="00B7226C"/>
    <w:rsid w:val="00B738EB"/>
    <w:rsid w:val="00B7564C"/>
    <w:rsid w:val="00B76A41"/>
    <w:rsid w:val="00B77C13"/>
    <w:rsid w:val="00B80166"/>
    <w:rsid w:val="00B811CA"/>
    <w:rsid w:val="00B822BC"/>
    <w:rsid w:val="00B83417"/>
    <w:rsid w:val="00B84A4D"/>
    <w:rsid w:val="00B854E3"/>
    <w:rsid w:val="00B85CE9"/>
    <w:rsid w:val="00B91C80"/>
    <w:rsid w:val="00B92A5C"/>
    <w:rsid w:val="00B92BFD"/>
    <w:rsid w:val="00B92DF6"/>
    <w:rsid w:val="00B94BB8"/>
    <w:rsid w:val="00B94E37"/>
    <w:rsid w:val="00B953E6"/>
    <w:rsid w:val="00B96061"/>
    <w:rsid w:val="00BA0B42"/>
    <w:rsid w:val="00BA280C"/>
    <w:rsid w:val="00BA3162"/>
    <w:rsid w:val="00BA34A9"/>
    <w:rsid w:val="00BA5617"/>
    <w:rsid w:val="00BA6AE5"/>
    <w:rsid w:val="00BB0D37"/>
    <w:rsid w:val="00BB0FC8"/>
    <w:rsid w:val="00BB2F14"/>
    <w:rsid w:val="00BB4698"/>
    <w:rsid w:val="00BB532A"/>
    <w:rsid w:val="00BB5D2B"/>
    <w:rsid w:val="00BB5DDD"/>
    <w:rsid w:val="00BB735A"/>
    <w:rsid w:val="00BB7F05"/>
    <w:rsid w:val="00BC2BE3"/>
    <w:rsid w:val="00BC3343"/>
    <w:rsid w:val="00BC3C55"/>
    <w:rsid w:val="00BC49ED"/>
    <w:rsid w:val="00BC5476"/>
    <w:rsid w:val="00BC57CB"/>
    <w:rsid w:val="00BC6171"/>
    <w:rsid w:val="00BC6B3C"/>
    <w:rsid w:val="00BD18D9"/>
    <w:rsid w:val="00BD1A50"/>
    <w:rsid w:val="00BD653A"/>
    <w:rsid w:val="00BD7D9F"/>
    <w:rsid w:val="00BE0EF5"/>
    <w:rsid w:val="00BE2122"/>
    <w:rsid w:val="00BE2659"/>
    <w:rsid w:val="00BE428D"/>
    <w:rsid w:val="00BE42DF"/>
    <w:rsid w:val="00BE535C"/>
    <w:rsid w:val="00BE6A56"/>
    <w:rsid w:val="00BE78FC"/>
    <w:rsid w:val="00BE7AB5"/>
    <w:rsid w:val="00BF00BB"/>
    <w:rsid w:val="00BF03B3"/>
    <w:rsid w:val="00BF0C47"/>
    <w:rsid w:val="00BF0E97"/>
    <w:rsid w:val="00BF0F03"/>
    <w:rsid w:val="00BF1D54"/>
    <w:rsid w:val="00BF23C0"/>
    <w:rsid w:val="00BF2687"/>
    <w:rsid w:val="00BF3493"/>
    <w:rsid w:val="00BF3665"/>
    <w:rsid w:val="00BF3A2B"/>
    <w:rsid w:val="00BF53C5"/>
    <w:rsid w:val="00BF5FD9"/>
    <w:rsid w:val="00BF6CAB"/>
    <w:rsid w:val="00BF6CF0"/>
    <w:rsid w:val="00C00A1F"/>
    <w:rsid w:val="00C0187B"/>
    <w:rsid w:val="00C0194D"/>
    <w:rsid w:val="00C029D0"/>
    <w:rsid w:val="00C03B9E"/>
    <w:rsid w:val="00C03C61"/>
    <w:rsid w:val="00C07E05"/>
    <w:rsid w:val="00C106C7"/>
    <w:rsid w:val="00C115A2"/>
    <w:rsid w:val="00C120CA"/>
    <w:rsid w:val="00C15BD3"/>
    <w:rsid w:val="00C172B1"/>
    <w:rsid w:val="00C17512"/>
    <w:rsid w:val="00C204F0"/>
    <w:rsid w:val="00C221C6"/>
    <w:rsid w:val="00C2283B"/>
    <w:rsid w:val="00C231F0"/>
    <w:rsid w:val="00C24A78"/>
    <w:rsid w:val="00C25EDB"/>
    <w:rsid w:val="00C27BCB"/>
    <w:rsid w:val="00C31FEC"/>
    <w:rsid w:val="00C329EC"/>
    <w:rsid w:val="00C332E8"/>
    <w:rsid w:val="00C3429C"/>
    <w:rsid w:val="00C34F44"/>
    <w:rsid w:val="00C37424"/>
    <w:rsid w:val="00C40492"/>
    <w:rsid w:val="00C418DC"/>
    <w:rsid w:val="00C432D1"/>
    <w:rsid w:val="00C439A3"/>
    <w:rsid w:val="00C43CBF"/>
    <w:rsid w:val="00C45D25"/>
    <w:rsid w:val="00C474FE"/>
    <w:rsid w:val="00C502A2"/>
    <w:rsid w:val="00C50769"/>
    <w:rsid w:val="00C52207"/>
    <w:rsid w:val="00C52501"/>
    <w:rsid w:val="00C52A37"/>
    <w:rsid w:val="00C52A56"/>
    <w:rsid w:val="00C533FA"/>
    <w:rsid w:val="00C55B38"/>
    <w:rsid w:val="00C57897"/>
    <w:rsid w:val="00C6215A"/>
    <w:rsid w:val="00C65417"/>
    <w:rsid w:val="00C70F42"/>
    <w:rsid w:val="00C70FD9"/>
    <w:rsid w:val="00C715A9"/>
    <w:rsid w:val="00C719E4"/>
    <w:rsid w:val="00C71ADC"/>
    <w:rsid w:val="00C745A2"/>
    <w:rsid w:val="00C74851"/>
    <w:rsid w:val="00C75237"/>
    <w:rsid w:val="00C7706D"/>
    <w:rsid w:val="00C77362"/>
    <w:rsid w:val="00C80362"/>
    <w:rsid w:val="00C82773"/>
    <w:rsid w:val="00C82799"/>
    <w:rsid w:val="00C9001F"/>
    <w:rsid w:val="00C92EF7"/>
    <w:rsid w:val="00C95B4E"/>
    <w:rsid w:val="00C9665D"/>
    <w:rsid w:val="00C96891"/>
    <w:rsid w:val="00C97BFD"/>
    <w:rsid w:val="00CA0CE2"/>
    <w:rsid w:val="00CA25A7"/>
    <w:rsid w:val="00CA42B1"/>
    <w:rsid w:val="00CA62A4"/>
    <w:rsid w:val="00CA74BD"/>
    <w:rsid w:val="00CB1CBA"/>
    <w:rsid w:val="00CB3C39"/>
    <w:rsid w:val="00CB43BE"/>
    <w:rsid w:val="00CB47F2"/>
    <w:rsid w:val="00CB4CC3"/>
    <w:rsid w:val="00CB5476"/>
    <w:rsid w:val="00CB6726"/>
    <w:rsid w:val="00CC021D"/>
    <w:rsid w:val="00CC043C"/>
    <w:rsid w:val="00CC08AF"/>
    <w:rsid w:val="00CC0F2E"/>
    <w:rsid w:val="00CC3B13"/>
    <w:rsid w:val="00CC47AC"/>
    <w:rsid w:val="00CC526B"/>
    <w:rsid w:val="00CD08CC"/>
    <w:rsid w:val="00CD27EF"/>
    <w:rsid w:val="00CD3551"/>
    <w:rsid w:val="00CD35A5"/>
    <w:rsid w:val="00CD4659"/>
    <w:rsid w:val="00CD713A"/>
    <w:rsid w:val="00CE01B6"/>
    <w:rsid w:val="00CE0F46"/>
    <w:rsid w:val="00CE2528"/>
    <w:rsid w:val="00CE3694"/>
    <w:rsid w:val="00CE3B32"/>
    <w:rsid w:val="00CE5EA4"/>
    <w:rsid w:val="00CE7D4A"/>
    <w:rsid w:val="00CF0828"/>
    <w:rsid w:val="00CF0D9A"/>
    <w:rsid w:val="00CF16C6"/>
    <w:rsid w:val="00CF1BB0"/>
    <w:rsid w:val="00CF5579"/>
    <w:rsid w:val="00CF7394"/>
    <w:rsid w:val="00CF7720"/>
    <w:rsid w:val="00D023A6"/>
    <w:rsid w:val="00D02526"/>
    <w:rsid w:val="00D03417"/>
    <w:rsid w:val="00D05356"/>
    <w:rsid w:val="00D07256"/>
    <w:rsid w:val="00D07A33"/>
    <w:rsid w:val="00D07E1E"/>
    <w:rsid w:val="00D10841"/>
    <w:rsid w:val="00D123DF"/>
    <w:rsid w:val="00D13DF9"/>
    <w:rsid w:val="00D14797"/>
    <w:rsid w:val="00D14E25"/>
    <w:rsid w:val="00D16B11"/>
    <w:rsid w:val="00D17EB9"/>
    <w:rsid w:val="00D23D65"/>
    <w:rsid w:val="00D247FB"/>
    <w:rsid w:val="00D27A2E"/>
    <w:rsid w:val="00D32E54"/>
    <w:rsid w:val="00D3366F"/>
    <w:rsid w:val="00D364E1"/>
    <w:rsid w:val="00D36C60"/>
    <w:rsid w:val="00D36D4E"/>
    <w:rsid w:val="00D40E82"/>
    <w:rsid w:val="00D427C7"/>
    <w:rsid w:val="00D43CAB"/>
    <w:rsid w:val="00D44CFC"/>
    <w:rsid w:val="00D45E1C"/>
    <w:rsid w:val="00D46823"/>
    <w:rsid w:val="00D46D67"/>
    <w:rsid w:val="00D473A0"/>
    <w:rsid w:val="00D475F6"/>
    <w:rsid w:val="00D478D9"/>
    <w:rsid w:val="00D50964"/>
    <w:rsid w:val="00D51C3A"/>
    <w:rsid w:val="00D52104"/>
    <w:rsid w:val="00D53870"/>
    <w:rsid w:val="00D546C5"/>
    <w:rsid w:val="00D55023"/>
    <w:rsid w:val="00D57E4D"/>
    <w:rsid w:val="00D60CBD"/>
    <w:rsid w:val="00D61CB2"/>
    <w:rsid w:val="00D62187"/>
    <w:rsid w:val="00D62C74"/>
    <w:rsid w:val="00D64202"/>
    <w:rsid w:val="00D64751"/>
    <w:rsid w:val="00D66362"/>
    <w:rsid w:val="00D66A5D"/>
    <w:rsid w:val="00D67707"/>
    <w:rsid w:val="00D67D67"/>
    <w:rsid w:val="00D67F99"/>
    <w:rsid w:val="00D70C34"/>
    <w:rsid w:val="00D747D5"/>
    <w:rsid w:val="00D76142"/>
    <w:rsid w:val="00D76513"/>
    <w:rsid w:val="00D76CC6"/>
    <w:rsid w:val="00D7788D"/>
    <w:rsid w:val="00D81D76"/>
    <w:rsid w:val="00D82666"/>
    <w:rsid w:val="00D82735"/>
    <w:rsid w:val="00D84397"/>
    <w:rsid w:val="00D86691"/>
    <w:rsid w:val="00D87A7B"/>
    <w:rsid w:val="00D90066"/>
    <w:rsid w:val="00D904D2"/>
    <w:rsid w:val="00D906B2"/>
    <w:rsid w:val="00D90ADE"/>
    <w:rsid w:val="00D91E48"/>
    <w:rsid w:val="00D92BEF"/>
    <w:rsid w:val="00D92E8C"/>
    <w:rsid w:val="00D93312"/>
    <w:rsid w:val="00D9385D"/>
    <w:rsid w:val="00D93920"/>
    <w:rsid w:val="00D94E9D"/>
    <w:rsid w:val="00D96C42"/>
    <w:rsid w:val="00DA1B3F"/>
    <w:rsid w:val="00DA23F0"/>
    <w:rsid w:val="00DA2C83"/>
    <w:rsid w:val="00DA35B1"/>
    <w:rsid w:val="00DA4237"/>
    <w:rsid w:val="00DA4270"/>
    <w:rsid w:val="00DA4609"/>
    <w:rsid w:val="00DA575F"/>
    <w:rsid w:val="00DA5B70"/>
    <w:rsid w:val="00DA66CC"/>
    <w:rsid w:val="00DA7E34"/>
    <w:rsid w:val="00DB05F0"/>
    <w:rsid w:val="00DB273B"/>
    <w:rsid w:val="00DB290F"/>
    <w:rsid w:val="00DB44A8"/>
    <w:rsid w:val="00DB450C"/>
    <w:rsid w:val="00DB45A5"/>
    <w:rsid w:val="00DB4AD8"/>
    <w:rsid w:val="00DB4F5D"/>
    <w:rsid w:val="00DB60E4"/>
    <w:rsid w:val="00DB765B"/>
    <w:rsid w:val="00DB7806"/>
    <w:rsid w:val="00DC29DB"/>
    <w:rsid w:val="00DC2B12"/>
    <w:rsid w:val="00DC3C62"/>
    <w:rsid w:val="00DC5F7F"/>
    <w:rsid w:val="00DC6A63"/>
    <w:rsid w:val="00DD16D6"/>
    <w:rsid w:val="00DD20DE"/>
    <w:rsid w:val="00DD2BD3"/>
    <w:rsid w:val="00DD300E"/>
    <w:rsid w:val="00DD469F"/>
    <w:rsid w:val="00DD491E"/>
    <w:rsid w:val="00DE0104"/>
    <w:rsid w:val="00DE092A"/>
    <w:rsid w:val="00DE0AB1"/>
    <w:rsid w:val="00DE1C72"/>
    <w:rsid w:val="00DE1E1E"/>
    <w:rsid w:val="00DE49FA"/>
    <w:rsid w:val="00DE4C14"/>
    <w:rsid w:val="00DE5BCB"/>
    <w:rsid w:val="00DE69F9"/>
    <w:rsid w:val="00DE75CB"/>
    <w:rsid w:val="00DF023A"/>
    <w:rsid w:val="00DF0BC0"/>
    <w:rsid w:val="00DF1D85"/>
    <w:rsid w:val="00DF24EC"/>
    <w:rsid w:val="00DF29E5"/>
    <w:rsid w:val="00DF2AB1"/>
    <w:rsid w:val="00DF395C"/>
    <w:rsid w:val="00DF4B00"/>
    <w:rsid w:val="00DF6C19"/>
    <w:rsid w:val="00DF7AC2"/>
    <w:rsid w:val="00E0562E"/>
    <w:rsid w:val="00E05966"/>
    <w:rsid w:val="00E06D88"/>
    <w:rsid w:val="00E07CAE"/>
    <w:rsid w:val="00E102B9"/>
    <w:rsid w:val="00E106B9"/>
    <w:rsid w:val="00E1229D"/>
    <w:rsid w:val="00E1247E"/>
    <w:rsid w:val="00E1303E"/>
    <w:rsid w:val="00E131FB"/>
    <w:rsid w:val="00E13680"/>
    <w:rsid w:val="00E13AAE"/>
    <w:rsid w:val="00E20460"/>
    <w:rsid w:val="00E243AC"/>
    <w:rsid w:val="00E246EE"/>
    <w:rsid w:val="00E2525B"/>
    <w:rsid w:val="00E30BFC"/>
    <w:rsid w:val="00E32829"/>
    <w:rsid w:val="00E32944"/>
    <w:rsid w:val="00E373D7"/>
    <w:rsid w:val="00E37403"/>
    <w:rsid w:val="00E40840"/>
    <w:rsid w:val="00E4085D"/>
    <w:rsid w:val="00E42070"/>
    <w:rsid w:val="00E42402"/>
    <w:rsid w:val="00E46369"/>
    <w:rsid w:val="00E46D17"/>
    <w:rsid w:val="00E51431"/>
    <w:rsid w:val="00E5164C"/>
    <w:rsid w:val="00E51B4F"/>
    <w:rsid w:val="00E51D65"/>
    <w:rsid w:val="00E5267F"/>
    <w:rsid w:val="00E53A6F"/>
    <w:rsid w:val="00E54FD0"/>
    <w:rsid w:val="00E563AF"/>
    <w:rsid w:val="00E57CDD"/>
    <w:rsid w:val="00E6205F"/>
    <w:rsid w:val="00E6215C"/>
    <w:rsid w:val="00E63CDA"/>
    <w:rsid w:val="00E655BD"/>
    <w:rsid w:val="00E6571E"/>
    <w:rsid w:val="00E658FA"/>
    <w:rsid w:val="00E66D01"/>
    <w:rsid w:val="00E670CB"/>
    <w:rsid w:val="00E716CF"/>
    <w:rsid w:val="00E71B27"/>
    <w:rsid w:val="00E71EF5"/>
    <w:rsid w:val="00E754C5"/>
    <w:rsid w:val="00E77287"/>
    <w:rsid w:val="00E77E85"/>
    <w:rsid w:val="00E80E3B"/>
    <w:rsid w:val="00E818F2"/>
    <w:rsid w:val="00E81FDB"/>
    <w:rsid w:val="00E82FDE"/>
    <w:rsid w:val="00E86A54"/>
    <w:rsid w:val="00E9060B"/>
    <w:rsid w:val="00E9164D"/>
    <w:rsid w:val="00E92BE6"/>
    <w:rsid w:val="00E93C92"/>
    <w:rsid w:val="00E95D90"/>
    <w:rsid w:val="00E95FA5"/>
    <w:rsid w:val="00EA1248"/>
    <w:rsid w:val="00EA2559"/>
    <w:rsid w:val="00EA4731"/>
    <w:rsid w:val="00EA53BB"/>
    <w:rsid w:val="00EA5F86"/>
    <w:rsid w:val="00EA797A"/>
    <w:rsid w:val="00EA7AF9"/>
    <w:rsid w:val="00EB0357"/>
    <w:rsid w:val="00EB158F"/>
    <w:rsid w:val="00EB1DFA"/>
    <w:rsid w:val="00EB1F92"/>
    <w:rsid w:val="00EB25EB"/>
    <w:rsid w:val="00EB5883"/>
    <w:rsid w:val="00EB5898"/>
    <w:rsid w:val="00EB7F31"/>
    <w:rsid w:val="00EC2E6C"/>
    <w:rsid w:val="00EC47C9"/>
    <w:rsid w:val="00EC5315"/>
    <w:rsid w:val="00EC7725"/>
    <w:rsid w:val="00ED1A92"/>
    <w:rsid w:val="00ED653F"/>
    <w:rsid w:val="00ED78AF"/>
    <w:rsid w:val="00EE0AD7"/>
    <w:rsid w:val="00EE144B"/>
    <w:rsid w:val="00EE2161"/>
    <w:rsid w:val="00EE2CCF"/>
    <w:rsid w:val="00EF19D7"/>
    <w:rsid w:val="00EF2EB0"/>
    <w:rsid w:val="00EF4C5C"/>
    <w:rsid w:val="00EF66CB"/>
    <w:rsid w:val="00EF68B2"/>
    <w:rsid w:val="00EF6B8B"/>
    <w:rsid w:val="00EF6EB2"/>
    <w:rsid w:val="00F00847"/>
    <w:rsid w:val="00F027DD"/>
    <w:rsid w:val="00F02E20"/>
    <w:rsid w:val="00F03921"/>
    <w:rsid w:val="00F05862"/>
    <w:rsid w:val="00F0766D"/>
    <w:rsid w:val="00F118A1"/>
    <w:rsid w:val="00F12279"/>
    <w:rsid w:val="00F13C23"/>
    <w:rsid w:val="00F141FE"/>
    <w:rsid w:val="00F14EAA"/>
    <w:rsid w:val="00F14F8E"/>
    <w:rsid w:val="00F156ED"/>
    <w:rsid w:val="00F1741D"/>
    <w:rsid w:val="00F20769"/>
    <w:rsid w:val="00F21C0D"/>
    <w:rsid w:val="00F25960"/>
    <w:rsid w:val="00F25D8F"/>
    <w:rsid w:val="00F26889"/>
    <w:rsid w:val="00F27878"/>
    <w:rsid w:val="00F27ED3"/>
    <w:rsid w:val="00F33642"/>
    <w:rsid w:val="00F33D73"/>
    <w:rsid w:val="00F37BFA"/>
    <w:rsid w:val="00F41D06"/>
    <w:rsid w:val="00F42345"/>
    <w:rsid w:val="00F441D6"/>
    <w:rsid w:val="00F44728"/>
    <w:rsid w:val="00F44908"/>
    <w:rsid w:val="00F4655F"/>
    <w:rsid w:val="00F46D32"/>
    <w:rsid w:val="00F4753B"/>
    <w:rsid w:val="00F51538"/>
    <w:rsid w:val="00F523E9"/>
    <w:rsid w:val="00F549A1"/>
    <w:rsid w:val="00F55122"/>
    <w:rsid w:val="00F55D57"/>
    <w:rsid w:val="00F562A4"/>
    <w:rsid w:val="00F568EF"/>
    <w:rsid w:val="00F57372"/>
    <w:rsid w:val="00F57C2C"/>
    <w:rsid w:val="00F60439"/>
    <w:rsid w:val="00F62524"/>
    <w:rsid w:val="00F633C9"/>
    <w:rsid w:val="00F64092"/>
    <w:rsid w:val="00F65786"/>
    <w:rsid w:val="00F664DE"/>
    <w:rsid w:val="00F70FEB"/>
    <w:rsid w:val="00F712B4"/>
    <w:rsid w:val="00F7134F"/>
    <w:rsid w:val="00F741CA"/>
    <w:rsid w:val="00F7609F"/>
    <w:rsid w:val="00F77199"/>
    <w:rsid w:val="00F853A0"/>
    <w:rsid w:val="00F85820"/>
    <w:rsid w:val="00F8678D"/>
    <w:rsid w:val="00F86BF1"/>
    <w:rsid w:val="00F9194C"/>
    <w:rsid w:val="00F91BB4"/>
    <w:rsid w:val="00F97B65"/>
    <w:rsid w:val="00FA055A"/>
    <w:rsid w:val="00FA1D7D"/>
    <w:rsid w:val="00FA240C"/>
    <w:rsid w:val="00FA2936"/>
    <w:rsid w:val="00FA3D33"/>
    <w:rsid w:val="00FA4672"/>
    <w:rsid w:val="00FA5205"/>
    <w:rsid w:val="00FA54CF"/>
    <w:rsid w:val="00FA6B96"/>
    <w:rsid w:val="00FA7FAF"/>
    <w:rsid w:val="00FB0A82"/>
    <w:rsid w:val="00FB1B43"/>
    <w:rsid w:val="00FB561B"/>
    <w:rsid w:val="00FB5D76"/>
    <w:rsid w:val="00FB66A4"/>
    <w:rsid w:val="00FC0974"/>
    <w:rsid w:val="00FC1889"/>
    <w:rsid w:val="00FC1AAA"/>
    <w:rsid w:val="00FC2A19"/>
    <w:rsid w:val="00FC4219"/>
    <w:rsid w:val="00FC45C0"/>
    <w:rsid w:val="00FC574C"/>
    <w:rsid w:val="00FC6107"/>
    <w:rsid w:val="00FC7DB0"/>
    <w:rsid w:val="00FD238E"/>
    <w:rsid w:val="00FD3C50"/>
    <w:rsid w:val="00FD40DF"/>
    <w:rsid w:val="00FD55DD"/>
    <w:rsid w:val="00FD5E22"/>
    <w:rsid w:val="00FD6E7E"/>
    <w:rsid w:val="00FD7D87"/>
    <w:rsid w:val="00FE02E1"/>
    <w:rsid w:val="00FE0B99"/>
    <w:rsid w:val="00FE0DDF"/>
    <w:rsid w:val="00FE1CD7"/>
    <w:rsid w:val="00FE22A6"/>
    <w:rsid w:val="00FE29E6"/>
    <w:rsid w:val="00FE6368"/>
    <w:rsid w:val="00FE6958"/>
    <w:rsid w:val="00FF06EA"/>
    <w:rsid w:val="00FF1FD6"/>
    <w:rsid w:val="00FF2518"/>
    <w:rsid w:val="00FF26A0"/>
    <w:rsid w:val="00FF2EAA"/>
    <w:rsid w:val="00FF4068"/>
    <w:rsid w:val="00FF4940"/>
    <w:rsid w:val="00FF5E8C"/>
    <w:rsid w:val="00FF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fillcolor="white">
      <v:fill color="white"/>
    </o:shapedefaults>
    <o:shapelayout v:ext="edit">
      <o:idmap v:ext="edit" data="1"/>
    </o:shapelayout>
  </w:shapeDefaults>
  <w:decimalSymbol w:val="."/>
  <w:listSeparator w:val=","/>
  <w15:chartTrackingRefBased/>
  <w15:docId w15:val="{88BCCC54-6D78-42CD-9C78-59C7AD0C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aliases w:val="PA Chapter,h1,h11,h12,h13,h14,h15,h16,h17,Section,1,numbered indent 1,ni1,Heading A,Section Title,Section Heading,Heading 1 - Do not use,Heading 1numbered,(Alt+1),H1,Head1,Head,Numbered,nu,Level 1 Head,Lev 1,Outline1,heading a,lev1,t1,Heading"/>
    <w:basedOn w:val="Normal"/>
    <w:next w:val="CommentText"/>
    <w:autoRedefine/>
    <w:qFormat/>
    <w:pPr>
      <w:keepNext/>
      <w:widowControl w:val="0"/>
      <w:numPr>
        <w:numId w:val="4"/>
      </w:numPr>
      <w:shd w:val="pct20" w:color="auto" w:fill="auto"/>
      <w:spacing w:after="120"/>
      <w:outlineLvl w:val="0"/>
    </w:pPr>
    <w:rPr>
      <w:rFonts w:ascii="Mylius" w:hAnsi="Mylius"/>
      <w:b/>
      <w:color w:val="000000"/>
      <w:sz w:val="28"/>
      <w:lang w:val="en-US"/>
    </w:rPr>
  </w:style>
  <w:style w:type="paragraph" w:styleId="Heading2">
    <w:name w:val="heading 2"/>
    <w:aliases w:val="Chapter,1.Seite,Sub Heading,PA Major Section,h2,h21,Major,H2,2,numbered indent 2,ni2,Reset numbering,Reset numbering1,Lev 2,Heading 2 Hidden,Proposal,Level 2 Heading,Numbered indent 2,Hanging 2 Indent,exercise,Heading 2 substyle,Outline2,A,h22"/>
    <w:basedOn w:val="Heading1"/>
    <w:next w:val="Normal"/>
    <w:autoRedefine/>
    <w:qFormat/>
    <w:pPr>
      <w:widowControl/>
      <w:numPr>
        <w:numId w:val="8"/>
      </w:numPr>
      <w:shd w:val="clear" w:color="auto" w:fill="auto"/>
      <w:spacing w:before="120"/>
      <w:outlineLvl w:val="1"/>
    </w:pPr>
    <w:rPr>
      <w:rFonts w:ascii="Mylius Sans" w:hAnsi="Mylius Sans"/>
      <w:color w:val="auto"/>
      <w:sz w:val="24"/>
    </w:rPr>
  </w:style>
  <w:style w:type="paragraph" w:styleId="Heading3">
    <w:name w:val="heading 3"/>
    <w:aliases w:val="PA Minor Section,h3,Minor,3,numbered indent 3,ni3,Level 1 - 1,Level 1 - 11,H3,Org Heading 1,Sub-sub section Title,Minor1,PARA3,PARA31,(Alt+3),Sub heading,normalindent2,heading c,Lev 3,Outline3,h31,h32,Proposa,Heading 4 Proposal,sh3,Heading 14"/>
    <w:basedOn w:val="Normal"/>
    <w:next w:val="Normal"/>
    <w:link w:val="Heading3Char"/>
    <w:qFormat/>
    <w:pPr>
      <w:keepNext/>
      <w:numPr>
        <w:ilvl w:val="2"/>
        <w:numId w:val="4"/>
      </w:numPr>
      <w:outlineLvl w:val="2"/>
    </w:pPr>
    <w:rPr>
      <w:rFonts w:ascii="Arial" w:hAnsi="Arial"/>
      <w:b/>
      <w:sz w:val="24"/>
    </w:rPr>
  </w:style>
  <w:style w:type="paragraph" w:styleId="Heading4">
    <w:name w:val="heading 4"/>
    <w:aliases w:val="PA Micro Section,h4,Sub-Minor,4,Paragraph Title,Te,H4,(Alt+4),Sub sub heading,list 2,Lev 4,secx n.n.n,Bullet 1,b1,E4,h:4,Head4,Level 2 - a,1.1.1.1,a.,h41,a.1,H41,41,Map Title,h42,a.2,H42,42,h43,a.3,H43,43,h44,a.4,H44,44,h45,a.5,H45,45,Propos"/>
    <w:basedOn w:val="Normal"/>
    <w:next w:val="Normal"/>
    <w:qFormat/>
    <w:pPr>
      <w:keepNext/>
      <w:numPr>
        <w:ilvl w:val="3"/>
        <w:numId w:val="4"/>
      </w:numPr>
      <w:spacing w:before="240" w:after="60"/>
      <w:outlineLvl w:val="3"/>
    </w:pPr>
    <w:rPr>
      <w:b/>
      <w:bCs/>
      <w:sz w:val="28"/>
      <w:szCs w:val="28"/>
    </w:rPr>
  </w:style>
  <w:style w:type="paragraph" w:styleId="Heading5">
    <w:name w:val="heading 5"/>
    <w:aliases w:val="PA Pico Section,Blank 1,Appendix A to X,T:,h5,Lev 5,a-head line,secx n.n.n.n,H5,Level 3 - i"/>
    <w:basedOn w:val="Normal"/>
    <w:next w:val="Normal"/>
    <w:qFormat/>
    <w:pPr>
      <w:numPr>
        <w:ilvl w:val="4"/>
        <w:numId w:val="4"/>
      </w:numPr>
      <w:spacing w:before="240" w:after="60"/>
      <w:outlineLvl w:val="4"/>
    </w:pPr>
    <w:rPr>
      <w:b/>
      <w:bCs/>
      <w:i/>
      <w:iCs/>
      <w:sz w:val="26"/>
      <w:szCs w:val="26"/>
    </w:rPr>
  </w:style>
  <w:style w:type="paragraph" w:styleId="Heading6">
    <w:name w:val="heading 6"/>
    <w:aliases w:val="PA Appendix,Blank 2,Sub sub sub sub heading,Bullet list,2 column,h6,Legal Level 1.,cnp,Caption number (page-wide),Tables,T1"/>
    <w:basedOn w:val="Normal"/>
    <w:next w:val="Normal"/>
    <w:qFormat/>
    <w:pPr>
      <w:numPr>
        <w:ilvl w:val="5"/>
        <w:numId w:val="4"/>
      </w:numPr>
      <w:spacing w:before="240" w:after="60"/>
      <w:outlineLvl w:val="5"/>
    </w:pPr>
    <w:rPr>
      <w:b/>
      <w:bCs/>
      <w:sz w:val="22"/>
      <w:szCs w:val="22"/>
    </w:rPr>
  </w:style>
  <w:style w:type="paragraph" w:styleId="Heading7">
    <w:name w:val="heading 7"/>
    <w:aliases w:val="PA Appendix Major,Blank 3,Appendix Heading,App Head,App heading,letter list,lettered list,Appendix,Legal Level 1.1.,cnc,Caption number (column-wide),L7"/>
    <w:basedOn w:val="Normal"/>
    <w:next w:val="Normal"/>
    <w:qFormat/>
    <w:pPr>
      <w:numPr>
        <w:ilvl w:val="6"/>
        <w:numId w:val="4"/>
      </w:numPr>
      <w:spacing w:before="240" w:after="60"/>
      <w:outlineLvl w:val="6"/>
    </w:pPr>
    <w:rPr>
      <w:sz w:val="24"/>
      <w:szCs w:val="24"/>
    </w:rPr>
  </w:style>
  <w:style w:type="paragraph" w:styleId="Heading8">
    <w:name w:val="heading 8"/>
    <w:aliases w:val="PA Appendix Minor,Blank 4,Appendix1,Legal Level 1.1.1."/>
    <w:basedOn w:val="Normal"/>
    <w:next w:val="Normal"/>
    <w:qFormat/>
    <w:pPr>
      <w:numPr>
        <w:ilvl w:val="7"/>
        <w:numId w:val="4"/>
      </w:numPr>
      <w:spacing w:before="240" w:after="60"/>
      <w:outlineLvl w:val="7"/>
    </w:pPr>
    <w:rPr>
      <w:i/>
      <w:iCs/>
      <w:sz w:val="24"/>
      <w:szCs w:val="24"/>
    </w:rPr>
  </w:style>
  <w:style w:type="paragraph" w:styleId="Heading9">
    <w:name w:val="heading 9"/>
    <w:aliases w:val="App Heading,Blank 5,appendix,App1,Figure Heading,FH,Appendix2,Legal Level 1.1.1.1."/>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next w:val="Normal"/>
    <w:link w:val="CommentTextChar"/>
    <w:semiHidden/>
    <w:rPr>
      <w:vanish/>
      <w:color w:val="000080"/>
    </w:rPr>
  </w:style>
  <w:style w:type="paragraph" w:styleId="TOC1">
    <w:name w:val="toc 1"/>
    <w:basedOn w:val="Normal"/>
    <w:next w:val="Normal"/>
    <w:uiPriority w:val="39"/>
    <w:pPr>
      <w:tabs>
        <w:tab w:val="right" w:pos="9073"/>
      </w:tabs>
      <w:spacing w:before="60" w:after="60"/>
    </w:pPr>
    <w:rPr>
      <w:rFonts w:ascii="Arial" w:hAnsi="Arial"/>
      <w:b/>
      <w:sz w:val="24"/>
    </w:rPr>
  </w:style>
  <w:style w:type="paragraph" w:styleId="TOC2">
    <w:name w:val="toc 2"/>
    <w:basedOn w:val="Normal"/>
    <w:next w:val="Normal"/>
    <w:uiPriority w:val="39"/>
    <w:pPr>
      <w:tabs>
        <w:tab w:val="right" w:pos="9073"/>
      </w:tabs>
      <w:spacing w:after="60"/>
      <w:ind w:left="245"/>
    </w:pPr>
    <w:rPr>
      <w:rFonts w:ascii="Arial" w:hAnsi="Arial"/>
      <w:b/>
    </w:rPr>
  </w:style>
  <w:style w:type="paragraph" w:styleId="TOC3">
    <w:name w:val="toc 3"/>
    <w:basedOn w:val="Normal"/>
    <w:next w:val="Normal"/>
    <w:uiPriority w:val="39"/>
    <w:pPr>
      <w:tabs>
        <w:tab w:val="right" w:pos="9073"/>
      </w:tabs>
      <w:spacing w:after="60"/>
      <w:ind w:left="475"/>
    </w:pPr>
    <w:rPr>
      <w:rFonts w:ascii="Arial" w:hAnsi="Arial"/>
    </w:rPr>
  </w:style>
  <w:style w:type="paragraph" w:styleId="TOC4">
    <w:name w:val="toc 4"/>
    <w:basedOn w:val="Normal"/>
    <w:next w:val="Normal"/>
    <w:uiPriority w:val="39"/>
    <w:pPr>
      <w:tabs>
        <w:tab w:val="right" w:leader="dot" w:pos="9073"/>
      </w:tabs>
      <w:ind w:left="720"/>
    </w:pPr>
    <w:rPr>
      <w:sz w:val="24"/>
    </w:rPr>
  </w:style>
  <w:style w:type="paragraph" w:styleId="TOC5">
    <w:name w:val="toc 5"/>
    <w:basedOn w:val="Normal"/>
    <w:next w:val="Normal"/>
    <w:uiPriority w:val="39"/>
    <w:pPr>
      <w:tabs>
        <w:tab w:val="right" w:leader="dot" w:pos="9073"/>
      </w:tabs>
      <w:ind w:left="960"/>
    </w:pPr>
    <w:rPr>
      <w:sz w:val="24"/>
    </w:rPr>
  </w:style>
  <w:style w:type="paragraph" w:styleId="TOC6">
    <w:name w:val="toc 6"/>
    <w:basedOn w:val="Normal"/>
    <w:next w:val="Normal"/>
    <w:uiPriority w:val="39"/>
    <w:pPr>
      <w:tabs>
        <w:tab w:val="right" w:leader="dot" w:pos="9073"/>
      </w:tabs>
      <w:ind w:left="1200"/>
    </w:pPr>
    <w:rPr>
      <w:sz w:val="24"/>
    </w:rPr>
  </w:style>
  <w:style w:type="paragraph" w:styleId="TOC7">
    <w:name w:val="toc 7"/>
    <w:basedOn w:val="Normal"/>
    <w:next w:val="Normal"/>
    <w:uiPriority w:val="39"/>
    <w:pPr>
      <w:tabs>
        <w:tab w:val="right" w:leader="dot" w:pos="9073"/>
      </w:tabs>
      <w:ind w:left="1440"/>
    </w:pPr>
    <w:rPr>
      <w:sz w:val="24"/>
    </w:rPr>
  </w:style>
  <w:style w:type="paragraph" w:styleId="TOC8">
    <w:name w:val="toc 8"/>
    <w:basedOn w:val="Normal"/>
    <w:next w:val="Normal"/>
    <w:uiPriority w:val="39"/>
    <w:pPr>
      <w:tabs>
        <w:tab w:val="right" w:leader="dot" w:pos="9073"/>
      </w:tabs>
      <w:ind w:left="1680"/>
    </w:pPr>
    <w:rPr>
      <w:sz w:val="24"/>
    </w:rPr>
  </w:style>
  <w:style w:type="paragraph" w:styleId="TOC9">
    <w:name w:val="toc 9"/>
    <w:basedOn w:val="Normal"/>
    <w:next w:val="Normal"/>
    <w:uiPriority w:val="39"/>
    <w:pPr>
      <w:tabs>
        <w:tab w:val="right" w:leader="dot" w:pos="9073"/>
      </w:tabs>
      <w:ind w:left="1920"/>
    </w:pPr>
    <w:rPr>
      <w:sz w:val="24"/>
    </w:rPr>
  </w:style>
  <w:style w:type="character" w:styleId="Strong">
    <w:name w:val="Strong"/>
    <w:qFormat/>
    <w:rPr>
      <w:b/>
    </w:rPr>
  </w:style>
  <w:style w:type="paragraph" w:styleId="BodyText">
    <w:name w:val="Body Text"/>
    <w:basedOn w:val="Normal"/>
    <w:semiHidden/>
    <w:pPr>
      <w:widowControl w:val="0"/>
      <w:spacing w:before="120" w:after="120"/>
    </w:pPr>
    <w:rPr>
      <w:rFonts w:ascii="Arial" w:hAnsi="Arial"/>
      <w:sz w:val="22"/>
    </w:rPr>
  </w:style>
  <w:style w:type="character" w:styleId="PageNumber">
    <w:name w:val="page number"/>
    <w:basedOn w:val="DefaultParagraphFont"/>
    <w:semiHidden/>
  </w:style>
  <w:style w:type="paragraph" w:customStyle="1" w:styleId="tableentry">
    <w:name w:val="table entry"/>
    <w:basedOn w:val="Normal"/>
    <w:pPr>
      <w:tabs>
        <w:tab w:val="left" w:pos="720"/>
        <w:tab w:val="left" w:pos="1440"/>
        <w:tab w:val="left" w:pos="3600"/>
        <w:tab w:val="left" w:pos="4320"/>
        <w:tab w:val="left" w:pos="5760"/>
        <w:tab w:val="left" w:pos="7200"/>
      </w:tabs>
      <w:jc w:val="center"/>
    </w:pPr>
    <w:rPr>
      <w:rFonts w:ascii="Arial" w:hAnsi="Arial"/>
      <w:b/>
      <w:i/>
    </w:rPr>
  </w:style>
  <w:style w:type="paragraph" w:styleId="Header">
    <w:name w:val="header"/>
    <w:basedOn w:val="Normal"/>
    <w:link w:val="HeaderChar"/>
    <w:uiPriority w:val="99"/>
    <w:pPr>
      <w:shd w:val="solid" w:color="C0C0C0" w:fill="auto"/>
      <w:tabs>
        <w:tab w:val="center" w:pos="4153"/>
        <w:tab w:val="right" w:pos="8306"/>
      </w:tabs>
    </w:pPr>
    <w:rPr>
      <w:rFonts w:ascii="Arial" w:hAnsi="Arial"/>
      <w:b/>
      <w:sz w:val="28"/>
    </w:rPr>
  </w:style>
  <w:style w:type="paragraph" w:styleId="Footer">
    <w:name w:val="footer"/>
    <w:basedOn w:val="Normal"/>
    <w:link w:val="FooterChar"/>
    <w:semiHidden/>
    <w:pPr>
      <w:tabs>
        <w:tab w:val="center" w:pos="4153"/>
        <w:tab w:val="right" w:pos="8306"/>
      </w:tabs>
      <w:spacing w:before="120"/>
      <w:jc w:val="both"/>
    </w:pPr>
    <w:rPr>
      <w:noProof/>
      <w:sz w:val="14"/>
    </w:rPr>
  </w:style>
  <w:style w:type="paragraph" w:styleId="BodyText2">
    <w:name w:val="Body Text 2"/>
    <w:basedOn w:val="Normal"/>
    <w:semiHidden/>
    <w:pPr>
      <w:jc w:val="both"/>
    </w:pPr>
  </w:style>
  <w:style w:type="paragraph" w:styleId="BodyText3">
    <w:name w:val="Body Text 3"/>
    <w:basedOn w:val="Normal"/>
    <w:semiHidden/>
    <w:rPr>
      <w:color w:val="FF000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semiHidden/>
  </w:style>
  <w:style w:type="paragraph" w:styleId="BodyTextIndent">
    <w:name w:val="Body Text Indent"/>
    <w:basedOn w:val="Normal"/>
    <w:semiHidden/>
    <w:pPr>
      <w:overflowPunct/>
      <w:autoSpaceDE/>
      <w:autoSpaceDN/>
      <w:adjustRightInd/>
      <w:ind w:left="720"/>
      <w:textAlignment w:val="auto"/>
    </w:pPr>
    <w:rPr>
      <w:szCs w:val="24"/>
    </w:rPr>
  </w:style>
  <w:style w:type="paragraph" w:styleId="BodyTextIndent2">
    <w:name w:val="Body Text Indent 2"/>
    <w:basedOn w:val="Normal"/>
    <w:semiHidden/>
    <w:pPr>
      <w:ind w:left="1440"/>
    </w:pPr>
    <w:rPr>
      <w:color w:val="0000FF"/>
    </w:rPr>
  </w:style>
  <w:style w:type="character" w:styleId="Emphasis">
    <w:name w:val="Emphasis"/>
    <w:qFormat/>
    <w:rPr>
      <w:i/>
      <w:iCs/>
    </w:rPr>
  </w:style>
  <w:style w:type="paragraph" w:styleId="NormalWeb">
    <w:name w:val="Normal (Web)"/>
    <w:basedOn w:val="Normal"/>
    <w:semiHidden/>
    <w:pPr>
      <w:overflowPunct/>
      <w:autoSpaceDE/>
      <w:autoSpaceDN/>
      <w:adjustRightInd/>
      <w:spacing w:before="240" w:line="336" w:lineRule="atLeast"/>
      <w:textAlignment w:val="auto"/>
    </w:pPr>
    <w:rPr>
      <w:rFonts w:ascii="Arial Unicode MS" w:eastAsia="Arial Unicode MS" w:hAnsi="Arial Unicode MS" w:cs="Arial Unicode MS"/>
      <w:sz w:val="24"/>
      <w:szCs w:val="24"/>
    </w:rPr>
  </w:style>
  <w:style w:type="paragraph" w:customStyle="1" w:styleId="b">
    <w:name w:val="b"/>
    <w:basedOn w:val="Normal"/>
    <w:pPr>
      <w:overflowPunct/>
      <w:autoSpaceDE/>
      <w:autoSpaceDN/>
      <w:adjustRightInd/>
      <w:spacing w:before="100" w:beforeAutospacing="1" w:after="100" w:afterAutospacing="1"/>
      <w:textAlignment w:val="auto"/>
    </w:pPr>
    <w:rPr>
      <w:rFonts w:ascii="Courier New" w:eastAsia="Arial Unicode MS" w:hAnsi="Courier New" w:cs="Courier New"/>
      <w:b/>
      <w:bCs/>
      <w:color w:val="FF0000"/>
      <w:sz w:val="24"/>
      <w:szCs w:val="24"/>
    </w:rPr>
  </w:style>
  <w:style w:type="paragraph" w:customStyle="1" w:styleId="e">
    <w:name w:val="e"/>
    <w:basedOn w:val="Normal"/>
    <w:pPr>
      <w:overflowPunct/>
      <w:autoSpaceDE/>
      <w:autoSpaceDN/>
      <w:adjustRightInd/>
      <w:spacing w:before="100" w:beforeAutospacing="1" w:after="100" w:afterAutospacing="1"/>
      <w:ind w:left="240" w:right="240" w:hanging="240"/>
      <w:textAlignment w:val="auto"/>
    </w:pPr>
    <w:rPr>
      <w:rFonts w:ascii="Arial Unicode MS" w:eastAsia="Arial Unicode MS" w:hAnsi="Arial Unicode MS" w:cs="Arial Unicode MS"/>
      <w:sz w:val="24"/>
      <w:szCs w:val="24"/>
    </w:rPr>
  </w:style>
  <w:style w:type="paragraph" w:customStyle="1" w:styleId="k">
    <w:name w:val="k"/>
    <w:basedOn w:val="Normal"/>
    <w:pPr>
      <w:overflowPunct/>
      <w:autoSpaceDE/>
      <w:autoSpaceDN/>
      <w:adjustRightInd/>
      <w:spacing w:before="100" w:beforeAutospacing="1" w:after="100" w:afterAutospacing="1"/>
      <w:ind w:left="240" w:right="240" w:hanging="240"/>
      <w:textAlignment w:val="auto"/>
    </w:pPr>
    <w:rPr>
      <w:rFonts w:ascii="Arial Unicode MS" w:eastAsia="Arial Unicode MS" w:hAnsi="Arial Unicode MS" w:cs="Arial Unicode MS"/>
      <w:sz w:val="24"/>
      <w:szCs w:val="24"/>
    </w:rPr>
  </w:style>
  <w:style w:type="paragraph" w:customStyle="1" w:styleId="t">
    <w:name w:val="t"/>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990000"/>
      <w:sz w:val="24"/>
      <w:szCs w:val="24"/>
    </w:rPr>
  </w:style>
  <w:style w:type="paragraph" w:customStyle="1" w:styleId="xt">
    <w:name w:val="xt"/>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990099"/>
      <w:sz w:val="24"/>
      <w:szCs w:val="24"/>
    </w:rPr>
  </w:style>
  <w:style w:type="paragraph" w:customStyle="1" w:styleId="ns">
    <w:name w:val="ns"/>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FF0000"/>
      <w:sz w:val="24"/>
      <w:szCs w:val="24"/>
    </w:rPr>
  </w:style>
  <w:style w:type="paragraph" w:customStyle="1" w:styleId="dt">
    <w:name w:val="dt"/>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8000"/>
      <w:sz w:val="24"/>
      <w:szCs w:val="24"/>
    </w:rPr>
  </w:style>
  <w:style w:type="paragraph" w:customStyle="1" w:styleId="m">
    <w:name w:val="m"/>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 w:val="24"/>
      <w:szCs w:val="24"/>
    </w:rPr>
  </w:style>
  <w:style w:type="paragraph" w:customStyle="1" w:styleId="tx">
    <w:name w:val="tx"/>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b/>
      <w:bCs/>
      <w:sz w:val="24"/>
      <w:szCs w:val="24"/>
    </w:rPr>
  </w:style>
  <w:style w:type="paragraph" w:customStyle="1" w:styleId="db">
    <w:name w:val="db"/>
    <w:basedOn w:val="Normal"/>
    <w:pPr>
      <w:pBdr>
        <w:left w:val="single" w:sz="6" w:space="4" w:color="CCCCCC"/>
      </w:pBdr>
      <w:overflowPunct/>
      <w:autoSpaceDE/>
      <w:autoSpaceDN/>
      <w:adjustRightInd/>
      <w:ind w:left="240"/>
      <w:textAlignment w:val="auto"/>
    </w:pPr>
    <w:rPr>
      <w:rFonts w:ascii="Courier" w:eastAsia="Arial Unicode MS" w:hAnsi="Courier" w:cs="Arial Unicode MS"/>
      <w:sz w:val="24"/>
      <w:szCs w:val="24"/>
    </w:rPr>
  </w:style>
  <w:style w:type="paragraph" w:customStyle="1" w:styleId="di">
    <w:name w:val="di"/>
    <w:basedOn w:val="Normal"/>
    <w:pPr>
      <w:overflowPunct/>
      <w:autoSpaceDE/>
      <w:autoSpaceDN/>
      <w:adjustRightInd/>
      <w:spacing w:before="100" w:beforeAutospacing="1" w:after="100" w:afterAutospacing="1"/>
      <w:textAlignment w:val="auto"/>
    </w:pPr>
    <w:rPr>
      <w:rFonts w:ascii="Courier" w:eastAsia="Arial Unicode MS" w:hAnsi="Courier" w:cs="Arial Unicode MS"/>
      <w:sz w:val="24"/>
      <w:szCs w:val="24"/>
    </w:rPr>
  </w:style>
  <w:style w:type="paragraph" w:customStyle="1" w:styleId="d">
    <w:name w:val="d"/>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 w:val="24"/>
      <w:szCs w:val="24"/>
    </w:rPr>
  </w:style>
  <w:style w:type="paragraph" w:customStyle="1" w:styleId="pi">
    <w:name w:val="pi"/>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 w:val="24"/>
      <w:szCs w:val="24"/>
    </w:rPr>
  </w:style>
  <w:style w:type="paragraph" w:customStyle="1" w:styleId="cb">
    <w:name w:val="cb"/>
    <w:basedOn w:val="Normal"/>
    <w:pPr>
      <w:overflowPunct/>
      <w:autoSpaceDE/>
      <w:autoSpaceDN/>
      <w:adjustRightInd/>
      <w:ind w:left="240"/>
      <w:textAlignment w:val="auto"/>
    </w:pPr>
    <w:rPr>
      <w:rFonts w:ascii="Courier" w:eastAsia="Arial Unicode MS" w:hAnsi="Courier" w:cs="Arial Unicode MS"/>
      <w:color w:val="888888"/>
      <w:sz w:val="24"/>
      <w:szCs w:val="24"/>
    </w:rPr>
  </w:style>
  <w:style w:type="paragraph" w:customStyle="1" w:styleId="ci">
    <w:name w:val="ci"/>
    <w:basedOn w:val="Normal"/>
    <w:pPr>
      <w:overflowPunct/>
      <w:autoSpaceDE/>
      <w:autoSpaceDN/>
      <w:adjustRightInd/>
      <w:spacing w:before="100" w:beforeAutospacing="1" w:after="100" w:afterAutospacing="1"/>
      <w:textAlignment w:val="auto"/>
    </w:pPr>
    <w:rPr>
      <w:rFonts w:ascii="Courier" w:eastAsia="Arial Unicode MS" w:hAnsi="Courier" w:cs="Arial Unicode MS"/>
      <w:color w:val="888888"/>
      <w:sz w:val="24"/>
      <w:szCs w:val="24"/>
    </w:rPr>
  </w:style>
  <w:style w:type="character" w:customStyle="1" w:styleId="m1">
    <w:name w:val="m1"/>
    <w:rPr>
      <w:color w:val="0000FF"/>
    </w:rPr>
  </w:style>
  <w:style w:type="character" w:customStyle="1" w:styleId="ns1">
    <w:name w:val="ns1"/>
    <w:rPr>
      <w:color w:val="FF0000"/>
    </w:rPr>
  </w:style>
  <w:style w:type="character" w:customStyle="1" w:styleId="tx1">
    <w:name w:val="tx1"/>
    <w:rPr>
      <w:b/>
      <w:bCs/>
    </w:rPr>
  </w:style>
  <w:style w:type="paragraph" w:styleId="PlainText">
    <w:name w:val="Plain Text"/>
    <w:basedOn w:val="Normal"/>
    <w:semiHidden/>
    <w:pPr>
      <w:overflowPunct/>
      <w:autoSpaceDE/>
      <w:autoSpaceDN/>
      <w:adjustRightInd/>
      <w:textAlignment w:val="auto"/>
    </w:pPr>
    <w:rPr>
      <w:rFonts w:ascii="Courier New" w:hAnsi="Courier New" w:cs="Courier New"/>
    </w:rPr>
  </w:style>
  <w:style w:type="character" w:customStyle="1" w:styleId="twikinewlink1">
    <w:name w:val="twikinewlink1"/>
    <w:rPr>
      <w:bdr w:val="single" w:sz="2" w:space="0" w:color="DDDDDD" w:frame="1"/>
    </w:rPr>
  </w:style>
  <w:style w:type="character" w:customStyle="1" w:styleId="apple-style-span">
    <w:name w:val="apple-style-span"/>
    <w:basedOn w:val="DefaultParagraphFont"/>
  </w:style>
  <w:style w:type="paragraph" w:customStyle="1" w:styleId="AMBullet">
    <w:name w:val="AM Bullet"/>
    <w:basedOn w:val="Normal"/>
    <w:pPr>
      <w:numPr>
        <w:numId w:val="5"/>
      </w:numPr>
      <w:overflowPunct/>
      <w:autoSpaceDE/>
      <w:autoSpaceDN/>
      <w:adjustRightInd/>
      <w:textAlignment w:val="auto"/>
    </w:pPr>
    <w:rPr>
      <w:rFonts w:ascii="Arial" w:hAnsi="Arial"/>
      <w:sz w:val="24"/>
      <w:lang w:eastAsia="en-GB"/>
    </w:rPr>
  </w:style>
  <w:style w:type="paragraph" w:styleId="BodyTextIndent3">
    <w:name w:val="Body Text Indent 3"/>
    <w:basedOn w:val="Normal"/>
    <w:semiHidden/>
    <w:pPr>
      <w:ind w:left="426"/>
    </w:pPr>
    <w:rPr>
      <w:rFonts w:ascii="Mylius" w:hAnsi="Mylius"/>
    </w:rPr>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lang w:eastAsia="en-US"/>
    </w:rPr>
  </w:style>
  <w:style w:type="paragraph" w:styleId="ListParagraph">
    <w:name w:val="List Paragraph"/>
    <w:basedOn w:val="Normal"/>
    <w:uiPriority w:val="99"/>
    <w:qFormat/>
    <w:rsid w:val="00505840"/>
    <w:pPr>
      <w:ind w:left="720"/>
      <w:contextualSpacing/>
    </w:pPr>
  </w:style>
  <w:style w:type="character" w:styleId="CommentReference">
    <w:name w:val="annotation reference"/>
    <w:basedOn w:val="DefaultParagraphFont"/>
    <w:uiPriority w:val="99"/>
    <w:semiHidden/>
    <w:unhideWhenUsed/>
    <w:rsid w:val="0026634F"/>
    <w:rPr>
      <w:sz w:val="16"/>
      <w:szCs w:val="16"/>
    </w:rPr>
  </w:style>
  <w:style w:type="paragraph" w:styleId="CommentSubject">
    <w:name w:val="annotation subject"/>
    <w:basedOn w:val="CommentText"/>
    <w:next w:val="CommentText"/>
    <w:link w:val="CommentSubjectChar"/>
    <w:uiPriority w:val="99"/>
    <w:semiHidden/>
    <w:unhideWhenUsed/>
    <w:rsid w:val="0026634F"/>
    <w:rPr>
      <w:b/>
      <w:bCs/>
      <w:vanish w:val="0"/>
      <w:color w:val="auto"/>
    </w:rPr>
  </w:style>
  <w:style w:type="character" w:customStyle="1" w:styleId="CommentTextChar">
    <w:name w:val="Comment Text Char"/>
    <w:basedOn w:val="DefaultParagraphFont"/>
    <w:link w:val="CommentText"/>
    <w:semiHidden/>
    <w:rsid w:val="0026634F"/>
    <w:rPr>
      <w:vanish/>
      <w:color w:val="000080"/>
      <w:lang w:eastAsia="en-US"/>
    </w:rPr>
  </w:style>
  <w:style w:type="character" w:customStyle="1" w:styleId="CommentSubjectChar">
    <w:name w:val="Comment Subject Char"/>
    <w:basedOn w:val="CommentTextChar"/>
    <w:link w:val="CommentSubject"/>
    <w:uiPriority w:val="99"/>
    <w:semiHidden/>
    <w:rsid w:val="0026634F"/>
    <w:rPr>
      <w:b/>
      <w:bCs/>
      <w:vanish w:val="0"/>
      <w:color w:val="000080"/>
      <w:lang w:eastAsia="en-US"/>
    </w:rPr>
  </w:style>
  <w:style w:type="character" w:customStyle="1" w:styleId="FootnoteTextChar">
    <w:name w:val="Footnote Text Char"/>
    <w:basedOn w:val="DefaultParagraphFont"/>
    <w:link w:val="FootnoteText"/>
    <w:semiHidden/>
    <w:rsid w:val="00D81D76"/>
    <w:rPr>
      <w:lang w:eastAsia="en-US"/>
    </w:rPr>
  </w:style>
  <w:style w:type="character" w:customStyle="1" w:styleId="FooterChar">
    <w:name w:val="Footer Char"/>
    <w:basedOn w:val="DefaultParagraphFont"/>
    <w:link w:val="Footer"/>
    <w:semiHidden/>
    <w:rsid w:val="00785F59"/>
    <w:rPr>
      <w:noProof/>
      <w:sz w:val="14"/>
      <w:lang w:eastAsia="en-US"/>
    </w:rPr>
  </w:style>
  <w:style w:type="paragraph" w:styleId="Revision">
    <w:name w:val="Revision"/>
    <w:hidden/>
    <w:uiPriority w:val="99"/>
    <w:semiHidden/>
    <w:rsid w:val="003B17CF"/>
    <w:rPr>
      <w:lang w:eastAsia="en-US"/>
    </w:rPr>
  </w:style>
  <w:style w:type="character" w:customStyle="1" w:styleId="HeaderChar">
    <w:name w:val="Header Char"/>
    <w:basedOn w:val="DefaultParagraphFont"/>
    <w:link w:val="Header"/>
    <w:uiPriority w:val="99"/>
    <w:rsid w:val="00405F25"/>
    <w:rPr>
      <w:rFonts w:ascii="Arial" w:hAnsi="Arial"/>
      <w:b/>
      <w:sz w:val="28"/>
      <w:shd w:val="solid" w:color="C0C0C0" w:fill="auto"/>
      <w:lang w:eastAsia="en-US"/>
    </w:rPr>
  </w:style>
  <w:style w:type="character" w:customStyle="1" w:styleId="Heading3Char">
    <w:name w:val="Heading 3 Char"/>
    <w:aliases w:val="PA Minor Section Char,h3 Char,Minor Char,3 Char,numbered indent 3 Char,ni3 Char,Level 1 - 1 Char,Level 1 - 11 Char,H3 Char,Org Heading 1 Char,Sub-sub section Title Char,Minor1 Char,PARA3 Char,PARA31 Char,(Alt+3) Char,Sub heading Char"/>
    <w:basedOn w:val="DefaultParagraphFont"/>
    <w:link w:val="Heading3"/>
    <w:rsid w:val="008F1C73"/>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472791">
      <w:bodyDiv w:val="1"/>
      <w:marLeft w:val="0"/>
      <w:marRight w:val="0"/>
      <w:marTop w:val="0"/>
      <w:marBottom w:val="0"/>
      <w:divBdr>
        <w:top w:val="none" w:sz="0" w:space="0" w:color="auto"/>
        <w:left w:val="none" w:sz="0" w:space="0" w:color="auto"/>
        <w:bottom w:val="none" w:sz="0" w:space="0" w:color="auto"/>
        <w:right w:val="none" w:sz="0" w:space="0" w:color="auto"/>
      </w:divBdr>
    </w:div>
    <w:div w:id="1018122747">
      <w:bodyDiv w:val="1"/>
      <w:marLeft w:val="0"/>
      <w:marRight w:val="0"/>
      <w:marTop w:val="0"/>
      <w:marBottom w:val="0"/>
      <w:divBdr>
        <w:top w:val="none" w:sz="0" w:space="0" w:color="auto"/>
        <w:left w:val="none" w:sz="0" w:space="0" w:color="auto"/>
        <w:bottom w:val="none" w:sz="0" w:space="0" w:color="auto"/>
        <w:right w:val="none" w:sz="0" w:space="0" w:color="auto"/>
      </w:divBdr>
    </w:div>
    <w:div w:id="1238855764">
      <w:bodyDiv w:val="1"/>
      <w:marLeft w:val="0"/>
      <w:marRight w:val="0"/>
      <w:marTop w:val="0"/>
      <w:marBottom w:val="0"/>
      <w:divBdr>
        <w:top w:val="none" w:sz="0" w:space="0" w:color="auto"/>
        <w:left w:val="none" w:sz="0" w:space="0" w:color="auto"/>
        <w:bottom w:val="none" w:sz="0" w:space="0" w:color="auto"/>
        <w:right w:val="none" w:sz="0" w:space="0" w:color="auto"/>
      </w:divBdr>
    </w:div>
    <w:div w:id="1362127412">
      <w:bodyDiv w:val="1"/>
      <w:marLeft w:val="0"/>
      <w:marRight w:val="0"/>
      <w:marTop w:val="0"/>
      <w:marBottom w:val="0"/>
      <w:divBdr>
        <w:top w:val="none" w:sz="0" w:space="0" w:color="auto"/>
        <w:left w:val="none" w:sz="0" w:space="0" w:color="auto"/>
        <w:bottom w:val="none" w:sz="0" w:space="0" w:color="auto"/>
        <w:right w:val="none" w:sz="0" w:space="0" w:color="auto"/>
      </w:divBdr>
    </w:div>
    <w:div w:id="1435250142">
      <w:bodyDiv w:val="1"/>
      <w:marLeft w:val="0"/>
      <w:marRight w:val="0"/>
      <w:marTop w:val="0"/>
      <w:marBottom w:val="0"/>
      <w:divBdr>
        <w:top w:val="none" w:sz="0" w:space="0" w:color="auto"/>
        <w:left w:val="none" w:sz="0" w:space="0" w:color="auto"/>
        <w:bottom w:val="none" w:sz="0" w:space="0" w:color="auto"/>
        <w:right w:val="none" w:sz="0" w:space="0" w:color="auto"/>
      </w:divBdr>
    </w:div>
    <w:div w:id="1583489009">
      <w:bodyDiv w:val="1"/>
      <w:marLeft w:val="0"/>
      <w:marRight w:val="0"/>
      <w:marTop w:val="0"/>
      <w:marBottom w:val="0"/>
      <w:divBdr>
        <w:top w:val="none" w:sz="0" w:space="0" w:color="auto"/>
        <w:left w:val="none" w:sz="0" w:space="0" w:color="auto"/>
        <w:bottom w:val="none" w:sz="0" w:space="0" w:color="auto"/>
        <w:right w:val="none" w:sz="0" w:space="0" w:color="auto"/>
      </w:divBdr>
    </w:div>
    <w:div w:id="1635061190">
      <w:bodyDiv w:val="1"/>
      <w:marLeft w:val="0"/>
      <w:marRight w:val="0"/>
      <w:marTop w:val="0"/>
      <w:marBottom w:val="0"/>
      <w:divBdr>
        <w:top w:val="none" w:sz="0" w:space="0" w:color="auto"/>
        <w:left w:val="none" w:sz="0" w:space="0" w:color="auto"/>
        <w:bottom w:val="none" w:sz="0" w:space="0" w:color="auto"/>
        <w:right w:val="none" w:sz="0" w:space="0" w:color="auto"/>
      </w:divBdr>
    </w:div>
    <w:div w:id="1727294400">
      <w:bodyDiv w:val="1"/>
      <w:marLeft w:val="0"/>
      <w:marRight w:val="0"/>
      <w:marTop w:val="0"/>
      <w:marBottom w:val="0"/>
      <w:divBdr>
        <w:top w:val="none" w:sz="0" w:space="0" w:color="auto"/>
        <w:left w:val="none" w:sz="0" w:space="0" w:color="auto"/>
        <w:bottom w:val="none" w:sz="0" w:space="0" w:color="auto"/>
        <w:right w:val="none" w:sz="0" w:space="0" w:color="auto"/>
      </w:divBdr>
    </w:div>
    <w:div w:id="177578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bc@tc.com" TargetMode="External"/><Relationship Id="rId18" Type="http://schemas.openxmlformats.org/officeDocument/2006/relationships/image" Target="media/image3.emf"/><Relationship Id="rId26" Type="http://schemas.openxmlformats.org/officeDocument/2006/relationships/hyperlink" Target="https://api.ba.com/selling-distribution/FlightPrice/V2" TargetMode="External"/><Relationship Id="rId39" Type="http://schemas.openxmlformats.org/officeDocument/2006/relationships/oleObject" Target="embeddings/oleObject11.bin"/><Relationship Id="rId21" Type="http://schemas.openxmlformats.org/officeDocument/2006/relationships/oleObject" Target="embeddings/oleObject4.bin"/><Relationship Id="rId34" Type="http://schemas.openxmlformats.org/officeDocument/2006/relationships/image" Target="media/image9.emf"/><Relationship Id="rId42" Type="http://schemas.openxmlformats.org/officeDocument/2006/relationships/image" Target="media/image13.emf"/><Relationship Id="rId47" Type="http://schemas.openxmlformats.org/officeDocument/2006/relationships/oleObject" Target="embeddings/oleObject15.bin"/><Relationship Id="rId50" Type="http://schemas.openxmlformats.org/officeDocument/2006/relationships/image" Target="media/image17.e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veloper.ba.com" TargetMode="External"/><Relationship Id="rId17" Type="http://schemas.openxmlformats.org/officeDocument/2006/relationships/oleObject" Target="embeddings/oleObject2.bin"/><Relationship Id="rId25" Type="http://schemas.openxmlformats.org/officeDocument/2006/relationships/hyperlink" Target="http://www.ba.com/schema/" TargetMode="External"/><Relationship Id="rId33" Type="http://schemas.openxmlformats.org/officeDocument/2006/relationships/oleObject" Target="embeddings/oleObject8.bin"/><Relationship Id="rId38" Type="http://schemas.openxmlformats.org/officeDocument/2006/relationships/image" Target="media/image11.emf"/><Relationship Id="rId46"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oleObject" Target="embeddings/oleObject6.bin"/><Relationship Id="rId41" Type="http://schemas.openxmlformats.org/officeDocument/2006/relationships/oleObject" Target="embeddings/oleObject12.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eloper.ba.com" TargetMode="External"/><Relationship Id="rId24" Type="http://schemas.openxmlformats.org/officeDocument/2006/relationships/hyperlink" Target="http://www.ba.com" TargetMode="External"/><Relationship Id="rId32" Type="http://schemas.openxmlformats.org/officeDocument/2006/relationships/image" Target="media/image8.emf"/><Relationship Id="rId37" Type="http://schemas.openxmlformats.org/officeDocument/2006/relationships/oleObject" Target="embeddings/oleObject10.bin"/><Relationship Id="rId40" Type="http://schemas.openxmlformats.org/officeDocument/2006/relationships/image" Target="media/image12.emf"/><Relationship Id="rId45" Type="http://schemas.openxmlformats.org/officeDocument/2006/relationships/oleObject" Target="embeddings/oleObject14.bin"/><Relationship Id="rId53"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hyperlink" Target="mailto:abc@tc.com" TargetMode="External"/><Relationship Id="rId23" Type="http://schemas.openxmlformats.org/officeDocument/2006/relationships/oleObject" Target="embeddings/oleObject5.bin"/><Relationship Id="rId28" Type="http://schemas.openxmlformats.org/officeDocument/2006/relationships/image" Target="media/image6.emf"/><Relationship Id="rId36" Type="http://schemas.openxmlformats.org/officeDocument/2006/relationships/image" Target="media/image10.emf"/><Relationship Id="rId49" Type="http://schemas.openxmlformats.org/officeDocument/2006/relationships/oleObject" Target="embeddings/oleObject16.bin"/><Relationship Id="rId57" Type="http://schemas.openxmlformats.org/officeDocument/2006/relationships/theme" Target="theme/theme1.xml"/><Relationship Id="rId10" Type="http://schemas.openxmlformats.org/officeDocument/2006/relationships/hyperlink" Target="mailto:Selling.distribution@ba.com" TargetMode="External"/><Relationship Id="rId19" Type="http://schemas.openxmlformats.org/officeDocument/2006/relationships/oleObject" Target="embeddings/oleObject3.bin"/><Relationship Id="rId31" Type="http://schemas.openxmlformats.org/officeDocument/2006/relationships/oleObject" Target="embeddings/oleObject7.bin"/><Relationship Id="rId44" Type="http://schemas.openxmlformats.org/officeDocument/2006/relationships/image" Target="media/image14.emf"/><Relationship Id="rId52"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bc@tc.com" TargetMode="External"/><Relationship Id="rId22" Type="http://schemas.openxmlformats.org/officeDocument/2006/relationships/image" Target="media/image5.emf"/><Relationship Id="rId27" Type="http://schemas.openxmlformats.org/officeDocument/2006/relationships/hyperlink" Target="https://test.api.ba.com/selling-distribution/FlightPrice/V2" TargetMode="External"/><Relationship Id="rId30" Type="http://schemas.openxmlformats.org/officeDocument/2006/relationships/image" Target="media/image7.e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6.emf"/><Relationship Id="rId56" Type="http://schemas.microsoft.com/office/2011/relationships/people" Target="people.xml"/><Relationship Id="rId8" Type="http://schemas.openxmlformats.org/officeDocument/2006/relationships/image" Target="media/image1.png"/><Relationship Id="rId51" Type="http://schemas.openxmlformats.org/officeDocument/2006/relationships/oleObject" Target="embeddings/oleObject17.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4D479-D818-4915-BDB3-5B50CDA8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55</Pages>
  <Words>9908</Words>
  <Characters>81856</Characters>
  <Application>Microsoft Office Word</Application>
  <DocSecurity>0</DocSecurity>
  <Lines>682</Lines>
  <Paragraphs>183</Paragraphs>
  <ScaleCrop>false</ScaleCrop>
  <HeadingPairs>
    <vt:vector size="2" baseType="variant">
      <vt:variant>
        <vt:lpstr>Title</vt:lpstr>
      </vt:variant>
      <vt:variant>
        <vt:i4>1</vt:i4>
      </vt:variant>
    </vt:vector>
  </HeadingPairs>
  <TitlesOfParts>
    <vt:vector size="1" baseType="lpstr">
      <vt:lpstr>BA Priced Availability Web Service</vt:lpstr>
    </vt:vector>
  </TitlesOfParts>
  <Company>British Airways PLC</Company>
  <LinksUpToDate>false</LinksUpToDate>
  <CharactersWithSpaces>91581</CharactersWithSpaces>
  <SharedDoc>false</SharedDoc>
  <HLinks>
    <vt:vector size="366" baseType="variant">
      <vt:variant>
        <vt:i4>1048660</vt:i4>
      </vt:variant>
      <vt:variant>
        <vt:i4>411</vt:i4>
      </vt:variant>
      <vt:variant>
        <vt:i4>0</vt:i4>
      </vt:variant>
      <vt:variant>
        <vt:i4>5</vt:i4>
      </vt:variant>
      <vt:variant>
        <vt:lpwstr>http://capext023.baplc.com/travelfusion/selling-distribution/PNRCreateV1</vt:lpwstr>
      </vt:variant>
      <vt:variant>
        <vt:lpwstr/>
      </vt:variant>
      <vt:variant>
        <vt:i4>6357027</vt:i4>
      </vt:variant>
      <vt:variant>
        <vt:i4>363</vt:i4>
      </vt:variant>
      <vt:variant>
        <vt:i4>0</vt:i4>
      </vt:variant>
      <vt:variant>
        <vt:i4>5</vt:i4>
      </vt:variant>
      <vt:variant>
        <vt:lpwstr>http://capext023.baplc.com/travelfusion/selling-distribution/AirShoppingV1</vt:lpwstr>
      </vt:variant>
      <vt:variant>
        <vt:lpwstr/>
      </vt:variant>
      <vt:variant>
        <vt:i4>2818174</vt:i4>
      </vt:variant>
      <vt:variant>
        <vt:i4>354</vt:i4>
      </vt:variant>
      <vt:variant>
        <vt:i4>0</vt:i4>
      </vt:variant>
      <vt:variant>
        <vt:i4>5</vt:i4>
      </vt:variant>
      <vt:variant>
        <vt:lpwstr>http://www/</vt:lpwstr>
      </vt:variant>
      <vt:variant>
        <vt:lpwstr/>
      </vt:variant>
      <vt:variant>
        <vt:i4>2818174</vt:i4>
      </vt:variant>
      <vt:variant>
        <vt:i4>351</vt:i4>
      </vt:variant>
      <vt:variant>
        <vt:i4>0</vt:i4>
      </vt:variant>
      <vt:variant>
        <vt:i4>5</vt:i4>
      </vt:variant>
      <vt:variant>
        <vt:lpwstr>http://www/</vt:lpwstr>
      </vt:variant>
      <vt:variant>
        <vt:lpwstr/>
      </vt:variant>
      <vt:variant>
        <vt:i4>1835068</vt:i4>
      </vt:variant>
      <vt:variant>
        <vt:i4>338</vt:i4>
      </vt:variant>
      <vt:variant>
        <vt:i4>0</vt:i4>
      </vt:variant>
      <vt:variant>
        <vt:i4>5</vt:i4>
      </vt:variant>
      <vt:variant>
        <vt:lpwstr/>
      </vt:variant>
      <vt:variant>
        <vt:lpwstr>_Toc393785404</vt:lpwstr>
      </vt:variant>
      <vt:variant>
        <vt:i4>1835068</vt:i4>
      </vt:variant>
      <vt:variant>
        <vt:i4>332</vt:i4>
      </vt:variant>
      <vt:variant>
        <vt:i4>0</vt:i4>
      </vt:variant>
      <vt:variant>
        <vt:i4>5</vt:i4>
      </vt:variant>
      <vt:variant>
        <vt:lpwstr/>
      </vt:variant>
      <vt:variant>
        <vt:lpwstr>_Toc393785403</vt:lpwstr>
      </vt:variant>
      <vt:variant>
        <vt:i4>1835068</vt:i4>
      </vt:variant>
      <vt:variant>
        <vt:i4>326</vt:i4>
      </vt:variant>
      <vt:variant>
        <vt:i4>0</vt:i4>
      </vt:variant>
      <vt:variant>
        <vt:i4>5</vt:i4>
      </vt:variant>
      <vt:variant>
        <vt:lpwstr/>
      </vt:variant>
      <vt:variant>
        <vt:lpwstr>_Toc393785402</vt:lpwstr>
      </vt:variant>
      <vt:variant>
        <vt:i4>1835068</vt:i4>
      </vt:variant>
      <vt:variant>
        <vt:i4>320</vt:i4>
      </vt:variant>
      <vt:variant>
        <vt:i4>0</vt:i4>
      </vt:variant>
      <vt:variant>
        <vt:i4>5</vt:i4>
      </vt:variant>
      <vt:variant>
        <vt:lpwstr/>
      </vt:variant>
      <vt:variant>
        <vt:lpwstr>_Toc393785401</vt:lpwstr>
      </vt:variant>
      <vt:variant>
        <vt:i4>1835068</vt:i4>
      </vt:variant>
      <vt:variant>
        <vt:i4>314</vt:i4>
      </vt:variant>
      <vt:variant>
        <vt:i4>0</vt:i4>
      </vt:variant>
      <vt:variant>
        <vt:i4>5</vt:i4>
      </vt:variant>
      <vt:variant>
        <vt:lpwstr/>
      </vt:variant>
      <vt:variant>
        <vt:lpwstr>_Toc393785400</vt:lpwstr>
      </vt:variant>
      <vt:variant>
        <vt:i4>1376315</vt:i4>
      </vt:variant>
      <vt:variant>
        <vt:i4>308</vt:i4>
      </vt:variant>
      <vt:variant>
        <vt:i4>0</vt:i4>
      </vt:variant>
      <vt:variant>
        <vt:i4>5</vt:i4>
      </vt:variant>
      <vt:variant>
        <vt:lpwstr/>
      </vt:variant>
      <vt:variant>
        <vt:lpwstr>_Toc393785399</vt:lpwstr>
      </vt:variant>
      <vt:variant>
        <vt:i4>1376315</vt:i4>
      </vt:variant>
      <vt:variant>
        <vt:i4>302</vt:i4>
      </vt:variant>
      <vt:variant>
        <vt:i4>0</vt:i4>
      </vt:variant>
      <vt:variant>
        <vt:i4>5</vt:i4>
      </vt:variant>
      <vt:variant>
        <vt:lpwstr/>
      </vt:variant>
      <vt:variant>
        <vt:lpwstr>_Toc393785398</vt:lpwstr>
      </vt:variant>
      <vt:variant>
        <vt:i4>1376315</vt:i4>
      </vt:variant>
      <vt:variant>
        <vt:i4>296</vt:i4>
      </vt:variant>
      <vt:variant>
        <vt:i4>0</vt:i4>
      </vt:variant>
      <vt:variant>
        <vt:i4>5</vt:i4>
      </vt:variant>
      <vt:variant>
        <vt:lpwstr/>
      </vt:variant>
      <vt:variant>
        <vt:lpwstr>_Toc393785397</vt:lpwstr>
      </vt:variant>
      <vt:variant>
        <vt:i4>1376315</vt:i4>
      </vt:variant>
      <vt:variant>
        <vt:i4>290</vt:i4>
      </vt:variant>
      <vt:variant>
        <vt:i4>0</vt:i4>
      </vt:variant>
      <vt:variant>
        <vt:i4>5</vt:i4>
      </vt:variant>
      <vt:variant>
        <vt:lpwstr/>
      </vt:variant>
      <vt:variant>
        <vt:lpwstr>_Toc393785396</vt:lpwstr>
      </vt:variant>
      <vt:variant>
        <vt:i4>1376315</vt:i4>
      </vt:variant>
      <vt:variant>
        <vt:i4>284</vt:i4>
      </vt:variant>
      <vt:variant>
        <vt:i4>0</vt:i4>
      </vt:variant>
      <vt:variant>
        <vt:i4>5</vt:i4>
      </vt:variant>
      <vt:variant>
        <vt:lpwstr/>
      </vt:variant>
      <vt:variant>
        <vt:lpwstr>_Toc393785395</vt:lpwstr>
      </vt:variant>
      <vt:variant>
        <vt:i4>1376315</vt:i4>
      </vt:variant>
      <vt:variant>
        <vt:i4>278</vt:i4>
      </vt:variant>
      <vt:variant>
        <vt:i4>0</vt:i4>
      </vt:variant>
      <vt:variant>
        <vt:i4>5</vt:i4>
      </vt:variant>
      <vt:variant>
        <vt:lpwstr/>
      </vt:variant>
      <vt:variant>
        <vt:lpwstr>_Toc393785394</vt:lpwstr>
      </vt:variant>
      <vt:variant>
        <vt:i4>1376315</vt:i4>
      </vt:variant>
      <vt:variant>
        <vt:i4>272</vt:i4>
      </vt:variant>
      <vt:variant>
        <vt:i4>0</vt:i4>
      </vt:variant>
      <vt:variant>
        <vt:i4>5</vt:i4>
      </vt:variant>
      <vt:variant>
        <vt:lpwstr/>
      </vt:variant>
      <vt:variant>
        <vt:lpwstr>_Toc393785393</vt:lpwstr>
      </vt:variant>
      <vt:variant>
        <vt:i4>1376315</vt:i4>
      </vt:variant>
      <vt:variant>
        <vt:i4>266</vt:i4>
      </vt:variant>
      <vt:variant>
        <vt:i4>0</vt:i4>
      </vt:variant>
      <vt:variant>
        <vt:i4>5</vt:i4>
      </vt:variant>
      <vt:variant>
        <vt:lpwstr/>
      </vt:variant>
      <vt:variant>
        <vt:lpwstr>_Toc393785392</vt:lpwstr>
      </vt:variant>
      <vt:variant>
        <vt:i4>1376315</vt:i4>
      </vt:variant>
      <vt:variant>
        <vt:i4>260</vt:i4>
      </vt:variant>
      <vt:variant>
        <vt:i4>0</vt:i4>
      </vt:variant>
      <vt:variant>
        <vt:i4>5</vt:i4>
      </vt:variant>
      <vt:variant>
        <vt:lpwstr/>
      </vt:variant>
      <vt:variant>
        <vt:lpwstr>_Toc393785391</vt:lpwstr>
      </vt:variant>
      <vt:variant>
        <vt:i4>1376315</vt:i4>
      </vt:variant>
      <vt:variant>
        <vt:i4>254</vt:i4>
      </vt:variant>
      <vt:variant>
        <vt:i4>0</vt:i4>
      </vt:variant>
      <vt:variant>
        <vt:i4>5</vt:i4>
      </vt:variant>
      <vt:variant>
        <vt:lpwstr/>
      </vt:variant>
      <vt:variant>
        <vt:lpwstr>_Toc393785390</vt:lpwstr>
      </vt:variant>
      <vt:variant>
        <vt:i4>1310779</vt:i4>
      </vt:variant>
      <vt:variant>
        <vt:i4>248</vt:i4>
      </vt:variant>
      <vt:variant>
        <vt:i4>0</vt:i4>
      </vt:variant>
      <vt:variant>
        <vt:i4>5</vt:i4>
      </vt:variant>
      <vt:variant>
        <vt:lpwstr/>
      </vt:variant>
      <vt:variant>
        <vt:lpwstr>_Toc393785389</vt:lpwstr>
      </vt:variant>
      <vt:variant>
        <vt:i4>1310779</vt:i4>
      </vt:variant>
      <vt:variant>
        <vt:i4>242</vt:i4>
      </vt:variant>
      <vt:variant>
        <vt:i4>0</vt:i4>
      </vt:variant>
      <vt:variant>
        <vt:i4>5</vt:i4>
      </vt:variant>
      <vt:variant>
        <vt:lpwstr/>
      </vt:variant>
      <vt:variant>
        <vt:lpwstr>_Toc393785388</vt:lpwstr>
      </vt:variant>
      <vt:variant>
        <vt:i4>1310779</vt:i4>
      </vt:variant>
      <vt:variant>
        <vt:i4>236</vt:i4>
      </vt:variant>
      <vt:variant>
        <vt:i4>0</vt:i4>
      </vt:variant>
      <vt:variant>
        <vt:i4>5</vt:i4>
      </vt:variant>
      <vt:variant>
        <vt:lpwstr/>
      </vt:variant>
      <vt:variant>
        <vt:lpwstr>_Toc393785387</vt:lpwstr>
      </vt:variant>
      <vt:variant>
        <vt:i4>1310779</vt:i4>
      </vt:variant>
      <vt:variant>
        <vt:i4>230</vt:i4>
      </vt:variant>
      <vt:variant>
        <vt:i4>0</vt:i4>
      </vt:variant>
      <vt:variant>
        <vt:i4>5</vt:i4>
      </vt:variant>
      <vt:variant>
        <vt:lpwstr/>
      </vt:variant>
      <vt:variant>
        <vt:lpwstr>_Toc393785386</vt:lpwstr>
      </vt:variant>
      <vt:variant>
        <vt:i4>1310779</vt:i4>
      </vt:variant>
      <vt:variant>
        <vt:i4>224</vt:i4>
      </vt:variant>
      <vt:variant>
        <vt:i4>0</vt:i4>
      </vt:variant>
      <vt:variant>
        <vt:i4>5</vt:i4>
      </vt:variant>
      <vt:variant>
        <vt:lpwstr/>
      </vt:variant>
      <vt:variant>
        <vt:lpwstr>_Toc393785385</vt:lpwstr>
      </vt:variant>
      <vt:variant>
        <vt:i4>1310779</vt:i4>
      </vt:variant>
      <vt:variant>
        <vt:i4>218</vt:i4>
      </vt:variant>
      <vt:variant>
        <vt:i4>0</vt:i4>
      </vt:variant>
      <vt:variant>
        <vt:i4>5</vt:i4>
      </vt:variant>
      <vt:variant>
        <vt:lpwstr/>
      </vt:variant>
      <vt:variant>
        <vt:lpwstr>_Toc393785384</vt:lpwstr>
      </vt:variant>
      <vt:variant>
        <vt:i4>1310779</vt:i4>
      </vt:variant>
      <vt:variant>
        <vt:i4>212</vt:i4>
      </vt:variant>
      <vt:variant>
        <vt:i4>0</vt:i4>
      </vt:variant>
      <vt:variant>
        <vt:i4>5</vt:i4>
      </vt:variant>
      <vt:variant>
        <vt:lpwstr/>
      </vt:variant>
      <vt:variant>
        <vt:lpwstr>_Toc393785383</vt:lpwstr>
      </vt:variant>
      <vt:variant>
        <vt:i4>1310779</vt:i4>
      </vt:variant>
      <vt:variant>
        <vt:i4>206</vt:i4>
      </vt:variant>
      <vt:variant>
        <vt:i4>0</vt:i4>
      </vt:variant>
      <vt:variant>
        <vt:i4>5</vt:i4>
      </vt:variant>
      <vt:variant>
        <vt:lpwstr/>
      </vt:variant>
      <vt:variant>
        <vt:lpwstr>_Toc393785382</vt:lpwstr>
      </vt:variant>
      <vt:variant>
        <vt:i4>1310779</vt:i4>
      </vt:variant>
      <vt:variant>
        <vt:i4>200</vt:i4>
      </vt:variant>
      <vt:variant>
        <vt:i4>0</vt:i4>
      </vt:variant>
      <vt:variant>
        <vt:i4>5</vt:i4>
      </vt:variant>
      <vt:variant>
        <vt:lpwstr/>
      </vt:variant>
      <vt:variant>
        <vt:lpwstr>_Toc393785381</vt:lpwstr>
      </vt:variant>
      <vt:variant>
        <vt:i4>1310779</vt:i4>
      </vt:variant>
      <vt:variant>
        <vt:i4>194</vt:i4>
      </vt:variant>
      <vt:variant>
        <vt:i4>0</vt:i4>
      </vt:variant>
      <vt:variant>
        <vt:i4>5</vt:i4>
      </vt:variant>
      <vt:variant>
        <vt:lpwstr/>
      </vt:variant>
      <vt:variant>
        <vt:lpwstr>_Toc393785380</vt:lpwstr>
      </vt:variant>
      <vt:variant>
        <vt:i4>1769531</vt:i4>
      </vt:variant>
      <vt:variant>
        <vt:i4>188</vt:i4>
      </vt:variant>
      <vt:variant>
        <vt:i4>0</vt:i4>
      </vt:variant>
      <vt:variant>
        <vt:i4>5</vt:i4>
      </vt:variant>
      <vt:variant>
        <vt:lpwstr/>
      </vt:variant>
      <vt:variant>
        <vt:lpwstr>_Toc393785379</vt:lpwstr>
      </vt:variant>
      <vt:variant>
        <vt:i4>1769531</vt:i4>
      </vt:variant>
      <vt:variant>
        <vt:i4>182</vt:i4>
      </vt:variant>
      <vt:variant>
        <vt:i4>0</vt:i4>
      </vt:variant>
      <vt:variant>
        <vt:i4>5</vt:i4>
      </vt:variant>
      <vt:variant>
        <vt:lpwstr/>
      </vt:variant>
      <vt:variant>
        <vt:lpwstr>_Toc393785378</vt:lpwstr>
      </vt:variant>
      <vt:variant>
        <vt:i4>1769531</vt:i4>
      </vt:variant>
      <vt:variant>
        <vt:i4>176</vt:i4>
      </vt:variant>
      <vt:variant>
        <vt:i4>0</vt:i4>
      </vt:variant>
      <vt:variant>
        <vt:i4>5</vt:i4>
      </vt:variant>
      <vt:variant>
        <vt:lpwstr/>
      </vt:variant>
      <vt:variant>
        <vt:lpwstr>_Toc393785377</vt:lpwstr>
      </vt:variant>
      <vt:variant>
        <vt:i4>1769531</vt:i4>
      </vt:variant>
      <vt:variant>
        <vt:i4>170</vt:i4>
      </vt:variant>
      <vt:variant>
        <vt:i4>0</vt:i4>
      </vt:variant>
      <vt:variant>
        <vt:i4>5</vt:i4>
      </vt:variant>
      <vt:variant>
        <vt:lpwstr/>
      </vt:variant>
      <vt:variant>
        <vt:lpwstr>_Toc393785376</vt:lpwstr>
      </vt:variant>
      <vt:variant>
        <vt:i4>1769531</vt:i4>
      </vt:variant>
      <vt:variant>
        <vt:i4>164</vt:i4>
      </vt:variant>
      <vt:variant>
        <vt:i4>0</vt:i4>
      </vt:variant>
      <vt:variant>
        <vt:i4>5</vt:i4>
      </vt:variant>
      <vt:variant>
        <vt:lpwstr/>
      </vt:variant>
      <vt:variant>
        <vt:lpwstr>_Toc393785375</vt:lpwstr>
      </vt:variant>
      <vt:variant>
        <vt:i4>1769531</vt:i4>
      </vt:variant>
      <vt:variant>
        <vt:i4>158</vt:i4>
      </vt:variant>
      <vt:variant>
        <vt:i4>0</vt:i4>
      </vt:variant>
      <vt:variant>
        <vt:i4>5</vt:i4>
      </vt:variant>
      <vt:variant>
        <vt:lpwstr/>
      </vt:variant>
      <vt:variant>
        <vt:lpwstr>_Toc393785374</vt:lpwstr>
      </vt:variant>
      <vt:variant>
        <vt:i4>1769531</vt:i4>
      </vt:variant>
      <vt:variant>
        <vt:i4>152</vt:i4>
      </vt:variant>
      <vt:variant>
        <vt:i4>0</vt:i4>
      </vt:variant>
      <vt:variant>
        <vt:i4>5</vt:i4>
      </vt:variant>
      <vt:variant>
        <vt:lpwstr/>
      </vt:variant>
      <vt:variant>
        <vt:lpwstr>_Toc393785373</vt:lpwstr>
      </vt:variant>
      <vt:variant>
        <vt:i4>1769531</vt:i4>
      </vt:variant>
      <vt:variant>
        <vt:i4>146</vt:i4>
      </vt:variant>
      <vt:variant>
        <vt:i4>0</vt:i4>
      </vt:variant>
      <vt:variant>
        <vt:i4>5</vt:i4>
      </vt:variant>
      <vt:variant>
        <vt:lpwstr/>
      </vt:variant>
      <vt:variant>
        <vt:lpwstr>_Toc393785372</vt:lpwstr>
      </vt:variant>
      <vt:variant>
        <vt:i4>1769531</vt:i4>
      </vt:variant>
      <vt:variant>
        <vt:i4>140</vt:i4>
      </vt:variant>
      <vt:variant>
        <vt:i4>0</vt:i4>
      </vt:variant>
      <vt:variant>
        <vt:i4>5</vt:i4>
      </vt:variant>
      <vt:variant>
        <vt:lpwstr/>
      </vt:variant>
      <vt:variant>
        <vt:lpwstr>_Toc393785371</vt:lpwstr>
      </vt:variant>
      <vt:variant>
        <vt:i4>1769531</vt:i4>
      </vt:variant>
      <vt:variant>
        <vt:i4>134</vt:i4>
      </vt:variant>
      <vt:variant>
        <vt:i4>0</vt:i4>
      </vt:variant>
      <vt:variant>
        <vt:i4>5</vt:i4>
      </vt:variant>
      <vt:variant>
        <vt:lpwstr/>
      </vt:variant>
      <vt:variant>
        <vt:lpwstr>_Toc393785370</vt:lpwstr>
      </vt:variant>
      <vt:variant>
        <vt:i4>1703995</vt:i4>
      </vt:variant>
      <vt:variant>
        <vt:i4>128</vt:i4>
      </vt:variant>
      <vt:variant>
        <vt:i4>0</vt:i4>
      </vt:variant>
      <vt:variant>
        <vt:i4>5</vt:i4>
      </vt:variant>
      <vt:variant>
        <vt:lpwstr/>
      </vt:variant>
      <vt:variant>
        <vt:lpwstr>_Toc393785369</vt:lpwstr>
      </vt:variant>
      <vt:variant>
        <vt:i4>1703995</vt:i4>
      </vt:variant>
      <vt:variant>
        <vt:i4>122</vt:i4>
      </vt:variant>
      <vt:variant>
        <vt:i4>0</vt:i4>
      </vt:variant>
      <vt:variant>
        <vt:i4>5</vt:i4>
      </vt:variant>
      <vt:variant>
        <vt:lpwstr/>
      </vt:variant>
      <vt:variant>
        <vt:lpwstr>_Toc393785368</vt:lpwstr>
      </vt:variant>
      <vt:variant>
        <vt:i4>1703995</vt:i4>
      </vt:variant>
      <vt:variant>
        <vt:i4>116</vt:i4>
      </vt:variant>
      <vt:variant>
        <vt:i4>0</vt:i4>
      </vt:variant>
      <vt:variant>
        <vt:i4>5</vt:i4>
      </vt:variant>
      <vt:variant>
        <vt:lpwstr/>
      </vt:variant>
      <vt:variant>
        <vt:lpwstr>_Toc393785367</vt:lpwstr>
      </vt:variant>
      <vt:variant>
        <vt:i4>1703995</vt:i4>
      </vt:variant>
      <vt:variant>
        <vt:i4>110</vt:i4>
      </vt:variant>
      <vt:variant>
        <vt:i4>0</vt:i4>
      </vt:variant>
      <vt:variant>
        <vt:i4>5</vt:i4>
      </vt:variant>
      <vt:variant>
        <vt:lpwstr/>
      </vt:variant>
      <vt:variant>
        <vt:lpwstr>_Toc393785366</vt:lpwstr>
      </vt:variant>
      <vt:variant>
        <vt:i4>1703995</vt:i4>
      </vt:variant>
      <vt:variant>
        <vt:i4>104</vt:i4>
      </vt:variant>
      <vt:variant>
        <vt:i4>0</vt:i4>
      </vt:variant>
      <vt:variant>
        <vt:i4>5</vt:i4>
      </vt:variant>
      <vt:variant>
        <vt:lpwstr/>
      </vt:variant>
      <vt:variant>
        <vt:lpwstr>_Toc393785365</vt:lpwstr>
      </vt:variant>
      <vt:variant>
        <vt:i4>1703995</vt:i4>
      </vt:variant>
      <vt:variant>
        <vt:i4>98</vt:i4>
      </vt:variant>
      <vt:variant>
        <vt:i4>0</vt:i4>
      </vt:variant>
      <vt:variant>
        <vt:i4>5</vt:i4>
      </vt:variant>
      <vt:variant>
        <vt:lpwstr/>
      </vt:variant>
      <vt:variant>
        <vt:lpwstr>_Toc393785364</vt:lpwstr>
      </vt:variant>
      <vt:variant>
        <vt:i4>1703995</vt:i4>
      </vt:variant>
      <vt:variant>
        <vt:i4>92</vt:i4>
      </vt:variant>
      <vt:variant>
        <vt:i4>0</vt:i4>
      </vt:variant>
      <vt:variant>
        <vt:i4>5</vt:i4>
      </vt:variant>
      <vt:variant>
        <vt:lpwstr/>
      </vt:variant>
      <vt:variant>
        <vt:lpwstr>_Toc393785363</vt:lpwstr>
      </vt:variant>
      <vt:variant>
        <vt:i4>1703995</vt:i4>
      </vt:variant>
      <vt:variant>
        <vt:i4>86</vt:i4>
      </vt:variant>
      <vt:variant>
        <vt:i4>0</vt:i4>
      </vt:variant>
      <vt:variant>
        <vt:i4>5</vt:i4>
      </vt:variant>
      <vt:variant>
        <vt:lpwstr/>
      </vt:variant>
      <vt:variant>
        <vt:lpwstr>_Toc393785362</vt:lpwstr>
      </vt:variant>
      <vt:variant>
        <vt:i4>1703995</vt:i4>
      </vt:variant>
      <vt:variant>
        <vt:i4>80</vt:i4>
      </vt:variant>
      <vt:variant>
        <vt:i4>0</vt:i4>
      </vt:variant>
      <vt:variant>
        <vt:i4>5</vt:i4>
      </vt:variant>
      <vt:variant>
        <vt:lpwstr/>
      </vt:variant>
      <vt:variant>
        <vt:lpwstr>_Toc393785361</vt:lpwstr>
      </vt:variant>
      <vt:variant>
        <vt:i4>1703995</vt:i4>
      </vt:variant>
      <vt:variant>
        <vt:i4>74</vt:i4>
      </vt:variant>
      <vt:variant>
        <vt:i4>0</vt:i4>
      </vt:variant>
      <vt:variant>
        <vt:i4>5</vt:i4>
      </vt:variant>
      <vt:variant>
        <vt:lpwstr/>
      </vt:variant>
      <vt:variant>
        <vt:lpwstr>_Toc393785360</vt:lpwstr>
      </vt:variant>
      <vt:variant>
        <vt:i4>1638459</vt:i4>
      </vt:variant>
      <vt:variant>
        <vt:i4>68</vt:i4>
      </vt:variant>
      <vt:variant>
        <vt:i4>0</vt:i4>
      </vt:variant>
      <vt:variant>
        <vt:i4>5</vt:i4>
      </vt:variant>
      <vt:variant>
        <vt:lpwstr/>
      </vt:variant>
      <vt:variant>
        <vt:lpwstr>_Toc393785359</vt:lpwstr>
      </vt:variant>
      <vt:variant>
        <vt:i4>1638459</vt:i4>
      </vt:variant>
      <vt:variant>
        <vt:i4>62</vt:i4>
      </vt:variant>
      <vt:variant>
        <vt:i4>0</vt:i4>
      </vt:variant>
      <vt:variant>
        <vt:i4>5</vt:i4>
      </vt:variant>
      <vt:variant>
        <vt:lpwstr/>
      </vt:variant>
      <vt:variant>
        <vt:lpwstr>_Toc393785358</vt:lpwstr>
      </vt:variant>
      <vt:variant>
        <vt:i4>1638459</vt:i4>
      </vt:variant>
      <vt:variant>
        <vt:i4>56</vt:i4>
      </vt:variant>
      <vt:variant>
        <vt:i4>0</vt:i4>
      </vt:variant>
      <vt:variant>
        <vt:i4>5</vt:i4>
      </vt:variant>
      <vt:variant>
        <vt:lpwstr/>
      </vt:variant>
      <vt:variant>
        <vt:lpwstr>_Toc393785357</vt:lpwstr>
      </vt:variant>
      <vt:variant>
        <vt:i4>1638459</vt:i4>
      </vt:variant>
      <vt:variant>
        <vt:i4>50</vt:i4>
      </vt:variant>
      <vt:variant>
        <vt:i4>0</vt:i4>
      </vt:variant>
      <vt:variant>
        <vt:i4>5</vt:i4>
      </vt:variant>
      <vt:variant>
        <vt:lpwstr/>
      </vt:variant>
      <vt:variant>
        <vt:lpwstr>_Toc393785356</vt:lpwstr>
      </vt:variant>
      <vt:variant>
        <vt:i4>1638459</vt:i4>
      </vt:variant>
      <vt:variant>
        <vt:i4>44</vt:i4>
      </vt:variant>
      <vt:variant>
        <vt:i4>0</vt:i4>
      </vt:variant>
      <vt:variant>
        <vt:i4>5</vt:i4>
      </vt:variant>
      <vt:variant>
        <vt:lpwstr/>
      </vt:variant>
      <vt:variant>
        <vt:lpwstr>_Toc393785355</vt:lpwstr>
      </vt:variant>
      <vt:variant>
        <vt:i4>1638459</vt:i4>
      </vt:variant>
      <vt:variant>
        <vt:i4>38</vt:i4>
      </vt:variant>
      <vt:variant>
        <vt:i4>0</vt:i4>
      </vt:variant>
      <vt:variant>
        <vt:i4>5</vt:i4>
      </vt:variant>
      <vt:variant>
        <vt:lpwstr/>
      </vt:variant>
      <vt:variant>
        <vt:lpwstr>_Toc393785354</vt:lpwstr>
      </vt:variant>
      <vt:variant>
        <vt:i4>1638459</vt:i4>
      </vt:variant>
      <vt:variant>
        <vt:i4>32</vt:i4>
      </vt:variant>
      <vt:variant>
        <vt:i4>0</vt:i4>
      </vt:variant>
      <vt:variant>
        <vt:i4>5</vt:i4>
      </vt:variant>
      <vt:variant>
        <vt:lpwstr/>
      </vt:variant>
      <vt:variant>
        <vt:lpwstr>_Toc393785353</vt:lpwstr>
      </vt:variant>
      <vt:variant>
        <vt:i4>1638459</vt:i4>
      </vt:variant>
      <vt:variant>
        <vt:i4>26</vt:i4>
      </vt:variant>
      <vt:variant>
        <vt:i4>0</vt:i4>
      </vt:variant>
      <vt:variant>
        <vt:i4>5</vt:i4>
      </vt:variant>
      <vt:variant>
        <vt:lpwstr/>
      </vt:variant>
      <vt:variant>
        <vt:lpwstr>_Toc393785352</vt:lpwstr>
      </vt:variant>
      <vt:variant>
        <vt:i4>1638459</vt:i4>
      </vt:variant>
      <vt:variant>
        <vt:i4>20</vt:i4>
      </vt:variant>
      <vt:variant>
        <vt:i4>0</vt:i4>
      </vt:variant>
      <vt:variant>
        <vt:i4>5</vt:i4>
      </vt:variant>
      <vt:variant>
        <vt:lpwstr/>
      </vt:variant>
      <vt:variant>
        <vt:lpwstr>_Toc393785351</vt:lpwstr>
      </vt:variant>
      <vt:variant>
        <vt:i4>1638459</vt:i4>
      </vt:variant>
      <vt:variant>
        <vt:i4>14</vt:i4>
      </vt:variant>
      <vt:variant>
        <vt:i4>0</vt:i4>
      </vt:variant>
      <vt:variant>
        <vt:i4>5</vt:i4>
      </vt:variant>
      <vt:variant>
        <vt:lpwstr/>
      </vt:variant>
      <vt:variant>
        <vt:lpwstr>_Toc393785350</vt:lpwstr>
      </vt:variant>
      <vt:variant>
        <vt:i4>1572923</vt:i4>
      </vt:variant>
      <vt:variant>
        <vt:i4>8</vt:i4>
      </vt:variant>
      <vt:variant>
        <vt:i4>0</vt:i4>
      </vt:variant>
      <vt:variant>
        <vt:i4>5</vt:i4>
      </vt:variant>
      <vt:variant>
        <vt:lpwstr/>
      </vt:variant>
      <vt:variant>
        <vt:lpwstr>_Toc393785349</vt:lpwstr>
      </vt:variant>
      <vt:variant>
        <vt:i4>1572923</vt:i4>
      </vt:variant>
      <vt:variant>
        <vt:i4>2</vt:i4>
      </vt:variant>
      <vt:variant>
        <vt:i4>0</vt:i4>
      </vt:variant>
      <vt:variant>
        <vt:i4>5</vt:i4>
      </vt:variant>
      <vt:variant>
        <vt:lpwstr/>
      </vt:variant>
      <vt:variant>
        <vt:lpwstr>_Toc393785348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Priced Availability Web Service</dc:title>
  <dc:subject>User Guide</dc:subject>
  <dc:creator>Andrew Newman</dc:creator>
  <cp:keywords/>
  <dc:description/>
  <cp:lastModifiedBy>Mahendar Thooyamani</cp:lastModifiedBy>
  <cp:revision>8</cp:revision>
  <cp:lastPrinted>2008-11-06T11:46:00Z</cp:lastPrinted>
  <dcterms:created xsi:type="dcterms:W3CDTF">2018-03-12T11:12:00Z</dcterms:created>
  <dcterms:modified xsi:type="dcterms:W3CDTF">2018-03-12T11:30:00Z</dcterms:modified>
</cp:coreProperties>
</file>